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448C" w14:textId="77777777" w:rsidR="00616BC2" w:rsidRDefault="00616BC2" w:rsidP="18C12E11">
      <w:pPr>
        <w:ind w:left="720"/>
        <w:rPr>
          <w:rFonts w:ascii="Times New Roman" w:eastAsia="Times New Roman" w:hAnsi="Times New Roman" w:cs="Times New Roman"/>
          <w:b/>
          <w:bCs/>
          <w:sz w:val="28"/>
          <w:szCs w:val="28"/>
        </w:rPr>
      </w:pPr>
      <w:bookmarkStart w:id="0" w:name="_GoBack"/>
      <w:bookmarkEnd w:id="0"/>
    </w:p>
    <w:p w14:paraId="3ED480AE" w14:textId="77777777" w:rsidR="00616BC2" w:rsidRDefault="00F72EAC">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9597A89" w14:textId="77777777" w:rsidR="00616BC2" w:rsidRPr="00073AE6" w:rsidRDefault="00F72EAC">
      <w:pPr>
        <w:jc w:val="center"/>
        <w:rPr>
          <w:rFonts w:ascii="Times New Roman" w:eastAsia="Times New Roman" w:hAnsi="Times New Roman" w:cs="Times New Roman"/>
          <w:b/>
          <w:sz w:val="30"/>
          <w:szCs w:val="30"/>
        </w:rPr>
      </w:pPr>
      <w:r w:rsidRPr="00073AE6">
        <w:rPr>
          <w:rFonts w:ascii="Times New Roman" w:eastAsia="Times New Roman" w:hAnsi="Times New Roman" w:cs="Times New Roman"/>
          <w:b/>
          <w:sz w:val="30"/>
          <w:szCs w:val="30"/>
        </w:rPr>
        <w:t xml:space="preserve">Kaišiadorių rajono savivaldybės (-ių) švietimo pažangos planas </w:t>
      </w:r>
    </w:p>
    <w:p w14:paraId="78BEC61D" w14:textId="77777777" w:rsidR="00616BC2" w:rsidRPr="00073AE6" w:rsidRDefault="00F72EAC">
      <w:pPr>
        <w:jc w:val="center"/>
        <w:rPr>
          <w:rFonts w:ascii="Times New Roman" w:eastAsia="Times New Roman" w:hAnsi="Times New Roman" w:cs="Times New Roman"/>
          <w:b/>
          <w:sz w:val="30"/>
          <w:szCs w:val="30"/>
        </w:rPr>
      </w:pPr>
      <w:r w:rsidRPr="00073AE6">
        <w:rPr>
          <w:rFonts w:ascii="Times New Roman" w:eastAsia="Times New Roman" w:hAnsi="Times New Roman" w:cs="Times New Roman"/>
          <w:b/>
          <w:sz w:val="30"/>
          <w:szCs w:val="30"/>
        </w:rPr>
        <w:t>(Jungtinės veiklos sutarties priedas)</w:t>
      </w:r>
    </w:p>
    <w:p w14:paraId="49C3398D" w14:textId="77777777" w:rsidR="00616BC2" w:rsidRPr="00073AE6" w:rsidRDefault="00F72EAC">
      <w:pPr>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073AE6">
        <w:rPr>
          <w:rFonts w:ascii="Times New Roman" w:eastAsia="Times New Roman" w:hAnsi="Times New Roman" w:cs="Times New Roman"/>
          <w:color w:val="000000"/>
          <w:sz w:val="26"/>
          <w:szCs w:val="26"/>
        </w:rPr>
        <w:t xml:space="preserve">Remdamiesi „Tūkstantmečio mokyklų“ (toliau – TŪM) programos tikslais ir uždaviniais bei savivaldybės (-ių) švietimo būklės apžvalga / ataskaita (-omis) ir kitais aktualiais dokumentais, glaustai pateikite išgrynintą (kiekvienos) savivaldybės švietimo situaciją ir pagrindinę problematiką (aktualią TŪM programai), suformuluokite savivaldybės (-ių) pažangos plano tikslą (-us) ir uždavinius. </w:t>
      </w:r>
    </w:p>
    <w:p w14:paraId="6183A92B" w14:textId="77777777" w:rsidR="00616BC2" w:rsidRPr="00073AE6" w:rsidRDefault="00F72EAC">
      <w:pPr>
        <w:ind w:firstLine="720"/>
        <w:jc w:val="both"/>
        <w:rPr>
          <w:rFonts w:ascii="Times New Roman" w:eastAsia="Times New Roman" w:hAnsi="Times New Roman" w:cs="Times New Roman"/>
          <w:sz w:val="26"/>
          <w:szCs w:val="26"/>
        </w:rPr>
      </w:pPr>
      <w:r w:rsidRPr="00073AE6">
        <w:rPr>
          <w:rFonts w:ascii="Times New Roman" w:eastAsia="Times New Roman" w:hAnsi="Times New Roman" w:cs="Times New Roman"/>
          <w:sz w:val="26"/>
          <w:szCs w:val="26"/>
        </w:rPr>
        <w:t xml:space="preserve">Kiekviena savivaldybė pažangos plano formos skiltis pildo atskirai. </w:t>
      </w:r>
    </w:p>
    <w:p w14:paraId="12FDB363"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30"/>
          <w:szCs w:val="30"/>
          <w:u w:val="single"/>
        </w:rPr>
      </w:pPr>
      <w:r w:rsidRPr="00073AE6">
        <w:rPr>
          <w:rFonts w:ascii="Times New Roman" w:eastAsia="Times New Roman" w:hAnsi="Times New Roman" w:cs="Times New Roman"/>
          <w:b/>
          <w:color w:val="000000"/>
          <w:sz w:val="30"/>
          <w:szCs w:val="30"/>
          <w:u w:val="single"/>
        </w:rPr>
        <w:t xml:space="preserve">Savivaldybės pavadinimas </w:t>
      </w:r>
    </w:p>
    <w:p w14:paraId="29D78B7F"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sz w:val="24"/>
          <w:szCs w:val="24"/>
        </w:rPr>
      </w:pPr>
      <w:r w:rsidRPr="00073AE6">
        <w:rPr>
          <w:rFonts w:ascii="Times New Roman" w:eastAsia="Times New Roman" w:hAnsi="Times New Roman" w:cs="Times New Roman"/>
          <w:b/>
          <w:i/>
          <w:color w:val="000000"/>
          <w:sz w:val="24"/>
          <w:szCs w:val="24"/>
        </w:rPr>
        <w:t>(jeigu planą rengia daugiau nei viena savivaldybė)</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42"/>
      </w:tblGrid>
      <w:tr w:rsidR="00616BC2" w:rsidRPr="00073AE6" w14:paraId="60E015D0" w14:textId="77777777" w:rsidTr="163305C7">
        <w:trPr>
          <w:trHeight w:val="345"/>
        </w:trPr>
        <w:tc>
          <w:tcPr>
            <w:tcW w:w="14742" w:type="dxa"/>
            <w:shd w:val="clear" w:color="auto" w:fill="E2EFD9" w:themeFill="accent6" w:themeFillTint="33"/>
          </w:tcPr>
          <w:p w14:paraId="4D0F5942" w14:textId="77777777" w:rsidR="00616BC2" w:rsidRPr="00073AE6" w:rsidRDefault="00F72EAC">
            <w:pPr>
              <w:jc w:val="center"/>
              <w:rPr>
                <w:rFonts w:ascii="Times New Roman" w:eastAsia="Times New Roman" w:hAnsi="Times New Roman" w:cs="Times New Roman"/>
                <w:b/>
                <w:color w:val="000000"/>
                <w:sz w:val="26"/>
                <w:szCs w:val="26"/>
              </w:rPr>
            </w:pPr>
            <w:r w:rsidRPr="00073AE6">
              <w:rPr>
                <w:rFonts w:ascii="Times New Roman" w:eastAsia="Times New Roman" w:hAnsi="Times New Roman" w:cs="Times New Roman"/>
                <w:b/>
                <w:color w:val="000000"/>
                <w:sz w:val="26"/>
                <w:szCs w:val="26"/>
              </w:rPr>
              <w:t>P</w:t>
            </w:r>
            <w:r w:rsidRPr="00073AE6">
              <w:rPr>
                <w:rFonts w:ascii="Times New Roman" w:eastAsia="Times New Roman" w:hAnsi="Times New Roman" w:cs="Times New Roman"/>
                <w:b/>
                <w:sz w:val="26"/>
                <w:szCs w:val="26"/>
              </w:rPr>
              <w:t>r</w:t>
            </w:r>
            <w:r w:rsidRPr="00073AE6">
              <w:rPr>
                <w:rFonts w:ascii="Times New Roman" w:eastAsia="Times New Roman" w:hAnsi="Times New Roman" w:cs="Times New Roman"/>
                <w:b/>
                <w:color w:val="000000"/>
                <w:sz w:val="26"/>
                <w:szCs w:val="26"/>
              </w:rPr>
              <w:t xml:space="preserve">oblematika (aktualios problemos, kurias savivaldybė spręs dalyvaudama TŪM programoje) </w:t>
            </w:r>
            <w:r w:rsidRPr="00073AE6">
              <w:rPr>
                <w:rFonts w:ascii="Times New Roman" w:eastAsia="Times New Roman" w:hAnsi="Times New Roman" w:cs="Times New Roman"/>
                <w:b/>
                <w:sz w:val="26"/>
                <w:szCs w:val="26"/>
              </w:rPr>
              <w:t>(iki 1 000 žodžių)</w:t>
            </w:r>
          </w:p>
        </w:tc>
      </w:tr>
      <w:tr w:rsidR="00616BC2" w:rsidRPr="00073AE6" w14:paraId="350C8CC1" w14:textId="77777777" w:rsidTr="163305C7">
        <w:tc>
          <w:tcPr>
            <w:tcW w:w="14742" w:type="dxa"/>
          </w:tcPr>
          <w:p w14:paraId="0FB1A86E" w14:textId="77777777" w:rsidR="00616BC2" w:rsidRPr="00073AE6" w:rsidRDefault="00F72EAC" w:rsidP="00717BDF">
            <w:pPr>
              <w:spacing w:line="276" w:lineRule="auto"/>
              <w:jc w:val="both"/>
              <w:rPr>
                <w:rFonts w:ascii="Times New Roman" w:eastAsia="Times New Roman" w:hAnsi="Times New Roman" w:cs="Times New Roman"/>
                <w:color w:val="404040"/>
                <w:sz w:val="24"/>
                <w:szCs w:val="24"/>
              </w:rPr>
            </w:pPr>
            <w:r w:rsidRPr="00073AE6">
              <w:rPr>
                <w:rFonts w:ascii="Times New Roman" w:eastAsia="Times New Roman" w:hAnsi="Times New Roman" w:cs="Times New Roman"/>
                <w:b/>
                <w:sz w:val="24"/>
                <w:szCs w:val="24"/>
              </w:rPr>
              <w:t>Kaišiadorių rajono savivaldybės mokinių NMPP, PUPP, VBE egzaminų rezultatai yra kintantys ir ne visada siekia šalies vidurkį.</w:t>
            </w:r>
            <w:r w:rsidRPr="00073AE6">
              <w:rPr>
                <w:rFonts w:ascii="Times New Roman" w:eastAsia="Times New Roman" w:hAnsi="Times New Roman" w:cs="Times New Roman"/>
                <w:sz w:val="24"/>
                <w:szCs w:val="24"/>
              </w:rPr>
              <w:t xml:space="preserve"> PUPP rezultatai žemesni už šalies vidurkį: </w:t>
            </w:r>
            <w:r w:rsidRPr="00073AE6">
              <w:rPr>
                <w:rFonts w:ascii="Times New Roman" w:eastAsia="Times New Roman" w:hAnsi="Times New Roman" w:cs="Times New Roman"/>
                <w:color w:val="404040"/>
                <w:sz w:val="24"/>
                <w:szCs w:val="24"/>
              </w:rPr>
              <w:t>2016–2021 m. laikotarpiu 7,4 proc. mažėjo lietuvių k. PUPP rezultatai (nuo 49,5 iki 45,8) ir nesiekė šalies vidurkio;  45,5 proc. augo matematikos PUPP rezultatai (nuo 27,8 iki 40,46), tačiau nesiekė šalies vidurkio.</w:t>
            </w:r>
          </w:p>
          <w:p w14:paraId="2D972B99" w14:textId="346766F8" w:rsidR="00616BC2" w:rsidRPr="00073AE6" w:rsidRDefault="00F72EAC" w:rsidP="00717BDF">
            <w:pPr>
              <w:spacing w:line="276" w:lineRule="auto"/>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Taip pat kai kurių mokomųjų dalykų VBE rezultatai yra žemesni už šalies vidurkį. Palyginus trejų metų rezultatus, nustatyta</w:t>
            </w:r>
            <w:r w:rsidRPr="00073AE6">
              <w:rPr>
                <w:rFonts w:ascii="Times New Roman" w:eastAsia="Times New Roman" w:hAnsi="Times New Roman" w:cs="Times New Roman"/>
                <w:color w:val="FF0000"/>
                <w:sz w:val="24"/>
                <w:szCs w:val="24"/>
              </w:rPr>
              <w:t xml:space="preserve">, </w:t>
            </w:r>
            <w:r w:rsidRPr="00073AE6">
              <w:rPr>
                <w:rFonts w:ascii="Times New Roman" w:eastAsia="Times New Roman" w:hAnsi="Times New Roman" w:cs="Times New Roman"/>
                <w:color w:val="000000" w:themeColor="text1"/>
                <w:sz w:val="24"/>
                <w:szCs w:val="24"/>
              </w:rPr>
              <w:t xml:space="preserve">kad trejus metus iš eilės VBE rezultatų vidurkis yra žemesni už šalies šių mokomųjų dalykų: fizikos, anglų ir rusų kalbos, o informacinių technologijų rezultatų vidurkis yra didesnis už šalies. </w:t>
            </w:r>
            <w:r w:rsidRPr="00073AE6">
              <w:rPr>
                <w:rFonts w:ascii="Times New Roman" w:eastAsia="Times New Roman" w:hAnsi="Times New Roman" w:cs="Times New Roman"/>
                <w:sz w:val="24"/>
                <w:szCs w:val="24"/>
              </w:rPr>
              <w:t>Stebimas mokinių pasiekimų atotrūkis tarp savivaldybėje esančių mokyklų, kurį sąlygoja nevienoda ugdymo(si) aplinka, mokytojų lyderystės kompetencija, epizodiškas bendradarbiavimas, kultūrinės tradicijos, tėvų įsitraukimo stoka, įvairių poreikių mokinių įtrauktis į ugdymo(si) procesą.</w:t>
            </w:r>
          </w:p>
          <w:p w14:paraId="1B7069CC" w14:textId="77777777" w:rsidR="00616BC2" w:rsidRPr="00073AE6" w:rsidRDefault="00F72EAC" w:rsidP="00717BDF">
            <w:pPr>
              <w:spacing w:line="276" w:lineRule="auto"/>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Minėtos problemos siejasi su ,,Tūkstantmečio mokyklų“ programos tobulinimo sritimis:</w:t>
            </w:r>
          </w:p>
          <w:p w14:paraId="42976916" w14:textId="7C8A63AB" w:rsidR="00616BC2" w:rsidRPr="00073AE6" w:rsidRDefault="00F72EAC" w:rsidP="00717BDF">
            <w:pPr>
              <w:spacing w:line="276" w:lineRule="auto"/>
              <w:ind w:firstLine="460"/>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1.</w:t>
            </w:r>
            <w:r w:rsidRPr="00073AE6">
              <w:rPr>
                <w:rFonts w:ascii="Times New Roman" w:eastAsia="Times New Roman" w:hAnsi="Times New Roman" w:cs="Times New Roman"/>
                <w:i/>
                <w:sz w:val="24"/>
                <w:szCs w:val="24"/>
              </w:rPr>
              <w:t xml:space="preserve"> </w:t>
            </w:r>
            <w:r w:rsidRPr="00073AE6">
              <w:rPr>
                <w:rFonts w:ascii="Times New Roman" w:eastAsia="Times New Roman" w:hAnsi="Times New Roman" w:cs="Times New Roman"/>
                <w:sz w:val="24"/>
                <w:szCs w:val="24"/>
              </w:rPr>
              <w:t>2030 metų skaitmeninės politikos kelrodyje numatytas našios skaitmeninio švietimo ekosistemos skatinimas</w:t>
            </w:r>
            <w:r w:rsidRPr="00073AE6">
              <w:rPr>
                <w:rFonts w:ascii="Times New Roman" w:eastAsia="Times New Roman" w:hAnsi="Times New Roman" w:cs="Times New Roman"/>
                <w:sz w:val="24"/>
                <w:szCs w:val="24"/>
                <w:vertAlign w:val="superscript"/>
              </w:rPr>
              <w:t>[1].</w:t>
            </w:r>
            <w:r w:rsidRPr="00073AE6">
              <w:rPr>
                <w:rFonts w:ascii="Times New Roman" w:eastAsia="Times New Roman" w:hAnsi="Times New Roman" w:cs="Times New Roman"/>
                <w:sz w:val="24"/>
                <w:szCs w:val="24"/>
              </w:rPr>
              <w:t xml:space="preserve"> Todėl STEAM ugdymas </w:t>
            </w:r>
            <w:r w:rsidRPr="00073AE6">
              <w:rPr>
                <w:rFonts w:ascii="Times New Roman" w:eastAsia="Times New Roman" w:hAnsi="Times New Roman" w:cs="Times New Roman"/>
                <w:sz w:val="24"/>
                <w:szCs w:val="24"/>
              </w:rPr>
              <w:lastRenderedPageBreak/>
              <w:t>įtrauktas tarp „Naujos kartos Lietuva“ plane aprašytų keturių mokyklų veiklos tobulinimo sričių. Savivaldybėje gamtos mokslų kabinetus su laboratorijomis turi 4 mokyklos (iš jų trys dalyvauja TŪM), kurios tik iš dalies yra aprūpintos reikiama technine įranga (elektros instaliacija, apšvietimas, kriauklės ir kt.) ir priemonėmis kai kuriems mokinių gamtos mokslų praktiniams darbams ar laboratoriniams bandymams (tyrimams) atlikti. Mažas laboratorijų prieinamumas ir nepakankamas  jų aprūpinimas nesudaro savivaldybės mokiniams tinkamų sąlygų patyriminiam mokymuisi, teorines žinias sieti su turima gyvenimiška patirtimi, jas  taikyti praktiškai. Šiuolaikiškos STEAM infrastruktūros, veikiančios tinklaveikos principu, trūkumas  yra itin reikšminga problema organizuojant ugdymą patyriminiu, eksperimentiniu, probleminio mąstymo pagrindu STEAM dalykų ugdymo turinį.</w:t>
            </w:r>
          </w:p>
          <w:p w14:paraId="1686582A" w14:textId="492ADC7C" w:rsidR="00B2066A" w:rsidRDefault="00B2066A" w:rsidP="00B2066A">
            <w:pPr>
              <w:spacing w:line="276" w:lineRule="auto"/>
              <w:ind w:firstLine="3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F72EAC" w:rsidRPr="00073AE6">
              <w:rPr>
                <w:rFonts w:ascii="Times New Roman" w:eastAsia="Times New Roman" w:hAnsi="Times New Roman" w:cs="Times New Roman"/>
                <w:sz w:val="24"/>
                <w:szCs w:val="24"/>
              </w:rPr>
              <w:t>. Užsienio šalių praktika rodo, kad mokyklose reikalingas ilgalaikių kultūrinių intervencijų, skirtų ugdymo problemoms spręsti, inicijavimas ir sistemiškas finansavimas</w:t>
            </w:r>
            <w:r w:rsidR="00F72EAC" w:rsidRPr="00073AE6">
              <w:rPr>
                <w:rFonts w:ascii="Times New Roman" w:eastAsia="Times New Roman" w:hAnsi="Times New Roman" w:cs="Times New Roman"/>
                <w:sz w:val="24"/>
                <w:szCs w:val="24"/>
                <w:vertAlign w:val="superscript"/>
              </w:rPr>
              <w:t>[2]</w:t>
            </w:r>
            <w:r w:rsidR="00F72EAC" w:rsidRPr="00073AE6">
              <w:rPr>
                <w:rFonts w:ascii="Times New Roman" w:eastAsia="Times New Roman" w:hAnsi="Times New Roman" w:cs="Times New Roman"/>
                <w:sz w:val="24"/>
                <w:szCs w:val="24"/>
              </w:rPr>
              <w:t xml:space="preserve">. Savivaldybėje </w:t>
            </w:r>
            <w:r w:rsidR="00F72EAC" w:rsidRPr="00073AE6">
              <w:rPr>
                <w:rFonts w:ascii="Times New Roman" w:eastAsia="Times New Roman" w:hAnsi="Times New Roman" w:cs="Times New Roman"/>
                <w:i/>
                <w:sz w:val="24"/>
                <w:szCs w:val="24"/>
              </w:rPr>
              <w:t>kultūros turinys ir meno formos nesistemingai integruojamos į formalųjį švietimą</w:t>
            </w:r>
            <w:r w:rsidR="00F72EAC" w:rsidRPr="00073AE6">
              <w:rPr>
                <w:rFonts w:ascii="Times New Roman" w:eastAsia="Times New Roman" w:hAnsi="Times New Roman" w:cs="Times New Roman"/>
                <w:sz w:val="24"/>
                <w:szCs w:val="24"/>
              </w:rPr>
              <w:t>. Kultūros paso veiklos ir epizodiškas dalyvavimas kultūrinėse veiklose sudaro tik neilgalaikį poveikį, neskatina asmenybės brandos, gebėjimų, leidžiančių tapti pilietiškais, humaniškas vertybes puoselėjančiais visuomenės nariais. Trūksta ugdymo įstaigų iniciatyvų ir partnerysčių su kultūros srityje dirbančiais profesionalais, ilgalaikių integruotų formalųjį ugdymą papildančių programų, erdvių kultūrinėms veikloms vykdyti</w:t>
            </w:r>
            <w:r w:rsidR="00F72EAC" w:rsidRPr="00073AE6">
              <w:rPr>
                <w:rFonts w:ascii="Times New Roman" w:eastAsia="Times New Roman" w:hAnsi="Times New Roman" w:cs="Times New Roman"/>
                <w:i/>
                <w:sz w:val="24"/>
                <w:szCs w:val="24"/>
              </w:rPr>
              <w:t>.</w:t>
            </w:r>
          </w:p>
          <w:p w14:paraId="35975BA7" w14:textId="04870055" w:rsidR="00FC66D3" w:rsidRPr="00151669" w:rsidRDefault="361585F4" w:rsidP="53E56F5E">
            <w:pPr>
              <w:spacing w:line="276" w:lineRule="auto"/>
              <w:ind w:firstLine="320"/>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w:t>
            </w:r>
            <w:r w:rsidR="00F72EAC" w:rsidRPr="53E56F5E">
              <w:rPr>
                <w:rFonts w:ascii="Times New Roman" w:eastAsia="Times New Roman" w:hAnsi="Times New Roman" w:cs="Times New Roman"/>
                <w:sz w:val="24"/>
                <w:szCs w:val="24"/>
              </w:rPr>
              <w:t xml:space="preserve">. </w:t>
            </w:r>
            <w:r w:rsidR="2C06CF02" w:rsidRPr="53E56F5E">
              <w:rPr>
                <w:rFonts w:ascii="Times New Roman" w:eastAsia="Times New Roman" w:hAnsi="Times New Roman" w:cs="Times New Roman"/>
                <w:i/>
                <w:iCs/>
                <w:sz w:val="24"/>
                <w:szCs w:val="24"/>
              </w:rPr>
              <w:t xml:space="preserve">Savivaldybėje </w:t>
            </w:r>
            <w:r w:rsidR="2C06CF02" w:rsidRPr="53E56F5E">
              <w:rPr>
                <w:rStyle w:val="normaltextrun"/>
                <w:rFonts w:ascii="Times New Roman" w:hAnsi="Times New Roman" w:cs="Times New Roman"/>
                <w:i/>
                <w:iCs/>
                <w:sz w:val="24"/>
                <w:szCs w:val="24"/>
              </w:rPr>
              <w:t>parengtas Įtraukiojo ugdymo įgyvendinimo Kaišiadorių rajono savivaldybėje 2022–2024 metų planas,</w:t>
            </w:r>
            <w:r w:rsidR="2C06CF02" w:rsidRPr="53E56F5E">
              <w:rPr>
                <w:rStyle w:val="normaltextrun"/>
                <w:rFonts w:ascii="Times New Roman" w:hAnsi="Times New Roman" w:cs="Times New Roman"/>
                <w:sz w:val="24"/>
                <w:szCs w:val="24"/>
              </w:rPr>
              <w:t xml:space="preserve">  atlikta situacijos analizė: </w:t>
            </w:r>
            <w:r w:rsidR="00F72EAC" w:rsidRPr="53E56F5E">
              <w:rPr>
                <w:rFonts w:ascii="Times New Roman" w:eastAsia="Times New Roman" w:hAnsi="Times New Roman" w:cs="Times New Roman"/>
                <w:sz w:val="24"/>
                <w:szCs w:val="24"/>
              </w:rPr>
              <w:t>stebimas specialiųjų ugdymo</w:t>
            </w:r>
            <w:r w:rsidR="2C06CF02" w:rsidRPr="53E56F5E">
              <w:rPr>
                <w:rFonts w:ascii="Times New Roman" w:eastAsia="Times New Roman" w:hAnsi="Times New Roman" w:cs="Times New Roman"/>
                <w:sz w:val="24"/>
                <w:szCs w:val="24"/>
              </w:rPr>
              <w:t>si</w:t>
            </w:r>
            <w:r w:rsidR="00F72EAC" w:rsidRPr="53E56F5E">
              <w:rPr>
                <w:rFonts w:ascii="Times New Roman" w:eastAsia="Times New Roman" w:hAnsi="Times New Roman" w:cs="Times New Roman"/>
                <w:sz w:val="24"/>
                <w:szCs w:val="24"/>
              </w:rPr>
              <w:t xml:space="preserve"> poreikių mokinių skaičiaus didėjimas, </w:t>
            </w:r>
            <w:r w:rsidR="00F72EAC" w:rsidRPr="53E56F5E">
              <w:rPr>
                <w:rFonts w:ascii="Times New Roman" w:eastAsia="Times New Roman" w:hAnsi="Times New Roman" w:cs="Times New Roman"/>
                <w:i/>
                <w:iCs/>
                <w:sz w:val="24"/>
                <w:szCs w:val="24"/>
              </w:rPr>
              <w:t>problema išlieka švietimo pagalbos specialistų (tokių kaip logopedas, specialusis pedagogas, psichologas) trūkumas</w:t>
            </w:r>
            <w:r w:rsidR="2C06CF02" w:rsidRPr="53E56F5E">
              <w:rPr>
                <w:rFonts w:ascii="Times New Roman" w:eastAsia="Times New Roman" w:hAnsi="Times New Roman" w:cs="Times New Roman"/>
                <w:i/>
                <w:iCs/>
                <w:sz w:val="24"/>
                <w:szCs w:val="24"/>
              </w:rPr>
              <w:t>,</w:t>
            </w:r>
            <w:r w:rsidR="00F72EAC" w:rsidRPr="53E56F5E">
              <w:rPr>
                <w:rFonts w:ascii="Times New Roman" w:eastAsia="Times New Roman" w:hAnsi="Times New Roman" w:cs="Times New Roman"/>
                <w:i/>
                <w:iCs/>
                <w:sz w:val="24"/>
                <w:szCs w:val="24"/>
              </w:rPr>
              <w:t xml:space="preserve"> </w:t>
            </w:r>
            <w:r w:rsidR="2C06CF02" w:rsidRPr="53E56F5E">
              <w:rPr>
                <w:rFonts w:ascii="Times New Roman" w:eastAsia="Times New Roman" w:hAnsi="Times New Roman" w:cs="Times New Roman"/>
                <w:i/>
                <w:iCs/>
                <w:sz w:val="24"/>
                <w:szCs w:val="24"/>
              </w:rPr>
              <w:t>m</w:t>
            </w:r>
            <w:r w:rsidR="00F72EAC" w:rsidRPr="53E56F5E">
              <w:rPr>
                <w:rFonts w:ascii="Times New Roman" w:eastAsia="Times New Roman" w:hAnsi="Times New Roman" w:cs="Times New Roman"/>
                <w:i/>
                <w:iCs/>
                <w:sz w:val="24"/>
                <w:szCs w:val="24"/>
              </w:rPr>
              <w:t>okyklose tik iš dalies užtikrinamos prieinamos</w:t>
            </w:r>
            <w:r w:rsidR="00F72EAC" w:rsidRPr="53E56F5E">
              <w:rPr>
                <w:rFonts w:ascii="Times New Roman" w:eastAsia="Times New Roman" w:hAnsi="Times New Roman" w:cs="Times New Roman"/>
                <w:sz w:val="24"/>
                <w:szCs w:val="24"/>
              </w:rPr>
              <w:t xml:space="preserve"> ugdymosi aplinkos</w:t>
            </w:r>
            <w:r w:rsidR="25A6281E" w:rsidRPr="53E56F5E">
              <w:rPr>
                <w:rFonts w:ascii="Times New Roman" w:eastAsia="Times New Roman" w:hAnsi="Times New Roman" w:cs="Times New Roman"/>
                <w:sz w:val="24"/>
                <w:szCs w:val="24"/>
              </w:rPr>
              <w:t>,</w:t>
            </w:r>
            <w:r w:rsidR="00F72EAC" w:rsidRPr="53E56F5E">
              <w:rPr>
                <w:rFonts w:ascii="Times New Roman" w:eastAsia="Times New Roman" w:hAnsi="Times New Roman" w:cs="Times New Roman"/>
                <w:sz w:val="24"/>
                <w:szCs w:val="24"/>
              </w:rPr>
              <w:t xml:space="preserve"> netaikomos gabiųjų mokinių atpažinimo metodikos, stebima nepakankama mokytojų kompetencija dirbti su įvairių poreikių mokiniais. </w:t>
            </w:r>
            <w:r w:rsidR="4B494A77" w:rsidRPr="53E56F5E">
              <w:rPr>
                <w:rFonts w:ascii="Times New Roman" w:eastAsia="Times New Roman" w:hAnsi="Times New Roman" w:cs="Times New Roman"/>
                <w:sz w:val="24"/>
                <w:szCs w:val="24"/>
              </w:rPr>
              <w:t>Tai patvirtina</w:t>
            </w:r>
            <w:r w:rsidR="25A6281E" w:rsidRPr="53E56F5E">
              <w:rPr>
                <w:rFonts w:ascii="Times New Roman" w:eastAsia="Times New Roman" w:hAnsi="Times New Roman" w:cs="Times New Roman"/>
                <w:sz w:val="24"/>
                <w:szCs w:val="24"/>
              </w:rPr>
              <w:t xml:space="preserve"> pedagoginių darbuotojų apklausos (2022 m. gegužės mėn.) duomen</w:t>
            </w:r>
            <w:r w:rsidR="4B494A77" w:rsidRPr="53E56F5E">
              <w:rPr>
                <w:rFonts w:ascii="Times New Roman" w:eastAsia="Times New Roman" w:hAnsi="Times New Roman" w:cs="Times New Roman"/>
                <w:sz w:val="24"/>
                <w:szCs w:val="24"/>
              </w:rPr>
              <w:t>ys:</w:t>
            </w:r>
            <w:r w:rsidR="25A6281E" w:rsidRPr="53E56F5E">
              <w:rPr>
                <w:rFonts w:ascii="Times New Roman" w:eastAsia="Times New Roman" w:hAnsi="Times New Roman" w:cs="Times New Roman"/>
                <w:sz w:val="24"/>
                <w:szCs w:val="24"/>
              </w:rPr>
              <w:t xml:space="preserve"> dauguma (46%) mokytojų nori tobulinti savo kompetenciją įtraukiojo ugdymo (darbas su elgesio ir emocijų sunkumų ir sutrikimų turinčiais vaikais, dėmesio sutelkimo metodai ir jų panaudojimas pamokoje, gabių vaikų atpažinimo ir ugdymo metodai ir kt.) srityje.</w:t>
            </w:r>
          </w:p>
          <w:p w14:paraId="184045B9" w14:textId="3E09537A" w:rsidR="00EA68C9" w:rsidRPr="00981269" w:rsidRDefault="4B494A77" w:rsidP="53E56F5E">
            <w:pPr>
              <w:spacing w:line="276" w:lineRule="auto"/>
              <w:ind w:firstLine="320"/>
              <w:jc w:val="both"/>
              <w:rPr>
                <w:rFonts w:ascii="Times New Roman" w:eastAsia="Times New Roman" w:hAnsi="Times New Roman" w:cs="Times New Roman"/>
                <w:color w:val="4472C4" w:themeColor="accent1"/>
                <w:sz w:val="24"/>
                <w:szCs w:val="24"/>
              </w:rPr>
            </w:pPr>
            <w:r w:rsidRPr="53E56F5E">
              <w:rPr>
                <w:rFonts w:ascii="Times New Roman" w:eastAsia="Times New Roman" w:hAnsi="Times New Roman" w:cs="Times New Roman"/>
                <w:sz w:val="24"/>
                <w:szCs w:val="24"/>
              </w:rPr>
              <w:t>P</w:t>
            </w:r>
            <w:r w:rsidR="3F6AF550" w:rsidRPr="53E56F5E">
              <w:rPr>
                <w:rFonts w:ascii="Times New Roman" w:eastAsia="Times New Roman" w:hAnsi="Times New Roman" w:cs="Times New Roman"/>
                <w:sz w:val="24"/>
                <w:szCs w:val="24"/>
              </w:rPr>
              <w:t xml:space="preserve">asigendama palankių </w:t>
            </w:r>
            <w:r w:rsidR="2C06CF02" w:rsidRPr="53E56F5E">
              <w:rPr>
                <w:rFonts w:ascii="Times New Roman" w:eastAsia="Times New Roman" w:hAnsi="Times New Roman" w:cs="Times New Roman"/>
                <w:sz w:val="24"/>
                <w:szCs w:val="24"/>
              </w:rPr>
              <w:t>sąlyg</w:t>
            </w:r>
            <w:r w:rsidR="3F6AF550" w:rsidRPr="53E56F5E">
              <w:rPr>
                <w:rFonts w:ascii="Times New Roman" w:eastAsia="Times New Roman" w:hAnsi="Times New Roman" w:cs="Times New Roman"/>
                <w:sz w:val="24"/>
                <w:szCs w:val="24"/>
              </w:rPr>
              <w:t>ų</w:t>
            </w:r>
            <w:r w:rsidR="2C06CF02" w:rsidRPr="53E56F5E">
              <w:rPr>
                <w:rFonts w:ascii="Times New Roman" w:eastAsia="Times New Roman" w:hAnsi="Times New Roman" w:cs="Times New Roman"/>
                <w:sz w:val="24"/>
                <w:szCs w:val="24"/>
              </w:rPr>
              <w:t xml:space="preserve"> ugdymo</w:t>
            </w:r>
            <w:r w:rsidR="6EEFE0C7" w:rsidRPr="53E56F5E">
              <w:rPr>
                <w:rFonts w:ascii="Times New Roman" w:eastAsia="Times New Roman" w:hAnsi="Times New Roman" w:cs="Times New Roman"/>
                <w:sz w:val="24"/>
                <w:szCs w:val="24"/>
              </w:rPr>
              <w:t>(si)</w:t>
            </w:r>
            <w:r w:rsidR="2C06CF02" w:rsidRPr="53E56F5E">
              <w:rPr>
                <w:rFonts w:ascii="Times New Roman" w:eastAsia="Times New Roman" w:hAnsi="Times New Roman" w:cs="Times New Roman"/>
                <w:sz w:val="24"/>
                <w:szCs w:val="24"/>
              </w:rPr>
              <w:t xml:space="preserve"> ekosistem</w:t>
            </w:r>
            <w:r w:rsidR="3F6AF550" w:rsidRPr="53E56F5E">
              <w:rPr>
                <w:rFonts w:ascii="Times New Roman" w:eastAsia="Times New Roman" w:hAnsi="Times New Roman" w:cs="Times New Roman"/>
                <w:sz w:val="24"/>
                <w:szCs w:val="24"/>
              </w:rPr>
              <w:t>ai</w:t>
            </w:r>
            <w:r w:rsidR="2C06CF02" w:rsidRPr="53E56F5E">
              <w:rPr>
                <w:rFonts w:ascii="Times New Roman" w:eastAsia="Times New Roman" w:hAnsi="Times New Roman" w:cs="Times New Roman"/>
                <w:sz w:val="24"/>
                <w:szCs w:val="24"/>
                <w:vertAlign w:val="superscript"/>
              </w:rPr>
              <w:t>3</w:t>
            </w:r>
            <w:r w:rsidR="2C06CF02" w:rsidRPr="53E56F5E">
              <w:rPr>
                <w:rFonts w:ascii="Times New Roman" w:eastAsia="Times New Roman" w:hAnsi="Times New Roman" w:cs="Times New Roman"/>
                <w:sz w:val="24"/>
                <w:szCs w:val="24"/>
              </w:rPr>
              <w:t xml:space="preserve"> k</w:t>
            </w:r>
            <w:r w:rsidR="3F6AF550" w:rsidRPr="53E56F5E">
              <w:rPr>
                <w:rFonts w:ascii="Times New Roman" w:eastAsia="Times New Roman" w:hAnsi="Times New Roman" w:cs="Times New Roman"/>
                <w:sz w:val="24"/>
                <w:szCs w:val="24"/>
              </w:rPr>
              <w:t>urti</w:t>
            </w:r>
            <w:r w:rsidR="2C06CF02" w:rsidRPr="53E56F5E">
              <w:rPr>
                <w:rFonts w:ascii="Times New Roman" w:eastAsia="Times New Roman" w:hAnsi="Times New Roman" w:cs="Times New Roman"/>
                <w:sz w:val="24"/>
                <w:szCs w:val="24"/>
              </w:rPr>
              <w:t>, t</w:t>
            </w:r>
            <w:r w:rsidR="3F6AF550" w:rsidRPr="53E56F5E">
              <w:rPr>
                <w:rFonts w:ascii="Times New Roman" w:eastAsia="Times New Roman" w:hAnsi="Times New Roman" w:cs="Times New Roman"/>
                <w:sz w:val="24"/>
                <w:szCs w:val="24"/>
              </w:rPr>
              <w:t xml:space="preserve">odėl būtina </w:t>
            </w:r>
            <w:r w:rsidRPr="53E56F5E">
              <w:rPr>
                <w:rFonts w:ascii="Times New Roman" w:eastAsia="Times New Roman" w:hAnsi="Times New Roman" w:cs="Times New Roman"/>
                <w:sz w:val="24"/>
                <w:szCs w:val="24"/>
              </w:rPr>
              <w:t xml:space="preserve">savivaldybėje </w:t>
            </w:r>
            <w:r w:rsidR="2C06CF02" w:rsidRPr="53E56F5E">
              <w:rPr>
                <w:rFonts w:ascii="Times New Roman" w:eastAsia="Times New Roman" w:hAnsi="Times New Roman" w:cs="Times New Roman"/>
                <w:sz w:val="24"/>
                <w:szCs w:val="24"/>
              </w:rPr>
              <w:t>sukurti</w:t>
            </w:r>
            <w:r w:rsidR="6EEFE0C7" w:rsidRPr="53E56F5E">
              <w:rPr>
                <w:rFonts w:ascii="Times New Roman" w:eastAsia="Times New Roman" w:hAnsi="Times New Roman" w:cs="Times New Roman"/>
                <w:sz w:val="24"/>
                <w:szCs w:val="24"/>
              </w:rPr>
              <w:t xml:space="preserve"> </w:t>
            </w:r>
            <w:r w:rsidR="2C06CF02" w:rsidRPr="53E56F5E">
              <w:rPr>
                <w:rStyle w:val="normaltextrun"/>
                <w:rFonts w:ascii="Times New Roman" w:hAnsi="Times New Roman" w:cs="Times New Roman"/>
                <w:sz w:val="24"/>
                <w:szCs w:val="24"/>
              </w:rPr>
              <w:t> paveikią įtraukiojo ugdymo sistemą, įgalinančią ugdyti įvairių gebėjimų mokinius bei įveikti mokymosi barjerus, atsirandančius mokymosi aplinkoje.</w:t>
            </w:r>
            <w:r w:rsidR="2C06CF02" w:rsidRPr="53E56F5E">
              <w:rPr>
                <w:rStyle w:val="eop"/>
                <w:rFonts w:ascii="Times New Roman" w:hAnsi="Times New Roman" w:cs="Times New Roman"/>
                <w:sz w:val="24"/>
                <w:szCs w:val="24"/>
              </w:rPr>
              <w:t> </w:t>
            </w:r>
            <w:r w:rsidR="2C06CF02" w:rsidRPr="53E56F5E">
              <w:rPr>
                <w:rFonts w:ascii="Times New Roman" w:eastAsia="Times New Roman" w:hAnsi="Times New Roman" w:cs="Times New Roman"/>
                <w:sz w:val="24"/>
                <w:szCs w:val="24"/>
              </w:rPr>
              <w:t xml:space="preserve"> </w:t>
            </w:r>
          </w:p>
          <w:p w14:paraId="1303D9C8" w14:textId="1F6DC18E" w:rsidR="00616BC2" w:rsidRPr="00073AE6" w:rsidRDefault="00F72EAC" w:rsidP="00717BDF">
            <w:pPr>
              <w:spacing w:line="276" w:lineRule="auto"/>
              <w:ind w:firstLine="320"/>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4</w:t>
            </w:r>
            <w:r w:rsidRPr="53E56F5E">
              <w:rPr>
                <w:rFonts w:ascii="Times New Roman" w:eastAsia="Times New Roman" w:hAnsi="Times New Roman" w:cs="Times New Roman"/>
                <w:i/>
                <w:iCs/>
                <w:sz w:val="24"/>
                <w:szCs w:val="24"/>
              </w:rPr>
              <w:t xml:space="preserve">. Kaišiadorių r. savivaldybės bendrojo ugdymo mokyklų vadovams orientuojantis į lyderystę ir vadybą, </w:t>
            </w:r>
            <w:r w:rsidRPr="53E56F5E">
              <w:rPr>
                <w:rFonts w:ascii="Times New Roman" w:eastAsia="Times New Roman" w:hAnsi="Times New Roman" w:cs="Times New Roman"/>
                <w:sz w:val="24"/>
                <w:szCs w:val="24"/>
              </w:rPr>
              <w:t xml:space="preserve">kiekvienoje mokykloje diegiami pokyčiai mokinių įtraukties, patyriminio mokymo, mokinių pasiekimų ir pažangos gerinimo, kultūrinių tradicijų ir teigiamo mikroklimato kūrimo, tėvų įtraukimo į mokyklos veiklą srityse. Tačiau mokyklose pasigendama pasidalytosios lyderystės kultūros puoselėjimo, nes vien vadovų siekio ir </w:t>
            </w:r>
            <w:r w:rsidRPr="53E56F5E">
              <w:rPr>
                <w:rFonts w:ascii="Times New Roman" w:eastAsia="Times New Roman" w:hAnsi="Times New Roman" w:cs="Times New Roman"/>
                <w:sz w:val="24"/>
                <w:szCs w:val="24"/>
              </w:rPr>
              <w:lastRenderedPageBreak/>
              <w:t>iniciatyvos diegti pokyčius nepakanka, todėl svarbu tobulinti mokytojų ir švietimo pagalbos specialistų lyderystės kompetencijas komandiniam, darniam ir tvariam darbui dėl kiekvieno mokinio sėkmės.</w:t>
            </w:r>
            <w:r w:rsidR="71A5ED65" w:rsidRPr="53E56F5E">
              <w:rPr>
                <w:rFonts w:ascii="Times New Roman" w:eastAsia="Times New Roman" w:hAnsi="Times New Roman" w:cs="Times New Roman"/>
                <w:sz w:val="24"/>
                <w:szCs w:val="24"/>
              </w:rPr>
              <w:t xml:space="preserve"> </w:t>
            </w:r>
            <w:r w:rsidR="5D1439EA" w:rsidRPr="53E56F5E">
              <w:rPr>
                <w:rFonts w:ascii="Times New Roman" w:eastAsia="Times New Roman" w:hAnsi="Times New Roman" w:cs="Times New Roman"/>
                <w:i/>
                <w:iCs/>
                <w:sz w:val="24"/>
                <w:szCs w:val="24"/>
              </w:rPr>
              <w:t>Išanalizavus 6 mokyklų 2015–2019 m. veiklos kokybės išorės vertinimo ataskaitas, nustatyta, kad ,,Lyderystėׅ“ įvertinta 3 lygių 3 mokyklose, o likusiose 3 mokyklose įvertinta 2 lygi</w:t>
            </w:r>
            <w:r w:rsidR="6AFC9C91" w:rsidRPr="53E56F5E">
              <w:rPr>
                <w:rFonts w:ascii="Times New Roman" w:eastAsia="Times New Roman" w:hAnsi="Times New Roman" w:cs="Times New Roman"/>
                <w:i/>
                <w:iCs/>
                <w:sz w:val="24"/>
                <w:szCs w:val="24"/>
              </w:rPr>
              <w:t xml:space="preserve">u, todėl ir mokyklų </w:t>
            </w:r>
            <w:r w:rsidR="58B3B2CA" w:rsidRPr="53E56F5E">
              <w:rPr>
                <w:rFonts w:ascii="Times New Roman" w:eastAsia="Times New Roman" w:hAnsi="Times New Roman" w:cs="Times New Roman"/>
                <w:i/>
                <w:iCs/>
                <w:sz w:val="24"/>
                <w:szCs w:val="24"/>
              </w:rPr>
              <w:t>vadova</w:t>
            </w:r>
            <w:r w:rsidR="6AFC9C91" w:rsidRPr="53E56F5E">
              <w:rPr>
                <w:rFonts w:ascii="Times New Roman" w:eastAsia="Times New Roman" w:hAnsi="Times New Roman" w:cs="Times New Roman"/>
                <w:i/>
                <w:iCs/>
                <w:sz w:val="24"/>
                <w:szCs w:val="24"/>
              </w:rPr>
              <w:t>ms</w:t>
            </w:r>
            <w:r w:rsidR="1EB439FE" w:rsidRPr="53E56F5E">
              <w:rPr>
                <w:rFonts w:ascii="Times New Roman" w:eastAsia="Times New Roman" w:hAnsi="Times New Roman" w:cs="Times New Roman"/>
                <w:i/>
                <w:iCs/>
                <w:sz w:val="24"/>
                <w:szCs w:val="24"/>
              </w:rPr>
              <w:t xml:space="preserve"> </w:t>
            </w:r>
            <w:r w:rsidR="1A01DC41" w:rsidRPr="53E56F5E">
              <w:rPr>
                <w:rFonts w:ascii="Times New Roman" w:eastAsia="Times New Roman" w:hAnsi="Times New Roman" w:cs="Times New Roman"/>
                <w:i/>
                <w:iCs/>
                <w:sz w:val="24"/>
                <w:szCs w:val="24"/>
              </w:rPr>
              <w:t>svarbu tobulinti lyderystės bei pokyčių valdymo kompetenciją.</w:t>
            </w:r>
          </w:p>
          <w:p w14:paraId="15C68FBF" w14:textId="77777777" w:rsidR="00616BC2" w:rsidRPr="00073AE6" w:rsidRDefault="00F72EAC" w:rsidP="00717BDF">
            <w:pPr>
              <w:spacing w:line="276" w:lineRule="auto"/>
              <w:ind w:firstLine="320"/>
              <w:jc w:val="both"/>
              <w:rPr>
                <w:rFonts w:ascii="Times New Roman" w:eastAsia="Times New Roman" w:hAnsi="Times New Roman" w:cs="Times New Roman"/>
                <w:sz w:val="24"/>
                <w:szCs w:val="24"/>
              </w:rPr>
            </w:pPr>
            <w:r w:rsidRPr="00073AE6">
              <w:rPr>
                <w:rFonts w:ascii="Times New Roman" w:eastAsia="Times New Roman" w:hAnsi="Times New Roman" w:cs="Times New Roman"/>
                <w:i/>
                <w:sz w:val="24"/>
                <w:szCs w:val="24"/>
              </w:rPr>
              <w:t xml:space="preserve">Savivaldybės bendrojo ugdymo mokyklų veiklos veiksmingumo skirtumus mažintų tinklaveika grįsto ugdymo organizavimas ir valdymas. </w:t>
            </w:r>
            <w:r w:rsidRPr="00073AE6">
              <w:rPr>
                <w:rFonts w:ascii="Times New Roman" w:eastAsia="Times New Roman" w:hAnsi="Times New Roman" w:cs="Times New Roman"/>
                <w:sz w:val="24"/>
                <w:szCs w:val="24"/>
              </w:rPr>
              <w:t>Dalyvaujant projekte ,,Lyderių laikas 3“ švietimo bendruomenėje susitarus dėl ilgalaikio prioriteto – įsivertinimas, ugdantis vaikų atsakomybę ir savarankiškumą – savivaldybės mokyklų mokytojai taiko įvairius įsivertinimo metodus pamokoje, teikia grįžtamąjį ryšį mokiniams apie jų mokymąsi, padeda jiems planuoti tolimesnį savo mokymąsi.</w:t>
            </w:r>
          </w:p>
          <w:p w14:paraId="7D854DCD" w14:textId="725A147B" w:rsidR="00616BC2" w:rsidRPr="00073AE6" w:rsidRDefault="00F72EAC" w:rsidP="00717BDF">
            <w:pPr>
              <w:spacing w:line="276" w:lineRule="auto"/>
              <w:ind w:firstLine="567"/>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Keturios savivaldybės mokyklos</w:t>
            </w:r>
            <w:r w:rsidR="004A3978">
              <w:rPr>
                <w:rFonts w:ascii="Times New Roman" w:eastAsia="Times New Roman" w:hAnsi="Times New Roman" w:cs="Times New Roman"/>
                <w:sz w:val="24"/>
                <w:szCs w:val="24"/>
              </w:rPr>
              <w:t>,</w:t>
            </w:r>
            <w:r w:rsidRPr="00073AE6">
              <w:rPr>
                <w:rFonts w:ascii="Times New Roman" w:eastAsia="Times New Roman" w:hAnsi="Times New Roman" w:cs="Times New Roman"/>
                <w:sz w:val="24"/>
                <w:szCs w:val="24"/>
              </w:rPr>
              <w:t xml:space="preserve"> dalyvaudamos projekte ,,Kokybės krepšelis“</w:t>
            </w:r>
            <w:r w:rsidR="004A3978">
              <w:rPr>
                <w:rFonts w:ascii="Times New Roman" w:eastAsia="Times New Roman" w:hAnsi="Times New Roman" w:cs="Times New Roman"/>
                <w:sz w:val="24"/>
                <w:szCs w:val="24"/>
              </w:rPr>
              <w:t>,</w:t>
            </w:r>
            <w:r w:rsidRPr="00073AE6">
              <w:rPr>
                <w:rFonts w:ascii="Times New Roman" w:eastAsia="Times New Roman" w:hAnsi="Times New Roman" w:cs="Times New Roman"/>
                <w:sz w:val="24"/>
                <w:szCs w:val="24"/>
              </w:rPr>
              <w:t xml:space="preserve"> įgijo patirties sprendžiant personalizuoto, savivaldaus ugdymo, STEAM gebėjimų stiprinimo, inovatyvios ugdymo aplinkos kūrimo problemas. Siekdami tęstinumo ir tvarumo bei dalyvaudami ,,Tūkstantmečio mokyklų“ programoje stiprinsime mokyklų bendradarbiavimą tinklaveikos principu, labiau įgalinant mokytojus dalintis gerąją darbo praktika, taikant kolegialaus mokymosi principus, tobulinant ugdymo procesą, atliepiant mokinių įvairovę ir jų poreikius, vykdant kryptingą ir nuoseklų mokytojų kvalifikacijos tobulinimą, siekiant sumažinti  atotrūkį tarp skirtingų ugdymo įstaigų mokinių mokymosi pasiekimų.</w:t>
            </w:r>
          </w:p>
          <w:p w14:paraId="621768CD" w14:textId="208080B4" w:rsidR="00616BC2" w:rsidRPr="00073AE6" w:rsidRDefault="00616BC2" w:rsidP="00717BDF">
            <w:pPr>
              <w:pBdr>
                <w:top w:val="nil"/>
                <w:left w:val="nil"/>
                <w:bottom w:val="nil"/>
                <w:right w:val="nil"/>
                <w:between w:val="nil"/>
              </w:pBdr>
              <w:spacing w:line="276" w:lineRule="auto"/>
              <w:ind w:firstLine="567"/>
              <w:jc w:val="both"/>
            </w:pPr>
          </w:p>
          <w:p w14:paraId="371C767C" w14:textId="77777777" w:rsidR="00616BC2" w:rsidRPr="00073AE6" w:rsidRDefault="00F72EAC" w:rsidP="00717BDF">
            <w:pPr>
              <w:spacing w:line="276" w:lineRule="auto"/>
              <w:jc w:val="both"/>
              <w:rPr>
                <w:rFonts w:ascii="Times New Roman" w:eastAsia="Times New Roman" w:hAnsi="Times New Roman" w:cs="Times New Roman"/>
                <w:sz w:val="18"/>
                <w:szCs w:val="18"/>
              </w:rPr>
            </w:pPr>
            <w:r w:rsidRPr="00073AE6">
              <w:rPr>
                <w:sz w:val="30"/>
                <w:szCs w:val="30"/>
                <w:vertAlign w:val="superscript"/>
              </w:rPr>
              <w:t>[1]</w:t>
            </w:r>
            <w:r w:rsidRPr="00073AE6">
              <w:rPr>
                <w:rFonts w:ascii="Times New Roman" w:eastAsia="Times New Roman" w:hAnsi="Times New Roman" w:cs="Times New Roman"/>
                <w:sz w:val="18"/>
                <w:szCs w:val="18"/>
              </w:rPr>
              <w:t xml:space="preserve"> Europos Komisijos 2021 m. kovo 9 d. komunikatas Europos Parlamentui, Tarybai, Europos ekonomikos ir socialinių reikalų komitetui ir Regionų komitetui Nr. COM(2021) 118. https://eur-lex.europa.eu/resource.html?uri=cellar:12e835e2-81af-11eb-9ac9-01aa75ed71a1.0004.02/DOC_1&amp;format=PDF.</w:t>
            </w:r>
          </w:p>
          <w:p w14:paraId="59FA501B" w14:textId="77777777" w:rsidR="00616BC2" w:rsidRPr="00073AE6" w:rsidRDefault="00F72EAC" w:rsidP="00717BDF">
            <w:pPr>
              <w:spacing w:line="276" w:lineRule="auto"/>
              <w:jc w:val="both"/>
              <w:rPr>
                <w:rFonts w:ascii="Times New Roman" w:eastAsia="Times New Roman" w:hAnsi="Times New Roman" w:cs="Times New Roman"/>
                <w:sz w:val="18"/>
                <w:szCs w:val="18"/>
              </w:rPr>
            </w:pPr>
            <w:r w:rsidRPr="00073AE6">
              <w:rPr>
                <w:sz w:val="30"/>
                <w:szCs w:val="30"/>
                <w:vertAlign w:val="superscript"/>
              </w:rPr>
              <w:t>[2]</w:t>
            </w:r>
            <w:r w:rsidRPr="00073AE6">
              <w:rPr>
                <w:rFonts w:ascii="Times New Roman" w:eastAsia="Times New Roman" w:hAnsi="Times New Roman" w:cs="Times New Roman"/>
                <w:sz w:val="18"/>
                <w:szCs w:val="18"/>
              </w:rPr>
              <w:t xml:space="preserve"> Lietuvos nacionalinė Martyno Mažvydo biblioteka (2021 m.). „</w:t>
            </w:r>
            <w:r w:rsidRPr="00073AE6">
              <w:rPr>
                <w:rFonts w:ascii="Times New Roman" w:eastAsia="Times New Roman" w:hAnsi="Times New Roman" w:cs="Times New Roman"/>
                <w:i/>
                <w:sz w:val="18"/>
                <w:szCs w:val="18"/>
              </w:rPr>
              <w:t>Nacionalinė mokinių kultūrinės edukacijos sistema. Galimybių studija</w:t>
            </w:r>
            <w:r w:rsidRPr="00073AE6">
              <w:rPr>
                <w:rFonts w:ascii="Times New Roman" w:eastAsia="Times New Roman" w:hAnsi="Times New Roman" w:cs="Times New Roman"/>
                <w:sz w:val="18"/>
                <w:szCs w:val="18"/>
              </w:rPr>
              <w:t>“.</w:t>
            </w:r>
          </w:p>
          <w:p w14:paraId="184F4B68" w14:textId="359127A6" w:rsidR="00616BC2" w:rsidRPr="00073AE6" w:rsidRDefault="00F72EAC" w:rsidP="00274772">
            <w:pPr>
              <w:spacing w:line="276" w:lineRule="auto"/>
              <w:jc w:val="both"/>
              <w:rPr>
                <w:rFonts w:ascii="Times New Roman" w:eastAsia="Times New Roman" w:hAnsi="Times New Roman" w:cs="Times New Roman"/>
                <w:sz w:val="18"/>
                <w:szCs w:val="18"/>
              </w:rPr>
            </w:pPr>
            <w:r w:rsidRPr="00073AE6">
              <w:rPr>
                <w:rFonts w:ascii="Times New Roman" w:eastAsia="Times New Roman" w:hAnsi="Times New Roman" w:cs="Times New Roman"/>
                <w:sz w:val="30"/>
                <w:szCs w:val="30"/>
                <w:vertAlign w:val="superscript"/>
              </w:rPr>
              <w:t>3</w:t>
            </w:r>
            <w:r w:rsidRPr="00073AE6">
              <w:rPr>
                <w:rFonts w:ascii="Times New Roman" w:eastAsia="Times New Roman" w:hAnsi="Times New Roman" w:cs="Times New Roman"/>
                <w:sz w:val="18"/>
                <w:szCs w:val="18"/>
              </w:rPr>
              <w:t xml:space="preserve"> Įtraukiojo ugdymo įgyvendinimas bendrojo ugdymo mokyklose. Rekomendacijos VPPT.</w:t>
            </w:r>
          </w:p>
        </w:tc>
      </w:tr>
      <w:tr w:rsidR="00616BC2" w:rsidRPr="00073AE6" w14:paraId="09031423" w14:textId="77777777" w:rsidTr="163305C7">
        <w:trPr>
          <w:trHeight w:val="251"/>
        </w:trPr>
        <w:tc>
          <w:tcPr>
            <w:tcW w:w="14742" w:type="dxa"/>
            <w:shd w:val="clear" w:color="auto" w:fill="E2EFD9" w:themeFill="accent6" w:themeFillTint="33"/>
          </w:tcPr>
          <w:p w14:paraId="3D8095E4" w14:textId="77777777" w:rsidR="00616BC2" w:rsidRPr="00073AE6" w:rsidRDefault="00F72EAC">
            <w:pPr>
              <w:jc w:val="center"/>
              <w:rPr>
                <w:rFonts w:ascii="Times New Roman" w:eastAsia="Times New Roman" w:hAnsi="Times New Roman" w:cs="Times New Roman"/>
                <w:b/>
                <w:color w:val="000000"/>
                <w:sz w:val="26"/>
                <w:szCs w:val="26"/>
              </w:rPr>
            </w:pPr>
            <w:r w:rsidRPr="00073AE6">
              <w:rPr>
                <w:rFonts w:ascii="Times New Roman" w:eastAsia="Times New Roman" w:hAnsi="Times New Roman" w:cs="Times New Roman"/>
                <w:b/>
                <w:color w:val="000000"/>
                <w:sz w:val="26"/>
                <w:szCs w:val="26"/>
              </w:rPr>
              <w:lastRenderedPageBreak/>
              <w:t>Pažangos plano tikslai (-ai) ir uždaviniai</w:t>
            </w:r>
          </w:p>
        </w:tc>
      </w:tr>
      <w:tr w:rsidR="00616BC2" w:rsidRPr="00073AE6" w14:paraId="2BFDF96E" w14:textId="77777777" w:rsidTr="163305C7">
        <w:trPr>
          <w:trHeight w:val="2267"/>
        </w:trPr>
        <w:tc>
          <w:tcPr>
            <w:tcW w:w="14742" w:type="dxa"/>
          </w:tcPr>
          <w:p w14:paraId="5628410E" w14:textId="77777777" w:rsidR="00616BC2" w:rsidRPr="00073AE6" w:rsidRDefault="00F72EAC">
            <w:pPr>
              <w:rPr>
                <w:rFonts w:ascii="Times New Roman" w:eastAsia="Times New Roman" w:hAnsi="Times New Roman" w:cs="Times New Roman"/>
                <w:i/>
                <w:color w:val="808080"/>
              </w:rPr>
            </w:pPr>
            <w:r w:rsidRPr="00073AE6">
              <w:rPr>
                <w:rFonts w:ascii="Times New Roman" w:eastAsia="Times New Roman" w:hAnsi="Times New Roman" w:cs="Times New Roman"/>
                <w:i/>
                <w:color w:val="808080"/>
              </w:rPr>
              <w:lastRenderedPageBreak/>
              <w:t xml:space="preserve">Savivaldybė formuluoja ne daugiau kaip 3 tikslus ir ne daugiau kaip po 4 uždavinius kiekvieno tikslo įgyvendinimui. Savivaldybės uždaviniai turi būti susiję su TŪM programos uždaviniais ir programos rodikliais*. </w:t>
            </w:r>
          </w:p>
          <w:p w14:paraId="615494B8" w14:textId="106F7206" w:rsidR="00616BC2" w:rsidRPr="00073AE6"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b/>
                <w:bCs/>
                <w:i/>
                <w:iCs/>
                <w:sz w:val="24"/>
                <w:szCs w:val="24"/>
              </w:rPr>
              <w:t xml:space="preserve">Tikslas. </w:t>
            </w:r>
            <w:r w:rsidR="26763A60" w:rsidRPr="53E56F5E">
              <w:rPr>
                <w:rFonts w:ascii="Times New Roman" w:eastAsia="Times New Roman" w:hAnsi="Times New Roman" w:cs="Times New Roman"/>
                <w:b/>
                <w:bCs/>
                <w:i/>
                <w:iCs/>
                <w:sz w:val="24"/>
                <w:szCs w:val="24"/>
              </w:rPr>
              <w:t>Sukurti šiuolaikiškas ugdymo(si) sąlygas,</w:t>
            </w:r>
            <w:r w:rsidR="71A5ED65" w:rsidRPr="53E56F5E">
              <w:rPr>
                <w:rFonts w:ascii="Times New Roman" w:eastAsia="Times New Roman" w:hAnsi="Times New Roman" w:cs="Times New Roman"/>
                <w:b/>
                <w:bCs/>
                <w:i/>
                <w:iCs/>
                <w:sz w:val="24"/>
                <w:szCs w:val="24"/>
              </w:rPr>
              <w:t xml:space="preserve"> kuriose mokytojai profesionaliai veikdami kartu,</w:t>
            </w:r>
            <w:r w:rsidR="00EC3501" w:rsidRPr="53E56F5E">
              <w:rPr>
                <w:rStyle w:val="normaltextrun"/>
                <w:rFonts w:ascii="Times New Roman" w:hAnsi="Times New Roman" w:cs="Times New Roman"/>
                <w:b/>
                <w:bCs/>
                <w:i/>
                <w:iCs/>
                <w:sz w:val="24"/>
                <w:szCs w:val="24"/>
                <w:bdr w:val="none" w:sz="0" w:space="0" w:color="auto" w:frame="1"/>
              </w:rPr>
              <w:t xml:space="preserve"> darys tiesioginį poveikį mokinių pasiekimų gerinimui</w:t>
            </w:r>
            <w:r w:rsidR="00EC3501" w:rsidRPr="53E56F5E">
              <w:rPr>
                <w:rFonts w:ascii="Times New Roman" w:eastAsia="Times New Roman" w:hAnsi="Times New Roman" w:cs="Times New Roman"/>
                <w:sz w:val="24"/>
                <w:szCs w:val="24"/>
              </w:rPr>
              <w:t>.</w:t>
            </w:r>
          </w:p>
          <w:p w14:paraId="04DA407F" w14:textId="78BB6CEE" w:rsidR="00616BC2" w:rsidRPr="00073AE6" w:rsidRDefault="00F72EAC">
            <w:pPr>
              <w:spacing w:before="240" w:after="240"/>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1 uždavinys. Pagerinti dalyvaujančių programoje mokyklų STEAM mokslų aplinkas praktinio ugdy</w:t>
            </w:r>
            <w:del w:id="1" w:author="Jurgita Zigmantė" w:date="2022-12-19T10:16:00Z">
              <w:r w:rsidRPr="163305C7" w:rsidDel="00EC277F">
                <w:rPr>
                  <w:rStyle w:val="normaltextrun"/>
                  <w:b/>
                  <w:bCs/>
                  <w:i/>
                  <w:iCs/>
                  <w:color w:val="D13438"/>
                </w:rPr>
                <w:delText>.</w:delText>
              </w:r>
            </w:del>
            <w:r w:rsidRPr="00073AE6">
              <w:rPr>
                <w:rFonts w:ascii="Times New Roman" w:eastAsia="Times New Roman" w:hAnsi="Times New Roman" w:cs="Times New Roman"/>
                <w:sz w:val="24"/>
                <w:szCs w:val="24"/>
              </w:rPr>
              <w:t>mo turinio įgyvendinimui ir įsteigti tinklaveikos principu veikiantį STEAM centrą Kaišiadorių Algirdo Brazausko gimnazijoje.</w:t>
            </w:r>
          </w:p>
          <w:p w14:paraId="43E8FFF5" w14:textId="77777777" w:rsidR="00616BC2" w:rsidRPr="00073AE6" w:rsidRDefault="00F72EAC">
            <w:pPr>
              <w:spacing w:before="240" w:after="240"/>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 xml:space="preserve">2 uždavinys. Parengti ir įgyvendinti tinklaveika grįstas ilgalaikes kultūrinės kompetencijos ugdymo programas, pritaikytas integraliajam mokymo(si) procesui, pasitelkiant profesionalus, įveiklinant mokyklų menines erdves bei atnaujintą infrastruktūrą. </w:t>
            </w:r>
          </w:p>
          <w:p w14:paraId="5CB04034" w14:textId="71750480" w:rsidR="00616BC2" w:rsidRPr="00073AE6" w:rsidRDefault="04A204ED">
            <w:pPr>
              <w:spacing w:before="240" w:after="240"/>
              <w:jc w:val="both"/>
              <w:rPr>
                <w:rFonts w:ascii="Times New Roman" w:eastAsia="Times New Roman" w:hAnsi="Times New Roman" w:cs="Times New Roman"/>
                <w:sz w:val="24"/>
                <w:szCs w:val="24"/>
              </w:rPr>
            </w:pPr>
            <w:r w:rsidRPr="2B45C787">
              <w:rPr>
                <w:rFonts w:ascii="Times New Roman" w:eastAsia="Times New Roman" w:hAnsi="Times New Roman" w:cs="Times New Roman"/>
                <w:sz w:val="24"/>
                <w:szCs w:val="24"/>
              </w:rPr>
              <w:t xml:space="preserve">3 uždavinys. </w:t>
            </w:r>
            <w:commentRangeStart w:id="2"/>
            <w:commentRangeStart w:id="3"/>
            <w:r w:rsidRPr="2B45C787">
              <w:rPr>
                <w:rFonts w:ascii="Times New Roman" w:eastAsia="Times New Roman" w:hAnsi="Times New Roman" w:cs="Times New Roman"/>
                <w:sz w:val="24"/>
                <w:szCs w:val="24"/>
              </w:rPr>
              <w:t>Sukurti įvairių (įskaitant SUP) poreikių  mokinių mokymąsi įgalinančias aplinkas</w:t>
            </w:r>
            <w:commentRangeEnd w:id="2"/>
            <w:r w:rsidR="00F72EAC">
              <w:rPr>
                <w:rStyle w:val="Komentaronuoroda"/>
              </w:rPr>
              <w:commentReference w:id="2"/>
            </w:r>
            <w:commentRangeEnd w:id="3"/>
            <w:r w:rsidR="00F72EAC">
              <w:rPr>
                <w:rStyle w:val="Komentaronuoroda"/>
              </w:rPr>
              <w:commentReference w:id="3"/>
            </w:r>
            <w:r w:rsidRPr="2B45C787">
              <w:rPr>
                <w:rFonts w:ascii="Times New Roman" w:eastAsia="Times New Roman" w:hAnsi="Times New Roman" w:cs="Times New Roman"/>
                <w:sz w:val="24"/>
                <w:szCs w:val="24"/>
              </w:rPr>
              <w:t>, tobulinti mokytojų įtraukiojo ugdymo kompetencijas, stiprinti švietimo pagalbą, siekiant kiekvieno mokinio pažangos.</w:t>
            </w:r>
          </w:p>
          <w:p w14:paraId="709C01CD"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4 uždavinys. Tobulinti pedagoginės bendruomenės pasidalytosios lyderystės kompetenciją ir stiprinti komandinio darbo įgūdžius dėl kiekvieno mokinio individualius poreikius ir galimybes atitinkančių ugdymo(si) pasiekimų ir pažangos.</w:t>
            </w:r>
          </w:p>
        </w:tc>
      </w:tr>
    </w:tbl>
    <w:p w14:paraId="4956B06D" w14:textId="77777777" w:rsidR="00616BC2" w:rsidRPr="00073AE6" w:rsidRDefault="00F72EAC">
      <w:pPr>
        <w:spacing w:after="0"/>
        <w:jc w:val="both"/>
        <w:rPr>
          <w:rFonts w:ascii="Times New Roman" w:eastAsia="Times New Roman" w:hAnsi="Times New Roman" w:cs="Times New Roman"/>
          <w:i/>
          <w:color w:val="7F7F7F"/>
          <w:sz w:val="18"/>
          <w:szCs w:val="18"/>
        </w:rPr>
      </w:pPr>
      <w:r w:rsidRPr="00073AE6">
        <w:rPr>
          <w:rFonts w:ascii="Times New Roman" w:eastAsia="Times New Roman" w:hAnsi="Times New Roman" w:cs="Times New Roman"/>
          <w:i/>
          <w:color w:val="7F7F7F"/>
          <w:sz w:val="18"/>
          <w:szCs w:val="18"/>
        </w:rPr>
        <w:t>* TŪM programos II skyriaus 10 punktas:</w:t>
      </w:r>
    </w:p>
    <w:p w14:paraId="1DBB19AB"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r w:rsidRPr="00073AE6">
        <w:rPr>
          <w:rFonts w:ascii="Times New Roman" w:eastAsia="Times New Roman" w:hAnsi="Times New Roman" w:cs="Times New Roman"/>
          <w:i/>
          <w:color w:val="7F7F7F"/>
          <w:sz w:val="18"/>
          <w:szCs w:val="18"/>
        </w:rPr>
        <w:t>„10. Programos uždaviniai:</w:t>
      </w:r>
    </w:p>
    <w:p w14:paraId="2DD48752"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4" w:name="bookmark=id.gjdgxs" w:colFirst="0" w:colLast="0"/>
      <w:bookmarkEnd w:id="4"/>
      <w:r w:rsidRPr="00073AE6">
        <w:rPr>
          <w:rFonts w:ascii="Times New Roman" w:eastAsia="Times New Roman" w:hAnsi="Times New Roman" w:cs="Times New Roman"/>
          <w:i/>
          <w:color w:val="7F7F7F"/>
          <w:sz w:val="18"/>
          <w:szCs w:val="18"/>
        </w:rPr>
        <w:t>10.1. skatinti kiekvienoje savivaldybėje pokyčius, nukreiptus į veikiančių mokyklų stiprinimą ir mokinių pasiekimų gerinimą jose;</w:t>
      </w:r>
    </w:p>
    <w:p w14:paraId="4D58123B"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5" w:name="bookmark=id.30j0zll" w:colFirst="0" w:colLast="0"/>
      <w:bookmarkEnd w:id="5"/>
      <w:r w:rsidRPr="00073AE6">
        <w:rPr>
          <w:rFonts w:ascii="Times New Roman" w:eastAsia="Times New Roman" w:hAnsi="Times New Roman" w:cs="Times New Roman"/>
          <w:i/>
          <w:color w:val="7F7F7F"/>
          <w:sz w:val="18"/>
          <w:szCs w:val="18"/>
        </w:rPr>
        <w:t>10.2. diegti mokyklose socialines inovacijas, padedančias mokyklų bendruomenėms edukacinėmis priemonėmis įveikti arba sumažinti socialinių veiksnių (nepalanki mokinio socialinė, ekonominė ir kultūrinė aplinka, nepakankamas švietimo paslaugų prieinamumas ir pan.) įtaką mokinių, jų šeimų, vietos bendruomenės ir visuomenės socialinei raidai ir vystymuisi;</w:t>
      </w:r>
    </w:p>
    <w:p w14:paraId="46C0392D"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6" w:name="bookmark=id.1fob9te" w:colFirst="0" w:colLast="0"/>
      <w:bookmarkEnd w:id="6"/>
      <w:r w:rsidRPr="00073AE6">
        <w:rPr>
          <w:rFonts w:ascii="Times New Roman" w:eastAsia="Times New Roman" w:hAnsi="Times New Roman" w:cs="Times New Roman"/>
          <w:i/>
          <w:color w:val="7F7F7F"/>
          <w:sz w:val="18"/>
          <w:szCs w:val="18"/>
        </w:rPr>
        <w:t>10.3.  įgalinti mokyklų pedagoginius darbuotojus bendradarbiauti taikant įtraukties principus, kurti ugdymo(si) metodų įvairovę ir kuo anksčiau atpažinti individualius ugdymo(si) poreikius ir pagal kiekvieno galias ugdyti įvairių ugdymosi poreikių turinčius mokinius;</w:t>
      </w:r>
    </w:p>
    <w:p w14:paraId="575E41B9"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7" w:name="bookmark=id.3znysh7" w:colFirst="0" w:colLast="0"/>
      <w:bookmarkEnd w:id="7"/>
      <w:r w:rsidRPr="00073AE6">
        <w:rPr>
          <w:rFonts w:ascii="Times New Roman" w:eastAsia="Times New Roman" w:hAnsi="Times New Roman" w:cs="Times New Roman"/>
          <w:i/>
          <w:color w:val="7F7F7F"/>
          <w:sz w:val="18"/>
          <w:szCs w:val="18"/>
        </w:rPr>
        <w:t>10.4. diegti tinklaveika grįstą ugdymo organizavimą, atveriant galimybes materialiaisiais, intelektiniais ir žmogiškaisiais ištekliais naudotis kitų mokyklų mokiniams ir mokytojams;</w:t>
      </w:r>
    </w:p>
    <w:p w14:paraId="560C2FE5"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8" w:name="bookmark=id.2et92p0" w:colFirst="0" w:colLast="0"/>
      <w:bookmarkEnd w:id="8"/>
      <w:r w:rsidRPr="00073AE6">
        <w:rPr>
          <w:rFonts w:ascii="Times New Roman" w:eastAsia="Times New Roman" w:hAnsi="Times New Roman" w:cs="Times New Roman"/>
          <w:i/>
          <w:color w:val="7F7F7F"/>
          <w:sz w:val="18"/>
          <w:szCs w:val="18"/>
        </w:rPr>
        <w:t>10.5. modernizuoti mokyklų infrastruktūrą, siekiant įveiklinti turimą bei, esant poreikiui, sukurti naują.“</w:t>
      </w:r>
    </w:p>
    <w:p w14:paraId="2C964E4B" w14:textId="77777777" w:rsidR="00616BC2" w:rsidRPr="00073AE6" w:rsidRDefault="004A51DD">
      <w:pPr>
        <w:spacing w:after="0" w:line="240" w:lineRule="auto"/>
        <w:jc w:val="both"/>
        <w:rPr>
          <w:rFonts w:ascii="Times New Roman" w:eastAsia="Times New Roman" w:hAnsi="Times New Roman" w:cs="Times New Roman"/>
          <w:i/>
          <w:color w:val="7F7F7F"/>
          <w:sz w:val="18"/>
          <w:szCs w:val="18"/>
        </w:rPr>
      </w:pPr>
      <w:hyperlink r:id="rId14">
        <w:r w:rsidR="00F72EAC" w:rsidRPr="00073AE6">
          <w:rPr>
            <w:rFonts w:ascii="Times New Roman" w:eastAsia="Times New Roman" w:hAnsi="Times New Roman" w:cs="Times New Roman"/>
            <w:i/>
            <w:color w:val="7F7F7F"/>
            <w:sz w:val="18"/>
            <w:szCs w:val="18"/>
            <w:u w:val="single"/>
          </w:rPr>
          <w:t>V-137 „Dėl „Tūkstantmečio mokyklų“ programos patvirtinimo“ (e-tar.lt)</w:t>
        </w:r>
      </w:hyperlink>
      <w:r w:rsidR="00F72EAC" w:rsidRPr="00073AE6">
        <w:rPr>
          <w:rFonts w:ascii="Times New Roman" w:eastAsia="Times New Roman" w:hAnsi="Times New Roman" w:cs="Times New Roman"/>
          <w:i/>
          <w:color w:val="7F7F7F"/>
          <w:sz w:val="18"/>
          <w:szCs w:val="18"/>
          <w:u w:val="single"/>
        </w:rPr>
        <w:t>.</w:t>
      </w:r>
      <w:r w:rsidR="00F72EAC" w:rsidRPr="00073AE6">
        <w:rPr>
          <w:rFonts w:ascii="Times New Roman" w:eastAsia="Times New Roman" w:hAnsi="Times New Roman" w:cs="Times New Roman"/>
          <w:i/>
          <w:color w:val="7F7F7F"/>
          <w:sz w:val="18"/>
          <w:szCs w:val="18"/>
        </w:rPr>
        <w:t xml:space="preserve"> </w:t>
      </w:r>
    </w:p>
    <w:p w14:paraId="1D464E84" w14:textId="77777777" w:rsidR="00616BC2" w:rsidRPr="00073AE6" w:rsidRDefault="00F72EAC">
      <w:pPr>
        <w:rPr>
          <w:rFonts w:ascii="Times New Roman" w:eastAsia="Times New Roman" w:hAnsi="Times New Roman" w:cs="Times New Roman"/>
          <w:color w:val="000000"/>
          <w:sz w:val="26"/>
          <w:szCs w:val="26"/>
        </w:rPr>
      </w:pPr>
      <w:r w:rsidRPr="00073AE6">
        <w:br w:type="page"/>
      </w:r>
    </w:p>
    <w:p w14:paraId="2D3EEB6E"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6"/>
          <w:szCs w:val="26"/>
        </w:rPr>
        <w:t>Toliau pateiktoje lentelėje įrašykite visas savivaldybėje esančias mokyklas, atitinkančias TŪM programoje nurodytus kriterijus**. Įvardykite kiekvienos mokyklos bendrą vertinimą (stipriąsias, silpnąsias puses). Nurodykite, kurios iš šių mokyklų planuojama, kad dalyvaus TŪM programoje.</w:t>
      </w:r>
      <w:r w:rsidRPr="00073AE6">
        <w:rPr>
          <w:color w:val="000000"/>
          <w:sz w:val="24"/>
          <w:szCs w:val="24"/>
        </w:rPr>
        <w:br/>
      </w:r>
    </w:p>
    <w:p w14:paraId="61DAADC1"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30"/>
          <w:szCs w:val="30"/>
          <w:u w:val="single"/>
        </w:rPr>
      </w:pPr>
      <w:r w:rsidRPr="00073AE6">
        <w:rPr>
          <w:rFonts w:ascii="Times New Roman" w:eastAsia="Times New Roman" w:hAnsi="Times New Roman" w:cs="Times New Roman"/>
          <w:b/>
          <w:color w:val="000000"/>
          <w:sz w:val="30"/>
          <w:szCs w:val="30"/>
          <w:u w:val="single"/>
        </w:rPr>
        <w:t xml:space="preserve">Savivaldybės pavadinimas </w:t>
      </w:r>
    </w:p>
    <w:p w14:paraId="1D48BA4E"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i/>
          <w:color w:val="000000"/>
          <w:sz w:val="24"/>
          <w:szCs w:val="24"/>
        </w:rPr>
        <w:t>(jeigu planą rengia daugiau nei viena savivaldybė)</w:t>
      </w:r>
    </w:p>
    <w:tbl>
      <w:tblPr>
        <w:tblW w:w="15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70"/>
        <w:gridCol w:w="6000"/>
        <w:gridCol w:w="4253"/>
      </w:tblGrid>
      <w:tr w:rsidR="00616BC2" w:rsidRPr="00073AE6" w14:paraId="6C655195" w14:textId="77777777" w:rsidTr="42284EAB">
        <w:tc>
          <w:tcPr>
            <w:tcW w:w="4770" w:type="dxa"/>
            <w:shd w:val="clear" w:color="auto" w:fill="E2EFD9" w:themeFill="accent6" w:themeFillTint="33"/>
          </w:tcPr>
          <w:p w14:paraId="0A1FF91D" w14:textId="0C260E1A" w:rsidR="00616BC2" w:rsidRPr="00073AE6" w:rsidRDefault="4128BD82" w:rsidP="18C12E11">
            <w:pPr>
              <w:jc w:val="center"/>
              <w:rPr>
                <w:rFonts w:ascii="Times New Roman" w:eastAsia="Times New Roman" w:hAnsi="Times New Roman" w:cs="Times New Roman"/>
                <w:b/>
                <w:bCs/>
                <w:sz w:val="26"/>
                <w:szCs w:val="26"/>
              </w:rPr>
            </w:pPr>
            <w:commentRangeStart w:id="9"/>
            <w:commentRangeStart w:id="10"/>
            <w:commentRangeStart w:id="11"/>
            <w:commentRangeStart w:id="12"/>
            <w:commentRangeStart w:id="13"/>
            <w:commentRangeStart w:id="14"/>
            <w:r w:rsidRPr="18C12E11">
              <w:rPr>
                <w:rFonts w:ascii="Times New Roman" w:eastAsia="Times New Roman" w:hAnsi="Times New Roman" w:cs="Times New Roman"/>
                <w:b/>
                <w:bCs/>
                <w:sz w:val="26"/>
                <w:szCs w:val="26"/>
              </w:rPr>
              <w:t>Mokyklos pavadinimas</w:t>
            </w:r>
            <w:commentRangeEnd w:id="9"/>
            <w:r w:rsidR="00F72EAC">
              <w:rPr>
                <w:rStyle w:val="Komentaronuoroda"/>
              </w:rPr>
              <w:commentReference w:id="9"/>
            </w:r>
            <w:commentRangeEnd w:id="10"/>
            <w:r w:rsidR="00F72EAC">
              <w:rPr>
                <w:rStyle w:val="Komentaronuoroda"/>
              </w:rPr>
              <w:commentReference w:id="10"/>
            </w:r>
            <w:commentRangeEnd w:id="11"/>
            <w:r w:rsidR="005D3CB5">
              <w:rPr>
                <w:rStyle w:val="Komentaronuoroda"/>
              </w:rPr>
              <w:commentReference w:id="11"/>
            </w:r>
            <w:commentRangeEnd w:id="12"/>
            <w:r>
              <w:rPr>
                <w:rStyle w:val="Komentaronuoroda"/>
              </w:rPr>
              <w:commentReference w:id="12"/>
            </w:r>
            <w:commentRangeEnd w:id="13"/>
            <w:r>
              <w:rPr>
                <w:rStyle w:val="Komentaronuoroda"/>
              </w:rPr>
              <w:commentReference w:id="13"/>
            </w:r>
            <w:commentRangeEnd w:id="14"/>
            <w:r>
              <w:rPr>
                <w:rStyle w:val="Komentaronuoroda"/>
              </w:rPr>
              <w:commentReference w:id="14"/>
            </w:r>
          </w:p>
        </w:tc>
        <w:tc>
          <w:tcPr>
            <w:tcW w:w="6000" w:type="dxa"/>
            <w:shd w:val="clear" w:color="auto" w:fill="E2EFD9" w:themeFill="accent6" w:themeFillTint="33"/>
          </w:tcPr>
          <w:p w14:paraId="07A4788C" w14:textId="15C0CC8E" w:rsidR="00616BC2" w:rsidRPr="00073AE6" w:rsidRDefault="48DDB66E" w:rsidP="18C12E11">
            <w:pPr>
              <w:jc w:val="center"/>
              <w:rPr>
                <w:rFonts w:ascii="Times New Roman" w:eastAsia="Times New Roman" w:hAnsi="Times New Roman" w:cs="Times New Roman"/>
                <w:b/>
                <w:bCs/>
                <w:sz w:val="26"/>
                <w:szCs w:val="26"/>
              </w:rPr>
            </w:pPr>
            <w:r w:rsidRPr="0BA9DD8A">
              <w:rPr>
                <w:rFonts w:ascii="Times New Roman" w:eastAsia="Times New Roman" w:hAnsi="Times New Roman" w:cs="Times New Roman"/>
                <w:b/>
                <w:bCs/>
                <w:sz w:val="26"/>
                <w:szCs w:val="26"/>
              </w:rPr>
              <w:t>Bendras mokyklos vertinimas – stiprios ir tobulintinos veiklos (iki 200 žodžių vienai mokyklai aprašyti)</w:t>
            </w:r>
            <w:commentRangeStart w:id="15"/>
            <w:commentRangeStart w:id="16"/>
            <w:commentRangeStart w:id="17"/>
            <w:commentRangeEnd w:id="15"/>
            <w:r w:rsidR="4128BD82">
              <w:commentReference w:id="15"/>
            </w:r>
            <w:commentRangeEnd w:id="16"/>
            <w:r w:rsidR="4128BD82">
              <w:commentReference w:id="16"/>
            </w:r>
            <w:commentRangeEnd w:id="17"/>
            <w:r w:rsidR="4128BD82">
              <w:commentReference w:id="17"/>
            </w:r>
          </w:p>
        </w:tc>
        <w:tc>
          <w:tcPr>
            <w:tcW w:w="4253" w:type="dxa"/>
            <w:shd w:val="clear" w:color="auto" w:fill="E2EFD9" w:themeFill="accent6" w:themeFillTint="33"/>
          </w:tcPr>
          <w:p w14:paraId="4BB15060" w14:textId="77777777" w:rsidR="00616BC2" w:rsidRPr="00073AE6" w:rsidRDefault="00F72EAC">
            <w:pPr>
              <w:jc w:val="center"/>
              <w:rPr>
                <w:rFonts w:ascii="Times New Roman" w:eastAsia="Times New Roman" w:hAnsi="Times New Roman" w:cs="Times New Roman"/>
                <w:b/>
                <w:sz w:val="26"/>
                <w:szCs w:val="26"/>
              </w:rPr>
            </w:pPr>
            <w:r w:rsidRPr="00073AE6">
              <w:rPr>
                <w:rFonts w:ascii="Times New Roman" w:eastAsia="Times New Roman" w:hAnsi="Times New Roman" w:cs="Times New Roman"/>
                <w:b/>
                <w:sz w:val="26"/>
                <w:szCs w:val="26"/>
              </w:rPr>
              <w:t>Ar dalyvaus TŪM programoje? (dalyvaus / nedalyvaus)</w:t>
            </w:r>
          </w:p>
        </w:tc>
      </w:tr>
      <w:tr w:rsidR="002C1CC5" w:rsidRPr="00073AE6" w14:paraId="1862A9FA" w14:textId="77777777" w:rsidTr="42284EAB">
        <w:tc>
          <w:tcPr>
            <w:tcW w:w="4770" w:type="dxa"/>
          </w:tcPr>
          <w:p w14:paraId="05F7B1C0" w14:textId="77777777" w:rsidR="002C1CC5" w:rsidRPr="00073AE6" w:rsidRDefault="002C1CC5" w:rsidP="002C1CC5">
            <w:pPr>
              <w:jc w:val="both"/>
              <w:rPr>
                <w:rFonts w:ascii="Times New Roman" w:hAnsi="Times New Roman" w:cs="Times New Roman"/>
                <w:i/>
                <w:iCs/>
                <w:color w:val="000000"/>
                <w:sz w:val="24"/>
                <w:szCs w:val="24"/>
                <w:shd w:val="clear" w:color="auto" w:fill="FFFFFF"/>
              </w:rPr>
            </w:pPr>
            <w:r w:rsidRPr="00073AE6">
              <w:rPr>
                <w:rFonts w:ascii="Times New Roman" w:hAnsi="Times New Roman" w:cs="Times New Roman"/>
                <w:i/>
                <w:iCs/>
                <w:color w:val="000000"/>
                <w:sz w:val="24"/>
                <w:szCs w:val="24"/>
                <w:shd w:val="clear" w:color="auto" w:fill="FFFFFF"/>
              </w:rPr>
              <w:t>Kaišiadorių Vaclovo Giržado progimnazija </w:t>
            </w:r>
          </w:p>
        </w:tc>
        <w:tc>
          <w:tcPr>
            <w:tcW w:w="6000" w:type="dxa"/>
          </w:tcPr>
          <w:p w14:paraId="0A6AC687" w14:textId="6A868663" w:rsidR="002C1CC5" w:rsidRPr="005606CD" w:rsidRDefault="54AA9074" w:rsidP="42284EAB">
            <w:pPr>
              <w:jc w:val="both"/>
              <w:rPr>
                <w:rFonts w:ascii="Times New Roman" w:hAnsi="Times New Roman" w:cs="Times New Roman"/>
                <w:i/>
                <w:iCs/>
                <w:sz w:val="24"/>
                <w:szCs w:val="24"/>
                <w:shd w:val="clear" w:color="auto" w:fill="FFFFFF"/>
              </w:rPr>
            </w:pPr>
            <w:r w:rsidRPr="42284EAB">
              <w:rPr>
                <w:rFonts w:ascii="Times New Roman" w:hAnsi="Times New Roman" w:cs="Times New Roman"/>
                <w:i/>
                <w:iCs/>
                <w:sz w:val="24"/>
                <w:szCs w:val="24"/>
                <w:shd w:val="clear" w:color="auto" w:fill="FFFFFF"/>
              </w:rPr>
              <w:t>Progimnazija yra didžiausia ugdymo įstaiga rajone, kuri ugdymo veiklą vykdo keturiuose administraciniuose pastatuose, kuriuose mokosi virš tūkstančio įvairų poreikių mokinių, dirba aukštos kvalifikacijos mokytojai, pagalbos mokiniui specialistai, vadovai. Tai suteikia galimybes nuolat tobulinti ugdymo procesą, taikyti pažangius mokymo(si) metodus. Dalis erdvių sutvarkytos ir pritaikytos tyriminei, praktinei veiklai: biologijos, chemijos, technologijų (mitybos ir konstrukcinių medžiagų), IT kabinetas, tačiau stebima dalies STEAM dalykų kabinetų neatitiktis ugdymo poreikiams. Tyriminei veiklai nepritaikytas fizikos kabinetas,  trūksta įtraukios menų ir technologijų erdvės, robotikos, inžinerijos veikloms pritaikytų multifunkcinių erdvių. Pradinio ugdymo pastatuose nėra STEAM erdvių pradiniam mokinių įtraukimui į formalias ir neformalias STEAM veiklas. Mokykla pasižymi gausia įvairių krypčių NVŠ programų pasiūla, bendradarbiavimu su miesto ir šalies institucijomis organizuojant renginius ir kultūrinę pažintinę veiklą (Kaišiadorių viešąja biblioteka, M. Mažvydo biblioteka, Sporto, Kultūros centrais, Meno mokykla, aukštosiomis šalies mokyklomis). SUP mokiniams pagalbą teikia didelė švietimo pagalbos specialistų bei mokytojų padėjėjų komanda. Visapusiškam pagalbos poreikio tenkinimui trūksta pritaikytų</w:t>
            </w:r>
            <w:r w:rsidR="48444D58" w:rsidRPr="42284EAB">
              <w:rPr>
                <w:rFonts w:ascii="Times New Roman" w:hAnsi="Times New Roman" w:cs="Times New Roman"/>
                <w:i/>
                <w:iCs/>
                <w:sz w:val="24"/>
                <w:szCs w:val="24"/>
                <w:shd w:val="clear" w:color="auto" w:fill="FFFFFF"/>
              </w:rPr>
              <w:t xml:space="preserve">, visiems mokinimas </w:t>
            </w:r>
            <w:r w:rsidR="00F4A166" w:rsidRPr="42284EAB">
              <w:rPr>
                <w:rFonts w:ascii="Times New Roman" w:hAnsi="Times New Roman" w:cs="Times New Roman"/>
                <w:i/>
                <w:iCs/>
                <w:sz w:val="24"/>
                <w:szCs w:val="24"/>
                <w:shd w:val="clear" w:color="auto" w:fill="FFFFFF"/>
              </w:rPr>
              <w:t>priein</w:t>
            </w:r>
            <w:r w:rsidR="2ED21589" w:rsidRPr="42284EAB">
              <w:rPr>
                <w:rFonts w:ascii="Times New Roman" w:hAnsi="Times New Roman" w:cs="Times New Roman"/>
                <w:i/>
                <w:iCs/>
                <w:sz w:val="24"/>
                <w:szCs w:val="24"/>
                <w:shd w:val="clear" w:color="auto" w:fill="FFFFFF"/>
              </w:rPr>
              <w:t>a</w:t>
            </w:r>
            <w:r w:rsidR="00F4A166" w:rsidRPr="42284EAB">
              <w:rPr>
                <w:rFonts w:ascii="Times New Roman" w:hAnsi="Times New Roman" w:cs="Times New Roman"/>
                <w:i/>
                <w:iCs/>
                <w:sz w:val="24"/>
                <w:szCs w:val="24"/>
                <w:shd w:val="clear" w:color="auto" w:fill="FFFFFF"/>
              </w:rPr>
              <w:t>mų</w:t>
            </w:r>
            <w:r w:rsidRPr="42284EAB">
              <w:rPr>
                <w:rFonts w:ascii="Times New Roman" w:hAnsi="Times New Roman" w:cs="Times New Roman"/>
                <w:i/>
                <w:iCs/>
                <w:sz w:val="24"/>
                <w:szCs w:val="24"/>
                <w:shd w:val="clear" w:color="auto" w:fill="FFFFFF"/>
              </w:rPr>
              <w:t xml:space="preserve"> erdvių bei priemonių</w:t>
            </w:r>
            <w:r w:rsidR="2B5B0AE1" w:rsidRPr="42284EAB">
              <w:rPr>
                <w:rFonts w:ascii="Times New Roman" w:hAnsi="Times New Roman" w:cs="Times New Roman"/>
                <w:i/>
                <w:iCs/>
                <w:sz w:val="24"/>
                <w:szCs w:val="24"/>
                <w:shd w:val="clear" w:color="auto" w:fill="FFFFFF"/>
              </w:rPr>
              <w:t>,</w:t>
            </w:r>
            <w:r w:rsidRPr="42284EAB">
              <w:rPr>
                <w:rFonts w:ascii="Times New Roman" w:hAnsi="Times New Roman" w:cs="Times New Roman"/>
                <w:i/>
                <w:iCs/>
                <w:sz w:val="24"/>
                <w:szCs w:val="24"/>
                <w:shd w:val="clear" w:color="auto" w:fill="FFFFFF"/>
              </w:rPr>
              <w:t xml:space="preserve"> specialistų potencialo įveiklinim</w:t>
            </w:r>
            <w:r w:rsidR="3C64907B" w:rsidRPr="42284EAB">
              <w:rPr>
                <w:rFonts w:ascii="Times New Roman" w:hAnsi="Times New Roman" w:cs="Times New Roman"/>
                <w:i/>
                <w:iCs/>
                <w:sz w:val="24"/>
                <w:szCs w:val="24"/>
                <w:shd w:val="clear" w:color="auto" w:fill="FFFFFF"/>
              </w:rPr>
              <w:t>o</w:t>
            </w:r>
            <w:r w:rsidRPr="42284EAB">
              <w:rPr>
                <w:rFonts w:ascii="Times New Roman" w:hAnsi="Times New Roman" w:cs="Times New Roman"/>
                <w:i/>
                <w:iCs/>
                <w:sz w:val="24"/>
                <w:szCs w:val="24"/>
                <w:shd w:val="clear" w:color="auto" w:fill="FFFFFF"/>
              </w:rPr>
              <w:t>.  Universalaus dizaino principai yra taikomi tik epizodiškai. Dėl nepakankamo progimnazijos finansavimo tik dvejuose iš keturių administracinių pastatų yra įrengti liftai/keltuvai, pandusai, bei sanitariniai mazgai pritaikyti neįgaliesiems</w:t>
            </w:r>
            <w:r w:rsidRPr="42284EAB">
              <w:rPr>
                <w:rFonts w:ascii="Times New Roman" w:hAnsi="Times New Roman" w:cs="Times New Roman"/>
                <w:i/>
                <w:iCs/>
                <w:sz w:val="24"/>
                <w:szCs w:val="24"/>
                <w:shd w:val="clear" w:color="auto" w:fill="FFFFFF"/>
                <w:rPrChange w:id="18" w:author="Silvija Ancutaitė" w:date="2022-12-29T13:35:00Z">
                  <w:rPr>
                    <w:rFonts w:ascii="Times New Roman" w:hAnsi="Times New Roman" w:cs="Times New Roman"/>
                    <w:i/>
                    <w:iCs/>
                    <w:sz w:val="24"/>
                    <w:szCs w:val="24"/>
                    <w:highlight w:val="yellow"/>
                  </w:rPr>
                </w:rPrChange>
              </w:rPr>
              <w:t>.</w:t>
            </w:r>
            <w:r w:rsidRPr="42284EAB">
              <w:rPr>
                <w:rFonts w:ascii="Times New Roman" w:hAnsi="Times New Roman" w:cs="Times New Roman"/>
                <w:i/>
                <w:iCs/>
                <w:sz w:val="24"/>
                <w:szCs w:val="24"/>
                <w:shd w:val="clear" w:color="auto" w:fill="FFFFFF"/>
              </w:rPr>
              <w:t xml:space="preserve"> Progimnazijos vienas iš pagrindinių tikslų yra kokybiškas SUP mokinių ugdymas bei bendruomenės nuostatų SUP mokinių atžvilgiu keitimas. Klasių vadovams, mokytojų padėjėjams trūksta įgūdžių, reikalingų veiksmingam SUP mokinių ugdymui, atsižvelgiant į kiekvieno poreikius. Taip pat tėvų švietimo trūkumas atliepia sėkmingam SUP mokinių integravimui progimnazijoje. Progimnazijoje planuojama diegti ypač gabių mokinių atpažinimo metodikas. Progimnazijoje veikia aktyvi savivalda, bendruomenė įtraukiama į tradicinius bei kultūrinius renginius. Tenkinant bendruomenės poreikius susiduriama su modernios, šiuolaikiškos erdvės susibūrimams trūkumu. Stiprinant pasidalintąją lyderystę bei strateginį valdymą, reikėtų įsivertinimu ir duomenimis grįstos individulius poreikius tenkinančios kvalifikacijos kėlimo programos.</w:t>
            </w:r>
          </w:p>
        </w:tc>
        <w:tc>
          <w:tcPr>
            <w:tcW w:w="4253" w:type="dxa"/>
          </w:tcPr>
          <w:p w14:paraId="3D4EF03A"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Dalyvaus</w:t>
            </w:r>
          </w:p>
        </w:tc>
      </w:tr>
      <w:tr w:rsidR="002C1CC5" w:rsidRPr="00073AE6" w14:paraId="11C48488" w14:textId="77777777" w:rsidTr="42284EAB">
        <w:tc>
          <w:tcPr>
            <w:tcW w:w="4770" w:type="dxa"/>
          </w:tcPr>
          <w:p w14:paraId="1C1FAB8C"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Kaišiadorių r. Rumšiškių Antano Baranausko gimnazija</w:t>
            </w:r>
          </w:p>
        </w:tc>
        <w:tc>
          <w:tcPr>
            <w:tcW w:w="6000" w:type="dxa"/>
          </w:tcPr>
          <w:p w14:paraId="63756F51" w14:textId="35BC5EC1" w:rsidR="002C1CC5" w:rsidRPr="00073AE6" w:rsidRDefault="22410F41" w:rsidP="53E56F5E">
            <w:pPr>
              <w:jc w:val="both"/>
              <w:rPr>
                <w:rFonts w:ascii="Times New Roman" w:hAnsi="Times New Roman" w:cs="Times New Roman"/>
                <w:i/>
                <w:iCs/>
                <w:color w:val="000000" w:themeColor="text1"/>
                <w:sz w:val="24"/>
                <w:szCs w:val="24"/>
              </w:rPr>
            </w:pPr>
            <w:r w:rsidRPr="53E56F5E">
              <w:rPr>
                <w:rFonts w:ascii="Times New Roman" w:hAnsi="Times New Roman" w:cs="Times New Roman"/>
                <w:i/>
                <w:iCs/>
                <w:sz w:val="24"/>
                <w:szCs w:val="24"/>
                <w:shd w:val="clear" w:color="auto" w:fill="FFFFFF"/>
              </w:rPr>
              <w:t>Turimas potencialas ir tinkama personalo kvalifikacija suteikia galimybes tobulinti ugdymo procesą. Vykdomas tinkamas įvairių švietimo pagalbos specialistų įtraukimas į ugdymo procesą ir švietimo pagalbos teikimą. Geri mokinių pasiekimai olimpiadose, konkursuose ir projektinėje STEAM veikloje sudaro sąlygas tolimesniam šios infrastruktūros plėtojimui. Be to, gimnazijos mokytojai pasižymį tinkama kvalifikacija ir lanksčiu turimų STEAM mokymo priemonių naudojim</w:t>
            </w:r>
            <w:r w:rsidR="7CC39BF3" w:rsidRPr="53E56F5E">
              <w:rPr>
                <w:rFonts w:ascii="Times New Roman" w:hAnsi="Times New Roman" w:cs="Times New Roman"/>
                <w:i/>
                <w:iCs/>
                <w:sz w:val="24"/>
                <w:szCs w:val="24"/>
                <w:shd w:val="clear" w:color="auto" w:fill="FFFFFF"/>
              </w:rPr>
              <w:t>u</w:t>
            </w:r>
            <w:r w:rsidRPr="53E56F5E">
              <w:rPr>
                <w:rFonts w:ascii="Times New Roman" w:hAnsi="Times New Roman" w:cs="Times New Roman"/>
                <w:i/>
                <w:iCs/>
                <w:sz w:val="24"/>
                <w:szCs w:val="24"/>
                <w:shd w:val="clear" w:color="auto" w:fill="FFFFFF"/>
              </w:rPr>
              <w:t xml:space="preserve"> patyriminiam ugdymui. Reiktų pažymėti, kad mokykla taip pat stipri kultūrinių renginių, stovyklų organizavimu, įvairiu NVŠ programų pasirinkimu, aukštai</w:t>
            </w:r>
            <w:r w:rsidR="027D44D0" w:rsidRPr="53E56F5E">
              <w:rPr>
                <w:rFonts w:ascii="Times New Roman" w:hAnsi="Times New Roman" w:cs="Times New Roman"/>
                <w:i/>
                <w:iCs/>
                <w:sz w:val="24"/>
                <w:szCs w:val="24"/>
                <w:shd w:val="clear" w:color="auto" w:fill="FFFFFF"/>
              </w:rPr>
              <w:t>s</w:t>
            </w:r>
            <w:r w:rsidRPr="53E56F5E">
              <w:rPr>
                <w:rFonts w:ascii="Times New Roman" w:hAnsi="Times New Roman" w:cs="Times New Roman"/>
                <w:i/>
                <w:iCs/>
                <w:sz w:val="24"/>
                <w:szCs w:val="24"/>
                <w:shd w:val="clear" w:color="auto" w:fill="FFFFFF"/>
              </w:rPr>
              <w:t xml:space="preserve"> mokinių meniniais pasiekimais. Aktyviai vykdomas bendradarbiavimas su Lietuvos liaudies buities muziejumi. Gimnazijos meninės krypties mokytojai – savo srities profesionalai. Tobulintinos sritys apima gimnazijos bendruomenės nuostatų dėl įtraukiojo ugdymo keitimą. Šiuolaikinių metodikų, instrumentų įvaldymo darbui su specialiųjų ugdymosi poreikių turinčiais mokiniais integravimą į ugdymo procesą. Kalbant apie įtraukųjį ugdymą, trūksta tikslingos, orientuotos į kiekvieno mokinio individualią pažangą, bendravimo ir bendradarbiavimo kultūros</w:t>
            </w:r>
            <w:r w:rsidR="1D12CD33" w:rsidRPr="53E56F5E">
              <w:rPr>
                <w:rFonts w:ascii="Times New Roman" w:hAnsi="Times New Roman" w:cs="Times New Roman"/>
                <w:i/>
                <w:iCs/>
                <w:sz w:val="24"/>
                <w:szCs w:val="24"/>
                <w:shd w:val="clear" w:color="auto" w:fill="FFFFFF"/>
              </w:rPr>
              <w:t xml:space="preserve">, infrastuktūros pritaikymo neįgaliesiems. Šiuo metu </w:t>
            </w:r>
            <w:r w:rsidR="36450314" w:rsidRPr="53E56F5E">
              <w:rPr>
                <w:rFonts w:ascii="Times New Roman" w:hAnsi="Times New Roman" w:cs="Times New Roman"/>
                <w:i/>
                <w:iCs/>
                <w:sz w:val="24"/>
                <w:szCs w:val="24"/>
                <w:shd w:val="clear" w:color="auto" w:fill="FFFFFF"/>
              </w:rPr>
              <w:t xml:space="preserve">prie pagrindinio gimnazijos pastato </w:t>
            </w:r>
            <w:r w:rsidR="1D12CD33" w:rsidRPr="53E56F5E">
              <w:rPr>
                <w:rFonts w:ascii="Times New Roman" w:hAnsi="Times New Roman" w:cs="Times New Roman"/>
                <w:i/>
                <w:iCs/>
                <w:sz w:val="24"/>
                <w:szCs w:val="24"/>
                <w:shd w:val="clear" w:color="auto" w:fill="FFFFFF"/>
              </w:rPr>
              <w:t>yra įre</w:t>
            </w:r>
            <w:r w:rsidR="720E5488" w:rsidRPr="53E56F5E">
              <w:rPr>
                <w:rFonts w:ascii="Times New Roman" w:hAnsi="Times New Roman" w:cs="Times New Roman"/>
                <w:i/>
                <w:iCs/>
                <w:sz w:val="24"/>
                <w:szCs w:val="24"/>
                <w:shd w:val="clear" w:color="auto" w:fill="FFFFFF"/>
              </w:rPr>
              <w:t>n</w:t>
            </w:r>
            <w:r w:rsidR="1D12CD33" w:rsidRPr="53E56F5E">
              <w:rPr>
                <w:rFonts w:ascii="Times New Roman" w:hAnsi="Times New Roman" w:cs="Times New Roman"/>
                <w:i/>
                <w:iCs/>
                <w:sz w:val="24"/>
                <w:szCs w:val="24"/>
                <w:shd w:val="clear" w:color="auto" w:fill="FFFFFF"/>
              </w:rPr>
              <w:t>gta</w:t>
            </w:r>
            <w:r w:rsidR="07E98A08" w:rsidRPr="53E56F5E">
              <w:rPr>
                <w:rFonts w:ascii="Times New Roman" w:hAnsi="Times New Roman" w:cs="Times New Roman"/>
                <w:i/>
                <w:iCs/>
                <w:sz w:val="24"/>
                <w:szCs w:val="24"/>
                <w:shd w:val="clear" w:color="auto" w:fill="FFFFFF"/>
              </w:rPr>
              <w:t>s</w:t>
            </w:r>
            <w:r w:rsidR="1D12CD33" w:rsidRPr="53E56F5E">
              <w:rPr>
                <w:rFonts w:ascii="Times New Roman" w:hAnsi="Times New Roman" w:cs="Times New Roman"/>
                <w:i/>
                <w:iCs/>
                <w:sz w:val="24"/>
                <w:szCs w:val="24"/>
                <w:shd w:val="clear" w:color="auto" w:fill="FFFFFF"/>
              </w:rPr>
              <w:t xml:space="preserve"> </w:t>
            </w:r>
            <w:r w:rsidR="610629A3" w:rsidRPr="53E56F5E">
              <w:rPr>
                <w:rFonts w:ascii="Times New Roman" w:hAnsi="Times New Roman" w:cs="Times New Roman"/>
                <w:i/>
                <w:iCs/>
                <w:sz w:val="24"/>
                <w:szCs w:val="24"/>
                <w:shd w:val="clear" w:color="auto" w:fill="FFFFFF"/>
              </w:rPr>
              <w:t>įvažiavimas neįgaliesi</w:t>
            </w:r>
            <w:r w:rsidR="101C8882" w:rsidRPr="53E56F5E">
              <w:rPr>
                <w:rFonts w:ascii="Times New Roman" w:hAnsi="Times New Roman" w:cs="Times New Roman"/>
                <w:i/>
                <w:iCs/>
                <w:sz w:val="24"/>
                <w:szCs w:val="24"/>
                <w:shd w:val="clear" w:color="auto" w:fill="FFFFFF"/>
              </w:rPr>
              <w:t>e</w:t>
            </w:r>
            <w:r w:rsidR="610629A3" w:rsidRPr="53E56F5E">
              <w:rPr>
                <w:rFonts w:ascii="Times New Roman" w:hAnsi="Times New Roman" w:cs="Times New Roman"/>
                <w:i/>
                <w:iCs/>
                <w:sz w:val="24"/>
                <w:szCs w:val="24"/>
                <w:shd w:val="clear" w:color="auto" w:fill="FFFFFF"/>
              </w:rPr>
              <w:t>m</w:t>
            </w:r>
            <w:r w:rsidR="384A3741" w:rsidRPr="53E56F5E">
              <w:rPr>
                <w:rFonts w:ascii="Times New Roman" w:hAnsi="Times New Roman" w:cs="Times New Roman"/>
                <w:i/>
                <w:iCs/>
                <w:sz w:val="24"/>
                <w:szCs w:val="24"/>
                <w:shd w:val="clear" w:color="auto" w:fill="FFFFFF"/>
              </w:rPr>
              <w:t>s</w:t>
            </w:r>
            <w:r w:rsidR="610629A3" w:rsidRPr="53E56F5E">
              <w:rPr>
                <w:rFonts w:ascii="Times New Roman" w:hAnsi="Times New Roman" w:cs="Times New Roman"/>
                <w:i/>
                <w:iCs/>
                <w:sz w:val="24"/>
                <w:szCs w:val="24"/>
                <w:shd w:val="clear" w:color="auto" w:fill="FFFFFF"/>
              </w:rPr>
              <w:t>, lifta</w:t>
            </w:r>
            <w:r w:rsidR="4BEE32BD" w:rsidRPr="53E56F5E">
              <w:rPr>
                <w:rFonts w:ascii="Times New Roman" w:hAnsi="Times New Roman" w:cs="Times New Roman"/>
                <w:i/>
                <w:iCs/>
                <w:sz w:val="24"/>
                <w:szCs w:val="24"/>
                <w:shd w:val="clear" w:color="auto" w:fill="FFFFFF"/>
              </w:rPr>
              <w:t>s</w:t>
            </w:r>
            <w:r w:rsidR="25374537" w:rsidRPr="53E56F5E">
              <w:rPr>
                <w:rFonts w:ascii="Times New Roman" w:hAnsi="Times New Roman" w:cs="Times New Roman"/>
                <w:i/>
                <w:iCs/>
                <w:sz w:val="24"/>
                <w:szCs w:val="24"/>
                <w:shd w:val="clear" w:color="auto" w:fill="FFFFFF"/>
              </w:rPr>
              <w:t xml:space="preserve"> bei pritaikyti sanitariniai mazgai.</w:t>
            </w:r>
            <w:r w:rsidR="610629A3" w:rsidRPr="53E56F5E">
              <w:rPr>
                <w:rFonts w:ascii="Times New Roman" w:hAnsi="Times New Roman" w:cs="Times New Roman"/>
                <w:i/>
                <w:iCs/>
                <w:sz w:val="24"/>
                <w:szCs w:val="24"/>
                <w:shd w:val="clear" w:color="auto" w:fill="FFFFFF"/>
              </w:rPr>
              <w:t xml:space="preserve"> </w:t>
            </w:r>
          </w:p>
          <w:p w14:paraId="5ED80D4A" w14:textId="166CE7C9" w:rsidR="002C1CC5" w:rsidRPr="00073AE6" w:rsidRDefault="22410F41" w:rsidP="53E56F5E">
            <w:pPr>
              <w:jc w:val="both"/>
              <w:rPr>
                <w:rFonts w:ascii="Times New Roman" w:eastAsia="Times New Roman" w:hAnsi="Times New Roman" w:cs="Times New Roman"/>
                <w:i/>
                <w:iCs/>
                <w:sz w:val="24"/>
                <w:szCs w:val="24"/>
              </w:rPr>
            </w:pPr>
            <w:r w:rsidRPr="53E56F5E">
              <w:rPr>
                <w:rFonts w:ascii="Times New Roman" w:hAnsi="Times New Roman" w:cs="Times New Roman"/>
                <w:i/>
                <w:iCs/>
                <w:sz w:val="24"/>
                <w:szCs w:val="24"/>
                <w:shd w:val="clear" w:color="auto" w:fill="FFFFFF"/>
              </w:rPr>
              <w:t xml:space="preserve"> Infrastruktūros sutvarkymas (multifunkcinės aktų salės, dailės ir muzikos studijų, IT, fizikos kabinetų įregimas,  lauko erdvės pritaikymas ugdymo procesui) pagerintų universalus dizaino principų taikymą mokymuisi, siekiant sėkmingo įtraukiojo ugdymo.  Taip pat stokojama šiuolaikiškų specializuotų STEAM erdvių (laboratorijų), aprūpintų mokymosi priemonėmis. Dėl kultūrinių erdvių trūkumo nevystomi su kitomis savivaldybės teritorijoje veikiančiomis mokyklomis tinklaveika grįsti kultūriniai, meniniai renginiai, projektai.</w:t>
            </w:r>
          </w:p>
          <w:p w14:paraId="0604D787" w14:textId="560DEB4D" w:rsidR="002C1CC5" w:rsidRPr="00073AE6" w:rsidRDefault="310A0E03"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kokybės išorės vertinimo ataskaitoje   ,,Lyderystėׅ“ gimnazijoje įvertinta 3 lygiu, tačiau gimnazijos pedagogų bendruomenei stokojama lyderystės veikti kartu, trūksta pasitikėjimo ir ryžto keisti nusistovėjusią mokytojų bendravimo ir bendradarbiavimo praktiką dėl aukštesnių mokinių mokymosi pasiekimų.</w:t>
            </w:r>
          </w:p>
        </w:tc>
        <w:tc>
          <w:tcPr>
            <w:tcW w:w="4253" w:type="dxa"/>
          </w:tcPr>
          <w:p w14:paraId="02CD1C54" w14:textId="7B7BF125" w:rsidR="002C1CC5" w:rsidRPr="00073AE6" w:rsidRDefault="39804821" w:rsidP="18C12E11">
            <w:pPr>
              <w:spacing w:after="0"/>
              <w:rPr>
                <w:rFonts w:ascii="Times New Roman" w:eastAsia="Times New Roman" w:hAnsi="Times New Roman" w:cs="Times New Roman"/>
                <w:sz w:val="24"/>
                <w:szCs w:val="24"/>
              </w:rPr>
            </w:pPr>
            <w:r w:rsidRPr="4E01E048">
              <w:rPr>
                <w:rFonts w:ascii="Times New Roman" w:eastAsia="Times New Roman" w:hAnsi="Times New Roman" w:cs="Times New Roman"/>
                <w:sz w:val="24"/>
                <w:szCs w:val="24"/>
              </w:rPr>
              <w:t xml:space="preserve">Dalyvaus </w:t>
            </w:r>
          </w:p>
        </w:tc>
      </w:tr>
      <w:tr w:rsidR="002C1CC5" w:rsidRPr="00073AE6" w14:paraId="00460717" w14:textId="77777777" w:rsidTr="42284EAB">
        <w:trPr>
          <w:trHeight w:val="699"/>
        </w:trPr>
        <w:tc>
          <w:tcPr>
            <w:tcW w:w="4770" w:type="dxa"/>
          </w:tcPr>
          <w:p w14:paraId="3B1D09DC"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Kaišiadorių r. Žiežmarių gimnazija  </w:t>
            </w:r>
          </w:p>
        </w:tc>
        <w:tc>
          <w:tcPr>
            <w:tcW w:w="6000" w:type="dxa"/>
          </w:tcPr>
          <w:p w14:paraId="64100D18" w14:textId="3DAE68B0" w:rsidR="002C1CC5" w:rsidRPr="00073AE6" w:rsidRDefault="48C516FE"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Gimnazija stipri savo savivalda, tarimosi kultūra, metodine veikla, patirties vidine sklaida, profesiniu tobulėjimu. </w:t>
            </w:r>
            <w:r w:rsidR="2C9843B5" w:rsidRPr="53E56F5E">
              <w:rPr>
                <w:rFonts w:ascii="Times New Roman" w:eastAsia="Times New Roman" w:hAnsi="Times New Roman" w:cs="Times New Roman"/>
                <w:i/>
                <w:iCs/>
                <w:sz w:val="24"/>
                <w:szCs w:val="24"/>
              </w:rPr>
              <w:t>Yra  fizikos, chemijos, biologijos kabinetai, tačiau</w:t>
            </w:r>
            <w:r w:rsidRPr="53E56F5E">
              <w:rPr>
                <w:rFonts w:ascii="Times New Roman" w:eastAsia="Times New Roman" w:hAnsi="Times New Roman" w:cs="Times New Roman"/>
                <w:i/>
                <w:iCs/>
                <w:sz w:val="24"/>
                <w:szCs w:val="24"/>
              </w:rPr>
              <w:t xml:space="preserve"> </w:t>
            </w:r>
            <w:r w:rsidR="2C9843B5" w:rsidRPr="53E56F5E">
              <w:rPr>
                <w:rFonts w:ascii="Times New Roman" w:eastAsia="Times New Roman" w:hAnsi="Times New Roman" w:cs="Times New Roman"/>
                <w:i/>
                <w:iCs/>
                <w:sz w:val="24"/>
                <w:szCs w:val="24"/>
              </w:rPr>
              <w:t>jų</w:t>
            </w:r>
            <w:r w:rsidRPr="53E56F5E">
              <w:rPr>
                <w:rFonts w:ascii="Times New Roman" w:eastAsia="Times New Roman" w:hAnsi="Times New Roman" w:cs="Times New Roman"/>
                <w:i/>
                <w:iCs/>
                <w:sz w:val="24"/>
                <w:szCs w:val="24"/>
              </w:rPr>
              <w:t xml:space="preserve"> laboratorijų užuomazgos nesudaro sąlygų kokybiškam STEAM ugdymui. Pagal gamtos mokslų kabinetuose turimas priemones organizuojama </w:t>
            </w:r>
            <w:r w:rsidR="2C9843B5" w:rsidRPr="53E56F5E">
              <w:rPr>
                <w:rFonts w:ascii="Times New Roman" w:eastAsia="Times New Roman" w:hAnsi="Times New Roman" w:cs="Times New Roman"/>
                <w:i/>
                <w:iCs/>
                <w:sz w:val="24"/>
                <w:szCs w:val="24"/>
              </w:rPr>
              <w:t xml:space="preserve">tik </w:t>
            </w:r>
            <w:r w:rsidRPr="53E56F5E">
              <w:rPr>
                <w:rFonts w:ascii="Times New Roman" w:eastAsia="Times New Roman" w:hAnsi="Times New Roman" w:cs="Times New Roman"/>
                <w:i/>
                <w:iCs/>
                <w:sz w:val="24"/>
                <w:szCs w:val="24"/>
              </w:rPr>
              <w:t>epizodinė neformalioji praktinė-mokslinė, tiriamoji veikla, tačiau tai netenkina mokinių ugdymosi poreikių. Švietimo pagalbos specialistų veikla pasižymi komandinio darbo principų diegimu, tačiau trūksta metodų, instrumentų, galimybių dirbti su spec. poreikių mokiniais, užsieniečiais, tobulintinas mokinių ir tėvų gebėjimas priimti pagalbą, būtina formuoti saugią įvairių mokinių poreikius atitinkančią fizinę aplinką</w:t>
            </w:r>
            <w:r w:rsidR="1B439A58" w:rsidRPr="53E56F5E">
              <w:rPr>
                <w:rFonts w:ascii="Times New Roman" w:eastAsia="Times New Roman" w:hAnsi="Times New Roman" w:cs="Times New Roman"/>
                <w:i/>
                <w:iCs/>
                <w:sz w:val="24"/>
                <w:szCs w:val="24"/>
              </w:rPr>
              <w:t xml:space="preserve">, nes infrastuktūros pritaikymas neįgaliesiems yra tik simbolinis. Šiuo metu prie pagrindinio gimnazijos </w:t>
            </w:r>
            <w:r w:rsidR="65206316" w:rsidRPr="53E56F5E">
              <w:rPr>
                <w:rFonts w:ascii="Times New Roman" w:eastAsia="Times New Roman" w:hAnsi="Times New Roman" w:cs="Times New Roman"/>
                <w:i/>
                <w:iCs/>
                <w:sz w:val="24"/>
                <w:szCs w:val="24"/>
              </w:rPr>
              <w:t>įėjimo</w:t>
            </w:r>
            <w:r w:rsidR="1B439A58" w:rsidRPr="53E56F5E">
              <w:rPr>
                <w:rFonts w:ascii="Times New Roman" w:eastAsia="Times New Roman" w:hAnsi="Times New Roman" w:cs="Times New Roman"/>
                <w:i/>
                <w:iCs/>
                <w:sz w:val="24"/>
                <w:szCs w:val="24"/>
              </w:rPr>
              <w:t xml:space="preserve"> yra įrengtas įvažiavimas neįgaliesiems, </w:t>
            </w:r>
            <w:r w:rsidR="42126218" w:rsidRPr="53E56F5E">
              <w:rPr>
                <w:rFonts w:ascii="Times New Roman" w:eastAsia="Times New Roman" w:hAnsi="Times New Roman" w:cs="Times New Roman"/>
                <w:i/>
                <w:iCs/>
                <w:sz w:val="24"/>
                <w:szCs w:val="24"/>
              </w:rPr>
              <w:t xml:space="preserve">cokolinio aukšto renovacijos metu įrengtas liftas iš jo į I aukštą </w:t>
            </w:r>
            <w:r w:rsidR="1B439A58" w:rsidRPr="53E56F5E">
              <w:rPr>
                <w:rFonts w:ascii="Times New Roman" w:eastAsia="Times New Roman" w:hAnsi="Times New Roman" w:cs="Times New Roman"/>
                <w:i/>
                <w:iCs/>
                <w:sz w:val="24"/>
                <w:szCs w:val="24"/>
              </w:rPr>
              <w:t xml:space="preserve">bei pritaikyti sanitariniai mazgai.  Infrastruktūros </w:t>
            </w:r>
            <w:r w:rsidR="6D7F5E81" w:rsidRPr="53E56F5E">
              <w:rPr>
                <w:rFonts w:ascii="Times New Roman" w:eastAsia="Times New Roman" w:hAnsi="Times New Roman" w:cs="Times New Roman"/>
                <w:i/>
                <w:iCs/>
                <w:sz w:val="24"/>
                <w:szCs w:val="24"/>
              </w:rPr>
              <w:t xml:space="preserve">dalinis atnaujinimas </w:t>
            </w:r>
            <w:r w:rsidR="65064D75" w:rsidRPr="53E56F5E">
              <w:rPr>
                <w:rFonts w:ascii="Times New Roman" w:eastAsia="Times New Roman" w:hAnsi="Times New Roman" w:cs="Times New Roman"/>
                <w:i/>
                <w:iCs/>
                <w:sz w:val="24"/>
                <w:szCs w:val="24"/>
              </w:rPr>
              <w:t>Tūkstantmečio mokyklų programos ir kitų šaltinių lėšomis bei sudarytos galimybės u</w:t>
            </w:r>
            <w:r w:rsidR="1B439A58" w:rsidRPr="53E56F5E">
              <w:rPr>
                <w:rFonts w:ascii="Times New Roman" w:eastAsia="Times New Roman" w:hAnsi="Times New Roman" w:cs="Times New Roman"/>
                <w:i/>
                <w:iCs/>
                <w:sz w:val="24"/>
                <w:szCs w:val="24"/>
              </w:rPr>
              <w:t>niversal</w:t>
            </w:r>
            <w:r w:rsidR="201F068A" w:rsidRPr="53E56F5E">
              <w:rPr>
                <w:rFonts w:ascii="Times New Roman" w:eastAsia="Times New Roman" w:hAnsi="Times New Roman" w:cs="Times New Roman"/>
                <w:i/>
                <w:iCs/>
                <w:sz w:val="24"/>
                <w:szCs w:val="24"/>
              </w:rPr>
              <w:t>a</w:t>
            </w:r>
            <w:r w:rsidR="1B439A58" w:rsidRPr="53E56F5E">
              <w:rPr>
                <w:rFonts w:ascii="Times New Roman" w:eastAsia="Times New Roman" w:hAnsi="Times New Roman" w:cs="Times New Roman"/>
                <w:i/>
                <w:iCs/>
                <w:sz w:val="24"/>
                <w:szCs w:val="24"/>
              </w:rPr>
              <w:t>us dizaino principų taikym</w:t>
            </w:r>
            <w:r w:rsidR="349BDA4D" w:rsidRPr="53E56F5E">
              <w:rPr>
                <w:rFonts w:ascii="Times New Roman" w:eastAsia="Times New Roman" w:hAnsi="Times New Roman" w:cs="Times New Roman"/>
                <w:i/>
                <w:iCs/>
                <w:sz w:val="24"/>
                <w:szCs w:val="24"/>
              </w:rPr>
              <w:t>ui</w:t>
            </w:r>
            <w:r w:rsidR="1B439A58" w:rsidRPr="53E56F5E">
              <w:rPr>
                <w:rFonts w:ascii="Times New Roman" w:eastAsia="Times New Roman" w:hAnsi="Times New Roman" w:cs="Times New Roman"/>
                <w:i/>
                <w:iCs/>
                <w:sz w:val="24"/>
                <w:szCs w:val="24"/>
              </w:rPr>
              <w:t xml:space="preserve"> mokymuisi</w:t>
            </w:r>
            <w:r w:rsidR="7B871229" w:rsidRPr="53E56F5E">
              <w:rPr>
                <w:rFonts w:ascii="Times New Roman" w:eastAsia="Times New Roman" w:hAnsi="Times New Roman" w:cs="Times New Roman"/>
                <w:i/>
                <w:iCs/>
                <w:sz w:val="24"/>
                <w:szCs w:val="24"/>
              </w:rPr>
              <w:t xml:space="preserve"> padėtų</w:t>
            </w:r>
            <w:r w:rsidR="1B439A58" w:rsidRPr="53E56F5E">
              <w:rPr>
                <w:rFonts w:ascii="Times New Roman" w:eastAsia="Times New Roman" w:hAnsi="Times New Roman" w:cs="Times New Roman"/>
                <w:i/>
                <w:iCs/>
                <w:sz w:val="24"/>
                <w:szCs w:val="24"/>
              </w:rPr>
              <w:t xml:space="preserve"> sėkming</w:t>
            </w:r>
            <w:r w:rsidR="43A29396" w:rsidRPr="53E56F5E">
              <w:rPr>
                <w:rFonts w:ascii="Times New Roman" w:eastAsia="Times New Roman" w:hAnsi="Times New Roman" w:cs="Times New Roman"/>
                <w:i/>
                <w:iCs/>
                <w:sz w:val="24"/>
                <w:szCs w:val="24"/>
              </w:rPr>
              <w:t>am</w:t>
            </w:r>
            <w:r w:rsidR="1B439A58" w:rsidRPr="53E56F5E">
              <w:rPr>
                <w:rFonts w:ascii="Times New Roman" w:eastAsia="Times New Roman" w:hAnsi="Times New Roman" w:cs="Times New Roman"/>
                <w:i/>
                <w:iCs/>
                <w:sz w:val="24"/>
                <w:szCs w:val="24"/>
              </w:rPr>
              <w:t xml:space="preserve"> įtraukiojo ugdymo</w:t>
            </w:r>
            <w:r w:rsidR="4755AA32" w:rsidRPr="53E56F5E">
              <w:rPr>
                <w:rFonts w:ascii="Times New Roman" w:eastAsia="Times New Roman" w:hAnsi="Times New Roman" w:cs="Times New Roman"/>
                <w:i/>
                <w:iCs/>
                <w:sz w:val="24"/>
                <w:szCs w:val="24"/>
              </w:rPr>
              <w:t xml:space="preserve"> plėtojimui gimnazijoje</w:t>
            </w:r>
            <w:r w:rsidR="1B439A58" w:rsidRPr="53E56F5E">
              <w:rPr>
                <w:rFonts w:ascii="Times New Roman" w:eastAsia="Times New Roman" w:hAnsi="Times New Roman" w:cs="Times New Roman"/>
                <w:i/>
                <w:iCs/>
                <w:sz w:val="24"/>
                <w:szCs w:val="24"/>
              </w:rPr>
              <w:t>.</w:t>
            </w:r>
            <w:r w:rsidR="2C9843B5" w:rsidRPr="53E56F5E">
              <w:rPr>
                <w:rFonts w:ascii="Times New Roman" w:eastAsia="Times New Roman" w:hAnsi="Times New Roman" w:cs="Times New Roman"/>
                <w:i/>
                <w:iCs/>
                <w:sz w:val="24"/>
                <w:szCs w:val="24"/>
              </w:rPr>
              <w:t xml:space="preserve"> Mokykloje vykdomas bendradarbiavimas su kultūros centro ir bibliotekos specialistais, aktyviai naudojamas Kultūros pasas, įgyvendinamos NVŠ programos.</w:t>
            </w:r>
            <w:r w:rsidRPr="53E56F5E">
              <w:rPr>
                <w:rFonts w:ascii="Times New Roman" w:eastAsia="Times New Roman" w:hAnsi="Times New Roman" w:cs="Times New Roman"/>
                <w:i/>
                <w:iCs/>
                <w:color w:val="FF0000"/>
                <w:sz w:val="24"/>
                <w:szCs w:val="24"/>
              </w:rPr>
              <w:t xml:space="preserve"> </w:t>
            </w:r>
            <w:r w:rsidRPr="53E56F5E">
              <w:rPr>
                <w:rFonts w:ascii="Times New Roman" w:eastAsia="Times New Roman" w:hAnsi="Times New Roman" w:cs="Times New Roman"/>
                <w:i/>
                <w:iCs/>
                <w:sz w:val="24"/>
                <w:szCs w:val="24"/>
              </w:rPr>
              <w:t>Trūksta terpės kūrėjų ir menininkų, dirbančių su mokytojais ir mokiniais, profesionalumui stiprinti, literatūriniams ir kitiems kultūriniams renginiams ir tradicijoms skleisti. Gimnazijoje nepakankamai išvystyta tinklaveika su kitomis savivaldybės mokyklomis</w:t>
            </w:r>
            <w:r w:rsidR="28549F1F" w:rsidRPr="53E56F5E">
              <w:rPr>
                <w:rFonts w:ascii="Times New Roman" w:eastAsia="Times New Roman" w:hAnsi="Times New Roman" w:cs="Times New Roman"/>
                <w:i/>
                <w:iCs/>
                <w:sz w:val="24"/>
                <w:szCs w:val="24"/>
              </w:rPr>
              <w:t>.</w:t>
            </w:r>
            <w:r w:rsidRPr="53E56F5E">
              <w:rPr>
                <w:rFonts w:ascii="Times New Roman" w:eastAsia="Times New Roman" w:hAnsi="Times New Roman" w:cs="Times New Roman"/>
                <w:i/>
                <w:iCs/>
                <w:sz w:val="24"/>
                <w:szCs w:val="24"/>
              </w:rPr>
              <w:t xml:space="preserve"> </w:t>
            </w:r>
            <w:r w:rsidR="30D23803" w:rsidRPr="53E56F5E">
              <w:rPr>
                <w:rFonts w:ascii="Times New Roman" w:eastAsia="Times New Roman" w:hAnsi="Times New Roman" w:cs="Times New Roman"/>
                <w:i/>
                <w:iCs/>
                <w:sz w:val="24"/>
                <w:szCs w:val="24"/>
              </w:rPr>
              <w:t>Tobulintinos</w:t>
            </w:r>
            <w:r w:rsidR="6EBC43D6" w:rsidRPr="53E56F5E">
              <w:rPr>
                <w:rFonts w:ascii="Times New Roman" w:eastAsia="Times New Roman" w:hAnsi="Times New Roman" w:cs="Times New Roman"/>
                <w:i/>
                <w:iCs/>
                <w:sz w:val="24"/>
                <w:szCs w:val="24"/>
              </w:rPr>
              <w:t xml:space="preserve"> naujų ir esamų</w:t>
            </w:r>
            <w:r w:rsidR="1DCB9C28" w:rsidRPr="53E56F5E">
              <w:rPr>
                <w:rFonts w:ascii="Times New Roman" w:eastAsia="Times New Roman" w:hAnsi="Times New Roman" w:cs="Times New Roman"/>
                <w:i/>
                <w:iCs/>
                <w:sz w:val="24"/>
                <w:szCs w:val="24"/>
              </w:rPr>
              <w:t xml:space="preserve"> pedagoginių darbuotojų</w:t>
            </w:r>
            <w:r w:rsidR="2C9843B5" w:rsidRPr="53E56F5E">
              <w:rPr>
                <w:rFonts w:ascii="Times New Roman" w:eastAsia="Times New Roman" w:hAnsi="Times New Roman" w:cs="Times New Roman"/>
                <w:i/>
                <w:iCs/>
                <w:sz w:val="24"/>
                <w:szCs w:val="24"/>
              </w:rPr>
              <w:t xml:space="preserve"> lyderystės,</w:t>
            </w:r>
            <w:r w:rsidRPr="53E56F5E">
              <w:rPr>
                <w:rFonts w:ascii="Times New Roman" w:eastAsia="Times New Roman" w:hAnsi="Times New Roman" w:cs="Times New Roman"/>
                <w:i/>
                <w:iCs/>
                <w:sz w:val="24"/>
                <w:szCs w:val="24"/>
              </w:rPr>
              <w:t xml:space="preserve"> </w:t>
            </w:r>
            <w:r w:rsidR="23E8A7FF" w:rsidRPr="53E56F5E">
              <w:rPr>
                <w:rFonts w:ascii="Times New Roman" w:eastAsia="Times New Roman" w:hAnsi="Times New Roman" w:cs="Times New Roman"/>
                <w:i/>
                <w:iCs/>
                <w:sz w:val="24"/>
                <w:szCs w:val="24"/>
              </w:rPr>
              <w:t>koordinuotos</w:t>
            </w:r>
            <w:r w:rsidRPr="53E56F5E">
              <w:rPr>
                <w:rFonts w:ascii="Times New Roman" w:eastAsia="Times New Roman" w:hAnsi="Times New Roman" w:cs="Times New Roman"/>
                <w:i/>
                <w:iCs/>
                <w:sz w:val="24"/>
                <w:szCs w:val="24"/>
              </w:rPr>
              <w:t xml:space="preserve"> švietimo pagalb</w:t>
            </w:r>
            <w:r w:rsidR="4B2C83A8" w:rsidRPr="53E56F5E">
              <w:rPr>
                <w:rFonts w:ascii="Times New Roman" w:eastAsia="Times New Roman" w:hAnsi="Times New Roman" w:cs="Times New Roman"/>
                <w:i/>
                <w:iCs/>
                <w:sz w:val="24"/>
                <w:szCs w:val="24"/>
              </w:rPr>
              <w:t>os</w:t>
            </w:r>
            <w:r w:rsidRPr="53E56F5E">
              <w:rPr>
                <w:rFonts w:ascii="Times New Roman" w:eastAsia="Times New Roman" w:hAnsi="Times New Roman" w:cs="Times New Roman"/>
                <w:i/>
                <w:iCs/>
                <w:sz w:val="24"/>
                <w:szCs w:val="24"/>
              </w:rPr>
              <w:t xml:space="preserve"> šeimai, bendruomenės kultūrinio bendradarbiavimo, </w:t>
            </w:r>
            <w:r w:rsidR="2BC9733E" w:rsidRPr="53E56F5E">
              <w:rPr>
                <w:rFonts w:ascii="Times New Roman" w:eastAsia="Times New Roman" w:hAnsi="Times New Roman" w:cs="Times New Roman"/>
                <w:i/>
                <w:iCs/>
                <w:sz w:val="24"/>
                <w:szCs w:val="24"/>
              </w:rPr>
              <w:t xml:space="preserve">veiksmingo </w:t>
            </w:r>
            <w:r w:rsidRPr="53E56F5E">
              <w:rPr>
                <w:rFonts w:ascii="Times New Roman" w:eastAsia="Times New Roman" w:hAnsi="Times New Roman" w:cs="Times New Roman"/>
                <w:i/>
                <w:iCs/>
                <w:sz w:val="24"/>
                <w:szCs w:val="24"/>
              </w:rPr>
              <w:t xml:space="preserve">bendravimo dėl vaiko sėkmės </w:t>
            </w:r>
            <w:r w:rsidR="24A8F324" w:rsidRPr="53E56F5E">
              <w:rPr>
                <w:rFonts w:ascii="Times New Roman" w:eastAsia="Times New Roman" w:hAnsi="Times New Roman" w:cs="Times New Roman"/>
                <w:i/>
                <w:iCs/>
                <w:sz w:val="24"/>
                <w:szCs w:val="24"/>
              </w:rPr>
              <w:t>kompetencijos</w:t>
            </w:r>
            <w:r w:rsidRPr="53E56F5E">
              <w:rPr>
                <w:rFonts w:ascii="Times New Roman" w:eastAsia="Times New Roman" w:hAnsi="Times New Roman" w:cs="Times New Roman"/>
                <w:i/>
                <w:iCs/>
                <w:sz w:val="24"/>
                <w:szCs w:val="24"/>
              </w:rPr>
              <w:t xml:space="preserve"> bei mokinių sensorinių pojūčių valdymo fizinės aplinkos. </w:t>
            </w:r>
          </w:p>
        </w:tc>
        <w:tc>
          <w:tcPr>
            <w:tcW w:w="4253" w:type="dxa"/>
          </w:tcPr>
          <w:p w14:paraId="56D33932"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Dalyvaus</w:t>
            </w:r>
          </w:p>
        </w:tc>
      </w:tr>
      <w:tr w:rsidR="002C1CC5" w:rsidRPr="00073AE6" w14:paraId="37E50C96" w14:textId="77777777" w:rsidTr="42284EAB">
        <w:tc>
          <w:tcPr>
            <w:tcW w:w="4770" w:type="dxa"/>
          </w:tcPr>
          <w:p w14:paraId="198A9B41"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Kaišiadorių Algirdo Brazausko gimnazija</w:t>
            </w:r>
          </w:p>
        </w:tc>
        <w:tc>
          <w:tcPr>
            <w:tcW w:w="6000" w:type="dxa"/>
          </w:tcPr>
          <w:p w14:paraId="7572D24C" w14:textId="1C0EF263" w:rsidR="002C1CC5" w:rsidRPr="00073AE6" w:rsidRDefault="35312AD8" w:rsidP="53E56F5E">
            <w:pPr>
              <w:jc w:val="both"/>
              <w:rPr>
                <w:rFonts w:ascii="Times New Roman" w:eastAsiaTheme="minorEastAsia" w:hAnsi="Times New Roman" w:cs="Times New Roman"/>
                <w:i/>
                <w:iCs/>
                <w:sz w:val="24"/>
                <w:szCs w:val="24"/>
              </w:rPr>
            </w:pPr>
            <w:r w:rsidRPr="53E56F5E">
              <w:rPr>
                <w:rFonts w:ascii="Times New Roman" w:eastAsiaTheme="minorEastAsia" w:hAnsi="Times New Roman" w:cs="Times New Roman"/>
                <w:i/>
                <w:iCs/>
                <w:sz w:val="24"/>
                <w:szCs w:val="24"/>
              </w:rPr>
              <w:t>Gimnazijoje nuosekliai įgyvendinama ilgalaikė (nuo 2010 m.) mokinių pasirinkimo galimybių didinimo, kiekvieno mokinio pažangos ir pasiekimų gerinimo strategija. Gimnazijos personalas (mokytojai ir vadovai) – patyręs, kvalifikuotas ir nuosekliai siekiantis kiekvieno mokinio pažangos. Mokinių akademiniai pasiekimai – aukšti. Jie daugumos rajono olimpiadų nugalėtojai ir prizininkai, o kai kurie ir respublikinių olimpiadų prizininkai ar nugalėtojai. Savita gimnazijos formaliojo ugdymo organizavimo sistema dera su gimnazijoje išplėtota neformaliojo švietimo sistema, kuri glaudžiai siejama su kryptingu profesiniu informavimu ypač STEAM srityje. Bendradarbiaujama su aukštosiomis mokyklomis. 2022 m. vadovaujantis bendradarbiavimo sutartimi su KTU pradėtos komplektuoti KTU universitetinės klasės. Juntamas stiprus bendruomenės narių tapatumo jausmas su gimnazija, jos veikla, kultūra, tradicijomis. Efektyvus bendradarbiavimas su kitomis rajono ugdymo įstaigomis (ne tik su Kaišiadorių Vaclovo Giržado progimnazija) tinklaveikos principu sudarytų sąlygas ilgalaikei ir nuosekliai įvairialypių mokinių poreikių (ypač kultūros, bendradarbiavimo, įtraukiojo ugdymo srityse) gimnazijos strategijos plėtrai. Bendradarbiaujant su rajono mokyklomis sėkmingiau būtų atpažįstami individualūs mokinių gebėjimai, mokymosi poreikiai, išsiplėstų kultūrinio bendradarbiavimo galimybės. Algirdo Brazausko gimnazija, turinti didžiausią 9-12 klasių mokinių skaičių ir atitinkamai STEAM gamtos mokslų pamokų skaičių, įrengus biologijos, chemijos ir biochemijos, modeliavimo-robotikos laboratorijas ir kitas STEAM erdves, kaip rajono STEAM centras, atliktų STEAM mokslų praktinio ugdymo turinio įgyvendinimo koordinatorės vaidmenį.</w:t>
            </w:r>
            <w:r w:rsidR="5AE82016" w:rsidRPr="53E56F5E">
              <w:rPr>
                <w:rFonts w:ascii="Times New Roman" w:eastAsiaTheme="minorEastAsia" w:hAnsi="Times New Roman" w:cs="Times New Roman"/>
                <w:i/>
                <w:iCs/>
                <w:sz w:val="24"/>
                <w:szCs w:val="24"/>
              </w:rPr>
              <w:t xml:space="preserve"> </w:t>
            </w:r>
            <w:r w:rsidR="0C22B4B8" w:rsidRPr="53E56F5E">
              <w:rPr>
                <w:rFonts w:ascii="Times New Roman" w:eastAsiaTheme="minorEastAsia" w:hAnsi="Times New Roman" w:cs="Times New Roman"/>
                <w:i/>
                <w:iCs/>
                <w:sz w:val="24"/>
                <w:szCs w:val="24"/>
              </w:rPr>
              <w:t xml:space="preserve">Į gimnazijos patalpas </w:t>
            </w:r>
            <w:r w:rsidR="767F55F1" w:rsidRPr="53E56F5E">
              <w:rPr>
                <w:rFonts w:ascii="Times New Roman" w:eastAsiaTheme="minorEastAsia" w:hAnsi="Times New Roman" w:cs="Times New Roman"/>
                <w:i/>
                <w:iCs/>
                <w:sz w:val="24"/>
                <w:szCs w:val="24"/>
              </w:rPr>
              <w:t xml:space="preserve">gali patekti neįgalieji </w:t>
            </w:r>
            <w:r w:rsidR="0C22B4B8" w:rsidRPr="53E56F5E">
              <w:rPr>
                <w:rFonts w:ascii="Times New Roman" w:eastAsiaTheme="minorEastAsia" w:hAnsi="Times New Roman" w:cs="Times New Roman"/>
                <w:i/>
                <w:iCs/>
                <w:sz w:val="24"/>
                <w:szCs w:val="24"/>
              </w:rPr>
              <w:t>(yra pandusas</w:t>
            </w:r>
            <w:r w:rsidR="3231CD08" w:rsidRPr="53E56F5E">
              <w:rPr>
                <w:rFonts w:ascii="Times New Roman" w:eastAsiaTheme="minorEastAsia" w:hAnsi="Times New Roman" w:cs="Times New Roman"/>
                <w:i/>
                <w:iCs/>
                <w:sz w:val="24"/>
                <w:szCs w:val="24"/>
              </w:rPr>
              <w:t>, liftas)</w:t>
            </w:r>
            <w:r w:rsidR="316B57AC" w:rsidRPr="53E56F5E">
              <w:rPr>
                <w:rFonts w:ascii="Times New Roman" w:eastAsiaTheme="minorEastAsia" w:hAnsi="Times New Roman" w:cs="Times New Roman"/>
                <w:i/>
                <w:iCs/>
                <w:sz w:val="24"/>
                <w:szCs w:val="24"/>
              </w:rPr>
              <w:t>, o</w:t>
            </w:r>
            <w:r w:rsidR="56502D68" w:rsidRPr="53E56F5E">
              <w:rPr>
                <w:rFonts w:ascii="Times New Roman" w:eastAsiaTheme="minorEastAsia" w:hAnsi="Times New Roman" w:cs="Times New Roman"/>
                <w:i/>
                <w:iCs/>
                <w:sz w:val="24"/>
                <w:szCs w:val="24"/>
              </w:rPr>
              <w:t xml:space="preserve"> </w:t>
            </w:r>
            <w:r w:rsidR="316B57AC" w:rsidRPr="53E56F5E">
              <w:rPr>
                <w:rFonts w:ascii="Times New Roman" w:eastAsiaTheme="minorEastAsia" w:hAnsi="Times New Roman" w:cs="Times New Roman"/>
                <w:i/>
                <w:iCs/>
                <w:sz w:val="24"/>
                <w:szCs w:val="24"/>
              </w:rPr>
              <w:t>įrengiamos erdvės taip pat bus pritaik</w:t>
            </w:r>
            <w:r w:rsidR="35E47E04" w:rsidRPr="53E56F5E">
              <w:rPr>
                <w:rFonts w:ascii="Times New Roman" w:eastAsiaTheme="minorEastAsia" w:hAnsi="Times New Roman" w:cs="Times New Roman"/>
                <w:i/>
                <w:iCs/>
                <w:sz w:val="24"/>
                <w:szCs w:val="24"/>
              </w:rPr>
              <w:t>omos</w:t>
            </w:r>
            <w:r w:rsidR="316B57AC" w:rsidRPr="53E56F5E">
              <w:rPr>
                <w:rFonts w:ascii="Times New Roman" w:eastAsiaTheme="minorEastAsia" w:hAnsi="Times New Roman" w:cs="Times New Roman"/>
                <w:i/>
                <w:iCs/>
                <w:sz w:val="24"/>
                <w:szCs w:val="24"/>
              </w:rPr>
              <w:t xml:space="preserve"> neįgaliesiems</w:t>
            </w:r>
            <w:r w:rsidR="4B819CAD" w:rsidRPr="53E56F5E">
              <w:rPr>
                <w:rFonts w:ascii="Times New Roman" w:eastAsiaTheme="minorEastAsia" w:hAnsi="Times New Roman" w:cs="Times New Roman"/>
                <w:i/>
                <w:iCs/>
                <w:sz w:val="24"/>
                <w:szCs w:val="24"/>
              </w:rPr>
              <w:t xml:space="preserve">. </w:t>
            </w:r>
          </w:p>
        </w:tc>
        <w:tc>
          <w:tcPr>
            <w:tcW w:w="4253" w:type="dxa"/>
          </w:tcPr>
          <w:p w14:paraId="50FA92F8"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Dalyvaus</w:t>
            </w:r>
          </w:p>
        </w:tc>
      </w:tr>
    </w:tbl>
    <w:p w14:paraId="4AFEEB55" w14:textId="1F657778" w:rsidR="0DE0DEF3" w:rsidRDefault="0DE0DEF3"/>
    <w:p w14:paraId="69209DD2"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 Pagal TŪM programos 20.5 papunktį:</w:t>
      </w:r>
    </w:p>
    <w:p w14:paraId="23537E7F"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 į Programą planuojama įtraukti mokyklas, atitinkančias šiuos kriterijus:</w:t>
      </w:r>
    </w:p>
    <w:p w14:paraId="5528959E"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20.5.1. mokyklos savininkė arba viena iš dalininkų yra savivaldybė (kai valstybė nedalyvauja dalininkės teisėmis);</w:t>
      </w:r>
    </w:p>
    <w:p w14:paraId="1100B32E"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20.5.2. mokykla, organizuodama priėmimą, nevykdo mokinių atrankos;</w:t>
      </w:r>
    </w:p>
    <w:p w14:paraId="62E6AAF3"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20.5.3. mokykloje pagal priešmokyklinio ir bendrojo ugdymo programas besimokančių mokinių skaičius, įskaitant visus jos skyrius, einamųjų mokslo metų rugsėjo 1 d. yra ne mažesnis kaip 200 (netaikoma naujai steigiamoms mokykloms).“</w:t>
      </w:r>
    </w:p>
    <w:p w14:paraId="463911CE" w14:textId="77777777" w:rsidR="00616BC2" w:rsidRPr="00073AE6" w:rsidRDefault="004A51DD">
      <w:pPr>
        <w:spacing w:after="0" w:line="240" w:lineRule="auto"/>
        <w:rPr>
          <w:rFonts w:ascii="Times New Roman" w:eastAsia="Times New Roman" w:hAnsi="Times New Roman" w:cs="Times New Roman"/>
          <w:i/>
          <w:sz w:val="16"/>
          <w:szCs w:val="16"/>
          <w:u w:val="single"/>
        </w:rPr>
      </w:pPr>
      <w:hyperlink r:id="rId15">
        <w:r w:rsidR="00F72EAC" w:rsidRPr="00073AE6">
          <w:rPr>
            <w:rFonts w:ascii="Times New Roman" w:eastAsia="Times New Roman" w:hAnsi="Times New Roman" w:cs="Times New Roman"/>
            <w:i/>
            <w:sz w:val="16"/>
            <w:szCs w:val="16"/>
            <w:u w:val="single"/>
          </w:rPr>
          <w:t>V-137 „Dėl „Tūkstantmečio mokyklų“ programos patvirtinimo“ (e-tar.lt)</w:t>
        </w:r>
      </w:hyperlink>
      <w:r w:rsidR="00F72EAC" w:rsidRPr="00073AE6">
        <w:rPr>
          <w:rFonts w:ascii="Times New Roman" w:eastAsia="Times New Roman" w:hAnsi="Times New Roman" w:cs="Times New Roman"/>
          <w:i/>
          <w:sz w:val="16"/>
          <w:szCs w:val="16"/>
          <w:u w:val="single"/>
        </w:rPr>
        <w:t>.</w:t>
      </w:r>
    </w:p>
    <w:p w14:paraId="166CEA66" w14:textId="77777777" w:rsidR="00616BC2" w:rsidRPr="00073AE6" w:rsidRDefault="00F72EAC">
      <w:pPr>
        <w:rPr>
          <w:rFonts w:ascii="Times New Roman" w:eastAsia="Times New Roman" w:hAnsi="Times New Roman" w:cs="Times New Roman"/>
          <w:i/>
          <w:sz w:val="16"/>
          <w:szCs w:val="16"/>
          <w:u w:val="single"/>
        </w:rPr>
      </w:pPr>
      <w:r w:rsidRPr="00073AE6">
        <w:br w:type="page"/>
      </w:r>
    </w:p>
    <w:p w14:paraId="6B69075F"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sidRPr="00073AE6">
        <w:rPr>
          <w:rFonts w:ascii="Times New Roman" w:eastAsia="Times New Roman" w:hAnsi="Times New Roman" w:cs="Times New Roman"/>
        </w:rPr>
        <w:t>Partneriai***, dalyvaujantys įgyvendinant švietimo pažangos planą (pvz., universitetai, muziejai, nevyriausybinės organizacijos ir kt.).</w:t>
      </w:r>
      <w:r w:rsidRPr="00073AE6">
        <w:rPr>
          <w:rFonts w:ascii="Times New Roman" w:eastAsia="Times New Roman" w:hAnsi="Times New Roman" w:cs="Times New Roman"/>
          <w:sz w:val="24"/>
          <w:szCs w:val="24"/>
        </w:rPr>
        <w:t xml:space="preserve"> </w:t>
      </w:r>
    </w:p>
    <w:p w14:paraId="374CA9D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sz w:val="28"/>
          <w:szCs w:val="28"/>
          <w:u w:val="single"/>
        </w:rPr>
      </w:pPr>
      <w:r w:rsidRPr="00073AE6">
        <w:rPr>
          <w:rFonts w:ascii="Times New Roman" w:eastAsia="Times New Roman" w:hAnsi="Times New Roman" w:cs="Times New Roman"/>
          <w:b/>
          <w:sz w:val="28"/>
          <w:szCs w:val="28"/>
          <w:u w:val="single"/>
        </w:rPr>
        <w:t xml:space="preserve">Savivaldybės pavadinimas </w:t>
      </w:r>
    </w:p>
    <w:p w14:paraId="131B9CC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rPr>
      </w:pPr>
      <w:r w:rsidRPr="00073AE6">
        <w:rPr>
          <w:rFonts w:ascii="Times New Roman" w:eastAsia="Times New Roman" w:hAnsi="Times New Roman" w:cs="Times New Roman"/>
          <w:b/>
          <w:i/>
        </w:rPr>
        <w:t>(jeigu planą rengia daugiau nei viena savivaldybė)</w:t>
      </w:r>
    </w:p>
    <w:p w14:paraId="25596C2F" w14:textId="77777777" w:rsidR="00616BC2" w:rsidRPr="00073AE6" w:rsidRDefault="00616BC2">
      <w:pPr>
        <w:pBdr>
          <w:top w:val="nil"/>
          <w:left w:val="nil"/>
          <w:bottom w:val="nil"/>
          <w:right w:val="nil"/>
          <w:between w:val="nil"/>
        </w:pBdr>
        <w:jc w:val="both"/>
        <w:rPr>
          <w:rFonts w:ascii="Times New Roman" w:eastAsia="Times New Roman" w:hAnsi="Times New Roman" w:cs="Times New Roman"/>
          <w:sz w:val="24"/>
          <w:szCs w:val="24"/>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0"/>
        <w:gridCol w:w="2551"/>
        <w:gridCol w:w="1985"/>
        <w:gridCol w:w="5245"/>
        <w:gridCol w:w="3119"/>
      </w:tblGrid>
      <w:tr w:rsidR="00616BC2" w:rsidRPr="00073AE6" w14:paraId="39543072" w14:textId="77777777" w:rsidTr="42284EAB">
        <w:trPr>
          <w:trHeight w:val="656"/>
        </w:trPr>
        <w:tc>
          <w:tcPr>
            <w:tcW w:w="1980" w:type="dxa"/>
            <w:tcBorders>
              <w:bottom w:val="single" w:sz="4" w:space="0" w:color="000000" w:themeColor="text1"/>
            </w:tcBorders>
            <w:shd w:val="clear" w:color="auto" w:fill="E2EFD9" w:themeFill="accent6" w:themeFillTint="33"/>
          </w:tcPr>
          <w:p w14:paraId="72981945" w14:textId="77777777" w:rsidR="00616BC2" w:rsidRPr="00073AE6" w:rsidRDefault="00F72EAC">
            <w:pPr>
              <w:jc w:val="center"/>
              <w:rPr>
                <w:rFonts w:ascii="Times New Roman" w:eastAsia="Times New Roman" w:hAnsi="Times New Roman" w:cs="Times New Roman"/>
                <w:b/>
                <w:sz w:val="24"/>
                <w:szCs w:val="24"/>
              </w:rPr>
            </w:pPr>
            <w:bookmarkStart w:id="19" w:name="_Hlk105435751"/>
            <w:commentRangeStart w:id="20"/>
            <w:r w:rsidRPr="00073AE6">
              <w:rPr>
                <w:rFonts w:ascii="Times New Roman" w:eastAsia="Times New Roman" w:hAnsi="Times New Roman" w:cs="Times New Roman"/>
                <w:b/>
                <w:sz w:val="24"/>
                <w:szCs w:val="24"/>
              </w:rPr>
              <w:t>Partnerio pavadinimas</w:t>
            </w:r>
            <w:commentRangeEnd w:id="20"/>
            <w:r w:rsidR="006755BE">
              <w:rPr>
                <w:rStyle w:val="Komentaronuoroda"/>
              </w:rPr>
              <w:commentReference w:id="20"/>
            </w:r>
          </w:p>
        </w:tc>
        <w:tc>
          <w:tcPr>
            <w:tcW w:w="2551" w:type="dxa"/>
            <w:tcBorders>
              <w:bottom w:val="single" w:sz="4" w:space="0" w:color="000000" w:themeColor="text1"/>
            </w:tcBorders>
            <w:shd w:val="clear" w:color="auto" w:fill="E2EFD9" w:themeFill="accent6" w:themeFillTint="33"/>
          </w:tcPr>
          <w:p w14:paraId="500E4FDF"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Adresas</w:t>
            </w:r>
          </w:p>
        </w:tc>
        <w:tc>
          <w:tcPr>
            <w:tcW w:w="1985" w:type="dxa"/>
            <w:tcBorders>
              <w:bottom w:val="single" w:sz="4" w:space="0" w:color="000000" w:themeColor="text1"/>
            </w:tcBorders>
            <w:shd w:val="clear" w:color="auto" w:fill="E2EFD9" w:themeFill="accent6" w:themeFillTint="33"/>
          </w:tcPr>
          <w:p w14:paraId="501AF5C1"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Su kuria savivaldybe bendradarbiauja? (</w:t>
            </w:r>
            <w:r w:rsidRPr="00073AE6">
              <w:rPr>
                <w:rFonts w:ascii="Times New Roman" w:eastAsia="Times New Roman" w:hAnsi="Times New Roman" w:cs="Times New Roman"/>
                <w:b/>
                <w:i/>
                <w:sz w:val="24"/>
                <w:szCs w:val="24"/>
              </w:rPr>
              <w:t>jei planą rengia kelios savivaldybės</w:t>
            </w:r>
            <w:r w:rsidRPr="00073AE6">
              <w:rPr>
                <w:rFonts w:ascii="Times New Roman" w:eastAsia="Times New Roman" w:hAnsi="Times New Roman" w:cs="Times New Roman"/>
                <w:b/>
                <w:sz w:val="24"/>
                <w:szCs w:val="24"/>
              </w:rPr>
              <w:t xml:space="preserve">) </w:t>
            </w:r>
          </w:p>
        </w:tc>
        <w:tc>
          <w:tcPr>
            <w:tcW w:w="5245" w:type="dxa"/>
            <w:tcBorders>
              <w:bottom w:val="single" w:sz="4" w:space="0" w:color="000000" w:themeColor="text1"/>
            </w:tcBorders>
            <w:shd w:val="clear" w:color="auto" w:fill="E2EFD9" w:themeFill="accent6" w:themeFillTint="33"/>
          </w:tcPr>
          <w:p w14:paraId="3552BB7D"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 xml:space="preserve">Pasirinkimo pagrindas </w:t>
            </w:r>
          </w:p>
          <w:p w14:paraId="41EF8419" w14:textId="77777777" w:rsidR="00616BC2" w:rsidRPr="00073AE6" w:rsidRDefault="00F72EAC">
            <w:pPr>
              <w:jc w:val="center"/>
              <w:rPr>
                <w:rFonts w:ascii="Times New Roman" w:eastAsia="Times New Roman" w:hAnsi="Times New Roman" w:cs="Times New Roman"/>
                <w:b/>
                <w:i/>
                <w:sz w:val="24"/>
                <w:szCs w:val="24"/>
              </w:rPr>
            </w:pPr>
            <w:r w:rsidRPr="00073AE6">
              <w:rPr>
                <w:rFonts w:ascii="Times New Roman" w:eastAsia="Times New Roman" w:hAnsi="Times New Roman" w:cs="Times New Roman"/>
                <w:b/>
                <w:i/>
                <w:sz w:val="24"/>
                <w:szCs w:val="24"/>
              </w:rPr>
              <w:t xml:space="preserve"> (partnerių kompetencija ir patirtis įgyvendinant veiklas TŪM programoje numatytose mokyklų tobulinimo srityse) </w:t>
            </w:r>
            <w:r w:rsidRPr="00073AE6">
              <w:rPr>
                <w:rFonts w:ascii="Times New Roman" w:eastAsia="Times New Roman" w:hAnsi="Times New Roman" w:cs="Times New Roman"/>
                <w:b/>
                <w:sz w:val="24"/>
                <w:szCs w:val="24"/>
              </w:rPr>
              <w:t xml:space="preserve"> (iki 200 žodžių vienam partneriui aprašyti)</w:t>
            </w:r>
          </w:p>
        </w:tc>
        <w:tc>
          <w:tcPr>
            <w:tcW w:w="3119" w:type="dxa"/>
            <w:tcBorders>
              <w:bottom w:val="single" w:sz="4" w:space="0" w:color="000000" w:themeColor="text1"/>
            </w:tcBorders>
            <w:shd w:val="clear" w:color="auto" w:fill="E2EFD9" w:themeFill="accent6" w:themeFillTint="33"/>
          </w:tcPr>
          <w:p w14:paraId="1CAB9D2F"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Partnerystės sritis</w:t>
            </w:r>
          </w:p>
          <w:p w14:paraId="7EB9CF57"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i/>
                <w:sz w:val="20"/>
                <w:szCs w:val="20"/>
              </w:rPr>
              <w:t xml:space="preserve">(STEAM, LYDERYSTĖ, KULTŪROS EDUKACIJA, ĮTRAUKTIS) </w:t>
            </w:r>
            <w:r w:rsidRPr="00073AE6">
              <w:rPr>
                <w:rFonts w:ascii="Times New Roman" w:eastAsia="Times New Roman" w:hAnsi="Times New Roman" w:cs="Times New Roman"/>
                <w:b/>
                <w:i/>
                <w:sz w:val="24"/>
                <w:szCs w:val="24"/>
              </w:rPr>
              <w:t>ir planuojamos vykdyti veiklos</w:t>
            </w:r>
          </w:p>
        </w:tc>
      </w:tr>
      <w:tr w:rsidR="00C203C0" w:rsidRPr="00073AE6" w14:paraId="05057546" w14:textId="77777777" w:rsidTr="42284EAB">
        <w:trPr>
          <w:trHeight w:val="314"/>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585B" w14:textId="69AC2A98"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Kauno technologijos universitetas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19E2E" w14:textId="2C3A8F6C"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K. Donelaičio g. 73, Kaunas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E461E" w14:textId="6774399F"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4CCF4" w14:textId="790D1905" w:rsidR="00C203C0" w:rsidRPr="00C203C0" w:rsidRDefault="00C203C0" w:rsidP="00C203C0">
            <w:pPr>
              <w:jc w:val="both"/>
              <w:rPr>
                <w:rFonts w:ascii="Times New Roman" w:hAnsi="Times New Roman" w:cs="Times New Roman"/>
                <w:color w:val="000000" w:themeColor="text1"/>
                <w:sz w:val="24"/>
                <w:szCs w:val="24"/>
              </w:rPr>
            </w:pPr>
            <w:r w:rsidRPr="00C203C0">
              <w:rPr>
                <w:rFonts w:ascii="Times New Roman" w:eastAsia="Times New Roman" w:hAnsi="Times New Roman" w:cs="Times New Roman"/>
                <w:iCs/>
                <w:color w:val="000000" w:themeColor="text1"/>
                <w:sz w:val="24"/>
                <w:szCs w:val="24"/>
                <w:lang w:eastAsia="en-US"/>
              </w:rPr>
              <w:t>Vadovaujantis Kaišiadorių Algirdo Brazausko gimnazijos ir KTU bendradarbiavimo sutartimi, įsteigtose Kaišiadorių Algirdo Brazausko gimnazijoje KTU universitetinių klasių mokiniams sudaromos sąlygos atlikti laboratorinius, tiriamuosius darbus naudojantis KTU laboratorijomis, kompiuterinėmis klasėmis, biblioteka ir kt.  KTU Cheminės technologijos fakulteto darbuotojai kartu su gimnazijos mokytojais paruoš laboratorinių darbų aprašus bei sukomplektuos priemonių rinkinius, kuriais galės naudotis Algirdo Brazausko gimnazijos ir Kaišiadorių rajono mokiniai. KTU Jaunųjų  kompiuterininkų mokyklos  neformaliojo švietimo programos bus siūlomos visiems Kaišiadorių rajono mokiniams. KTU organizuos Algirdo Brazausko gimnazijos ir Kaišiadorių savivaldybės  mokiniams STEAM mokslų paskaitas ir mokytojų kvalifikacijos tobulinimo renginius.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52E5" w14:textId="6BE3B8C9" w:rsidR="00C203C0" w:rsidRPr="00C203C0" w:rsidRDefault="66383CA6" w:rsidP="53E56F5E">
            <w:pPr>
              <w:rPr>
                <w:rFonts w:ascii="Times New Roman" w:hAnsi="Times New Roman" w:cs="Times New Roman"/>
                <w:color w:val="000000" w:themeColor="text1"/>
                <w:sz w:val="24"/>
                <w:szCs w:val="24"/>
                <w:lang w:eastAsia="en-US"/>
              </w:rPr>
            </w:pPr>
            <w:commentRangeStart w:id="21"/>
            <w:commentRangeStart w:id="22"/>
            <w:r w:rsidRPr="53E56F5E">
              <w:rPr>
                <w:rFonts w:ascii="Times New Roman" w:hAnsi="Times New Roman" w:cs="Times New Roman"/>
                <w:sz w:val="24"/>
                <w:szCs w:val="24"/>
                <w:lang w:eastAsia="en-US"/>
              </w:rPr>
              <w:t xml:space="preserve">STEAM, </w:t>
            </w:r>
            <w:commentRangeStart w:id="23"/>
            <w:commentRangeStart w:id="24"/>
            <w:commentRangeStart w:id="25"/>
            <w:commentRangeStart w:id="26"/>
            <w:commentRangeStart w:id="27"/>
            <w:r w:rsidRPr="53E56F5E">
              <w:rPr>
                <w:rFonts w:ascii="Times New Roman" w:hAnsi="Times New Roman" w:cs="Times New Roman"/>
                <w:sz w:val="24"/>
                <w:szCs w:val="24"/>
                <w:lang w:eastAsia="en-US"/>
              </w:rPr>
              <w:t>Lyderystė,</w:t>
            </w:r>
            <w:commentRangeEnd w:id="23"/>
            <w:r w:rsidR="208EF381">
              <w:rPr>
                <w:rStyle w:val="Komentaronuoroda"/>
              </w:rPr>
              <w:commentReference w:id="23"/>
            </w:r>
            <w:commentRangeEnd w:id="24"/>
            <w:r w:rsidR="208EF381">
              <w:rPr>
                <w:rStyle w:val="Komentaronuoroda"/>
              </w:rPr>
              <w:commentReference w:id="24"/>
            </w:r>
            <w:commentRangeEnd w:id="25"/>
            <w:r w:rsidR="208EF381">
              <w:rPr>
                <w:rStyle w:val="Komentaronuoroda"/>
              </w:rPr>
              <w:commentReference w:id="25"/>
            </w:r>
            <w:commentRangeEnd w:id="26"/>
            <w:r w:rsidR="208EF381">
              <w:rPr>
                <w:rStyle w:val="Komentaronuoroda"/>
              </w:rPr>
              <w:commentReference w:id="26"/>
            </w:r>
            <w:commentRangeEnd w:id="27"/>
            <w:r w:rsidR="208EF381">
              <w:rPr>
                <w:rStyle w:val="Komentaronuoroda"/>
              </w:rPr>
              <w:commentReference w:id="27"/>
            </w:r>
            <w:r w:rsidRPr="53E56F5E">
              <w:rPr>
                <w:rFonts w:ascii="Times New Roman" w:hAnsi="Times New Roman" w:cs="Times New Roman"/>
                <w:sz w:val="24"/>
                <w:szCs w:val="24"/>
                <w:lang w:eastAsia="en-US"/>
              </w:rPr>
              <w:t xml:space="preserve">   įtraukusis ugdymas</w:t>
            </w:r>
            <w:commentRangeEnd w:id="21"/>
            <w:r w:rsidR="208EF381">
              <w:rPr>
                <w:rStyle w:val="Komentaronuoroda"/>
              </w:rPr>
              <w:commentReference w:id="21"/>
            </w:r>
            <w:commentRangeEnd w:id="22"/>
            <w:r w:rsidR="208EF381">
              <w:rPr>
                <w:rStyle w:val="Komentaronuoroda"/>
              </w:rPr>
              <w:commentReference w:id="22"/>
            </w:r>
          </w:p>
          <w:p w14:paraId="1A27F602" w14:textId="77777777" w:rsidR="00C203C0" w:rsidRPr="00C203C0" w:rsidRDefault="73BEC459" w:rsidP="53E56F5E">
            <w:pPr>
              <w:rPr>
                <w:rFonts w:ascii="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Planuojamos veiklos:</w:t>
            </w:r>
          </w:p>
          <w:p w14:paraId="0A1563E7"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eastAsia="Times New Roman" w:hAnsi="Times New Roman" w:cs="Times New Roman"/>
                <w:sz w:val="24"/>
                <w:szCs w:val="24"/>
                <w:lang w:eastAsia="en-US"/>
              </w:rPr>
              <w:t>STEAM mokslų praktinio ugdymo turinio įgyvendinimas KTU bazėje KTU universitetinių klasių mokiniams</w:t>
            </w:r>
          </w:p>
          <w:p w14:paraId="71A638BB"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Chemijos laboratorinių darbų aprašų parengimas ir priemonių rinkinių komplektavimas.</w:t>
            </w:r>
          </w:p>
          <w:p w14:paraId="10DB5765"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KTU Jaunųjų  kompiuterininkų mokyklos (neformalios švietimo programos) įgyvendinimas Algirdo Brazausko ir Kaišiadorių savivaldybės mokiniams</w:t>
            </w:r>
          </w:p>
          <w:p w14:paraId="49B4821A"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Steam mokslų paskaitos KTU Kaišiadorių savivaldybės mokiniams</w:t>
            </w:r>
          </w:p>
          <w:p w14:paraId="10064312" w14:textId="26393309" w:rsidR="00C203C0" w:rsidRPr="00C203C0" w:rsidRDefault="3045C02C" w:rsidP="53E56F5E">
            <w:pPr>
              <w:pStyle w:val="Sraopastraipa"/>
              <w:numPr>
                <w:ilvl w:val="0"/>
                <w:numId w:val="5"/>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eastAsia="Times New Roman" w:hAnsi="Times New Roman" w:cs="Times New Roman"/>
                <w:sz w:val="24"/>
                <w:szCs w:val="24"/>
                <w:lang w:eastAsia="en-US"/>
              </w:rPr>
              <w:t>STEAM mokslų mokytojų kvalifikacijos tobulinimo renginiai KTU</w:t>
            </w:r>
          </w:p>
          <w:p w14:paraId="7097A798" w14:textId="26393309" w:rsidR="00C203C0" w:rsidRPr="00C203C0" w:rsidRDefault="18C12E11" w:rsidP="53E56F5E">
            <w:pPr>
              <w:pStyle w:val="Sraopastraipa"/>
              <w:numPr>
                <w:ilvl w:val="0"/>
                <w:numId w:val="5"/>
              </w:numPr>
              <w:ind w:left="179" w:hanging="142"/>
              <w:jc w:val="both"/>
              <w:rPr>
                <w:color w:val="000000" w:themeColor="text1"/>
                <w:sz w:val="24"/>
                <w:szCs w:val="24"/>
              </w:rPr>
            </w:pPr>
            <w:r w:rsidRPr="53E56F5E">
              <w:rPr>
                <w:rFonts w:ascii="Times New Roman" w:eastAsia="Times New Roman" w:hAnsi="Times New Roman" w:cs="Times New Roman"/>
                <w:sz w:val="24"/>
                <w:szCs w:val="24"/>
                <w:lang w:eastAsia="en-US"/>
              </w:rPr>
              <w:t xml:space="preserve">KTU konsultuos kaip organizuoti aukščiau nurodytas veiklas </w:t>
            </w:r>
          </w:p>
        </w:tc>
      </w:tr>
      <w:tr w:rsidR="00D57E9E" w:rsidRPr="00073AE6" w14:paraId="25EF7D50" w14:textId="77777777" w:rsidTr="42284EAB">
        <w:trPr>
          <w:trHeight w:val="341"/>
        </w:trPr>
        <w:tc>
          <w:tcPr>
            <w:tcW w:w="1980" w:type="dxa"/>
            <w:shd w:val="clear" w:color="auto" w:fill="auto"/>
          </w:tcPr>
          <w:p w14:paraId="3D70A611" w14:textId="0CD15443" w:rsidR="00D57E9E" w:rsidRPr="00073AE6" w:rsidRDefault="00D57E9E" w:rsidP="00D57E9E">
            <w:pPr>
              <w:rPr>
                <w:rFonts w:ascii="Times New Roman" w:eastAsia="Times New Roman" w:hAnsi="Times New Roman" w:cs="Times New Roman"/>
                <w:sz w:val="24"/>
                <w:szCs w:val="24"/>
              </w:rPr>
            </w:pPr>
            <w:r w:rsidRPr="00073AE6">
              <w:rPr>
                <w:rFonts w:ascii="Times New Roman" w:hAnsi="Times New Roman" w:cs="Times New Roman"/>
                <w:sz w:val="24"/>
                <w:szCs w:val="24"/>
              </w:rPr>
              <w:t>Lietuvos kurčiųjų</w:t>
            </w:r>
            <w:r w:rsidR="00D00F22">
              <w:rPr>
                <w:rFonts w:ascii="Times New Roman" w:hAnsi="Times New Roman" w:cs="Times New Roman"/>
                <w:sz w:val="24"/>
                <w:szCs w:val="24"/>
              </w:rPr>
              <w:t xml:space="preserve"> </w:t>
            </w:r>
            <w:r w:rsidRPr="00073AE6">
              <w:rPr>
                <w:rFonts w:ascii="Times New Roman" w:hAnsi="Times New Roman" w:cs="Times New Roman"/>
                <w:sz w:val="24"/>
                <w:szCs w:val="24"/>
              </w:rPr>
              <w:t xml:space="preserve">ir neprigirdinčiųjų </w:t>
            </w:r>
            <w:r w:rsidR="00D00F22">
              <w:rPr>
                <w:rFonts w:ascii="Times New Roman" w:hAnsi="Times New Roman" w:cs="Times New Roman"/>
                <w:sz w:val="24"/>
                <w:szCs w:val="24"/>
              </w:rPr>
              <w:t>ugdymo</w:t>
            </w:r>
            <w:r w:rsidR="00D00F22" w:rsidRPr="00073AE6">
              <w:rPr>
                <w:rFonts w:ascii="Times New Roman" w:hAnsi="Times New Roman" w:cs="Times New Roman"/>
                <w:sz w:val="24"/>
                <w:szCs w:val="24"/>
              </w:rPr>
              <w:t xml:space="preserve"> </w:t>
            </w:r>
            <w:r w:rsidRPr="00073AE6">
              <w:rPr>
                <w:rFonts w:ascii="Times New Roman" w:hAnsi="Times New Roman" w:cs="Times New Roman"/>
                <w:sz w:val="24"/>
                <w:szCs w:val="24"/>
              </w:rPr>
              <w:t>centr</w:t>
            </w:r>
            <w:r w:rsidR="00135647">
              <w:rPr>
                <w:rFonts w:ascii="Times New Roman" w:hAnsi="Times New Roman" w:cs="Times New Roman"/>
                <w:sz w:val="24"/>
                <w:szCs w:val="24"/>
              </w:rPr>
              <w:t>as</w:t>
            </w:r>
          </w:p>
        </w:tc>
        <w:tc>
          <w:tcPr>
            <w:tcW w:w="2551" w:type="dxa"/>
            <w:shd w:val="clear" w:color="auto" w:fill="auto"/>
          </w:tcPr>
          <w:p w14:paraId="259FB763" w14:textId="5F6538F7" w:rsidR="00D57E9E" w:rsidRPr="00073AE6" w:rsidRDefault="00D57E9E" w:rsidP="00D57E9E">
            <w:pPr>
              <w:rPr>
                <w:rFonts w:ascii="Times New Roman" w:eastAsia="Times New Roman" w:hAnsi="Times New Roman" w:cs="Times New Roman"/>
                <w:sz w:val="24"/>
                <w:szCs w:val="24"/>
              </w:rPr>
            </w:pPr>
            <w:r w:rsidRPr="00073AE6">
              <w:rPr>
                <w:rFonts w:ascii="Times New Roman" w:hAnsi="Times New Roman" w:cs="Times New Roman"/>
                <w:sz w:val="24"/>
                <w:szCs w:val="24"/>
              </w:rPr>
              <w:t>Filaretų g. 36, Vilnius</w:t>
            </w:r>
          </w:p>
        </w:tc>
        <w:tc>
          <w:tcPr>
            <w:tcW w:w="1985" w:type="dxa"/>
            <w:shd w:val="clear" w:color="auto" w:fill="auto"/>
          </w:tcPr>
          <w:p w14:paraId="7B4B294D" w14:textId="5787CDF7" w:rsidR="00D57E9E" w:rsidRPr="00073AE6" w:rsidRDefault="009E2598" w:rsidP="00D57E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shd w:val="clear" w:color="auto" w:fill="auto"/>
          </w:tcPr>
          <w:p w14:paraId="0D7C7519" w14:textId="43BDE008" w:rsidR="00D57E9E" w:rsidRPr="00F55494" w:rsidRDefault="54E5265B" w:rsidP="53E56F5E">
            <w:pPr>
              <w:jc w:val="both"/>
              <w:rPr>
                <w:rFonts w:ascii="Times New Roman" w:hAnsi="Times New Roman" w:cs="Times New Roman"/>
                <w:sz w:val="24"/>
                <w:szCs w:val="24"/>
              </w:rPr>
            </w:pPr>
            <w:r w:rsidRPr="53E56F5E">
              <w:rPr>
                <w:rFonts w:ascii="Times New Roman" w:hAnsi="Times New Roman" w:cs="Times New Roman"/>
                <w:sz w:val="24"/>
                <w:szCs w:val="24"/>
              </w:rPr>
              <w:t>Kaišiadorių Vaclovo Giržado progimnazij</w:t>
            </w:r>
            <w:r w:rsidR="3DF4353A" w:rsidRPr="53E56F5E">
              <w:rPr>
                <w:rFonts w:ascii="Times New Roman" w:hAnsi="Times New Roman" w:cs="Times New Roman"/>
                <w:sz w:val="24"/>
                <w:szCs w:val="24"/>
              </w:rPr>
              <w:t>os</w:t>
            </w:r>
            <w:r w:rsidR="2CEB1C21" w:rsidRPr="53E56F5E">
              <w:rPr>
                <w:rFonts w:ascii="Times New Roman" w:hAnsi="Times New Roman" w:cs="Times New Roman"/>
                <w:sz w:val="24"/>
                <w:szCs w:val="24"/>
              </w:rPr>
              <w:t xml:space="preserve"> specialistai bendradarbiauja su Lietuvos kurčiųjų ir neprigirdinčiųjų ugdymo centro specialistais</w:t>
            </w:r>
            <w:r w:rsidR="62C003AD" w:rsidRPr="53E56F5E">
              <w:rPr>
                <w:rFonts w:ascii="Times New Roman" w:hAnsi="Times New Roman" w:cs="Times New Roman"/>
                <w:sz w:val="24"/>
                <w:szCs w:val="24"/>
              </w:rPr>
              <w:t>,</w:t>
            </w:r>
            <w:r w:rsidR="2CEB1C21" w:rsidRPr="53E56F5E">
              <w:rPr>
                <w:rFonts w:ascii="Times New Roman" w:hAnsi="Times New Roman" w:cs="Times New Roman"/>
                <w:sz w:val="24"/>
                <w:szCs w:val="24"/>
              </w:rPr>
              <w:t xml:space="preserve"> siek</w:t>
            </w:r>
            <w:r w:rsidR="62C003AD" w:rsidRPr="53E56F5E">
              <w:rPr>
                <w:rFonts w:ascii="Times New Roman" w:hAnsi="Times New Roman" w:cs="Times New Roman"/>
                <w:sz w:val="24"/>
                <w:szCs w:val="24"/>
              </w:rPr>
              <w:t>dami</w:t>
            </w:r>
            <w:r w:rsidR="2CEB1C21" w:rsidRPr="53E56F5E">
              <w:rPr>
                <w:rFonts w:ascii="Times New Roman" w:hAnsi="Times New Roman" w:cs="Times New Roman"/>
                <w:sz w:val="24"/>
                <w:szCs w:val="24"/>
              </w:rPr>
              <w:t xml:space="preserve"> užtikrinti tinkamą ugdymą mokiniams, turintiems klausos negalią. Progimnazijos specialistai organizavo apvaliojo stalo diskusiją Kaišiadoryse, kurioje dalyvavo Lietuvos kurčiųjų ir neprigirdinčiųjų ugdymo centro specialistai, progimnazijos mokytojai, mokinių tėvai, KPPT specialistai, kitų rajono mokyklų mokytojai. Susitikimo metu keistasi gerąją patirtimi, metodinėmis priemonėmis, pateiktos rekomendacijos</w:t>
            </w:r>
            <w:r w:rsidR="5B475E7F" w:rsidRPr="53E56F5E">
              <w:rPr>
                <w:rFonts w:ascii="Times New Roman" w:hAnsi="Times New Roman" w:cs="Times New Roman"/>
                <w:sz w:val="24"/>
                <w:szCs w:val="24"/>
              </w:rPr>
              <w:t xml:space="preserve">, </w:t>
            </w:r>
            <w:r w:rsidR="2CEB1C21" w:rsidRPr="53E56F5E">
              <w:rPr>
                <w:rFonts w:ascii="Times New Roman" w:hAnsi="Times New Roman" w:cs="Times New Roman"/>
                <w:sz w:val="24"/>
                <w:szCs w:val="24"/>
              </w:rPr>
              <w:t>inicijuota bendradarbiavimo sutartis.</w:t>
            </w:r>
            <w:r w:rsidR="3DF4353A" w:rsidRPr="53E56F5E">
              <w:rPr>
                <w:rFonts w:ascii="Times New Roman" w:hAnsi="Times New Roman" w:cs="Times New Roman"/>
                <w:sz w:val="24"/>
                <w:szCs w:val="24"/>
              </w:rPr>
              <w:t xml:space="preserve"> Numatoma toliau organizuoti į bendruomenės nuostatų keitimą orientuotas veiklas</w:t>
            </w:r>
            <w:r w:rsidR="57D66B9A" w:rsidRPr="53E56F5E">
              <w:rPr>
                <w:rFonts w:ascii="Times New Roman" w:hAnsi="Times New Roman" w:cs="Times New Roman"/>
                <w:sz w:val="24"/>
                <w:szCs w:val="24"/>
              </w:rPr>
              <w:t xml:space="preserve"> įtraukiant kitas savivaldybės ugdymo įstaigas</w:t>
            </w:r>
            <w:r w:rsidR="3DF4353A" w:rsidRPr="53E56F5E">
              <w:rPr>
                <w:rFonts w:ascii="Times New Roman" w:hAnsi="Times New Roman" w:cs="Times New Roman"/>
                <w:sz w:val="24"/>
                <w:szCs w:val="24"/>
              </w:rPr>
              <w:t>.</w:t>
            </w:r>
          </w:p>
        </w:tc>
        <w:tc>
          <w:tcPr>
            <w:tcW w:w="3119" w:type="dxa"/>
            <w:shd w:val="clear" w:color="auto" w:fill="FFFFFF" w:themeFill="background1"/>
          </w:tcPr>
          <w:p w14:paraId="65810D1E" w14:textId="6C86A25E" w:rsidR="00D57E9E" w:rsidRPr="00073AE6" w:rsidRDefault="00D57E9E" w:rsidP="00C85798">
            <w:pPr>
              <w:rPr>
                <w:rFonts w:ascii="Times New Roman" w:hAnsi="Times New Roman" w:cs="Times New Roman"/>
                <w:sz w:val="24"/>
                <w:szCs w:val="24"/>
              </w:rPr>
            </w:pPr>
            <w:r w:rsidRPr="00073AE6">
              <w:rPr>
                <w:rFonts w:ascii="Times New Roman" w:hAnsi="Times New Roman" w:cs="Times New Roman"/>
                <w:sz w:val="24"/>
                <w:szCs w:val="24"/>
              </w:rPr>
              <w:t>Įtraukusis ugdymas</w:t>
            </w:r>
          </w:p>
          <w:p w14:paraId="22E11D47" w14:textId="0D9D6B66" w:rsidR="00D57E9E" w:rsidRPr="00073AE6" w:rsidRDefault="00D57E9E" w:rsidP="00C85798">
            <w:pPr>
              <w:rPr>
                <w:rFonts w:ascii="Times New Roman" w:hAnsi="Times New Roman" w:cs="Times New Roman"/>
                <w:sz w:val="24"/>
                <w:szCs w:val="24"/>
              </w:rPr>
            </w:pPr>
            <w:r w:rsidRPr="00073AE6">
              <w:rPr>
                <w:rFonts w:ascii="Times New Roman" w:hAnsi="Times New Roman" w:cs="Times New Roman"/>
                <w:sz w:val="24"/>
                <w:szCs w:val="24"/>
              </w:rPr>
              <w:t>Planuojamos veiklos:</w:t>
            </w:r>
          </w:p>
          <w:p w14:paraId="312CFD6B" w14:textId="35E60010" w:rsidR="00D57E9E" w:rsidRPr="00073AE6" w:rsidRDefault="00D57E9E" w:rsidP="00073AE6">
            <w:pPr>
              <w:pStyle w:val="Sraopastraipa"/>
              <w:numPr>
                <w:ilvl w:val="0"/>
                <w:numId w:val="5"/>
              </w:numPr>
              <w:ind w:left="179" w:hanging="142"/>
              <w:jc w:val="both"/>
              <w:rPr>
                <w:rFonts w:ascii="Times New Roman" w:hAnsi="Times New Roman" w:cs="Times New Roman"/>
              </w:rPr>
            </w:pPr>
            <w:r w:rsidRPr="00073AE6">
              <w:rPr>
                <w:rFonts w:ascii="Times New Roman" w:hAnsi="Times New Roman" w:cs="Times New Roman"/>
              </w:rPr>
              <w:t>Klausos negalią turinčių mokinių sėkmingas įtraukimas į ugdymą</w:t>
            </w:r>
            <w:r w:rsidR="00073AE6" w:rsidRPr="00073AE6">
              <w:rPr>
                <w:rFonts w:ascii="Times New Roman" w:hAnsi="Times New Roman" w:cs="Times New Roman"/>
              </w:rPr>
              <w:t>.</w:t>
            </w:r>
          </w:p>
          <w:p w14:paraId="7AA4F8F3" w14:textId="2602B66F" w:rsidR="00D57E9E" w:rsidRPr="00073AE6" w:rsidRDefault="00D57E9E" w:rsidP="00073AE6">
            <w:pPr>
              <w:pStyle w:val="Sraopastraipa"/>
              <w:numPr>
                <w:ilvl w:val="0"/>
                <w:numId w:val="5"/>
              </w:numPr>
              <w:ind w:left="179" w:hanging="142"/>
              <w:jc w:val="both"/>
              <w:rPr>
                <w:rFonts w:ascii="Times New Roman" w:eastAsia="Times New Roman" w:hAnsi="Times New Roman" w:cs="Times New Roman"/>
                <w:sz w:val="24"/>
                <w:szCs w:val="24"/>
              </w:rPr>
            </w:pPr>
            <w:r w:rsidRPr="00073AE6">
              <w:rPr>
                <w:rFonts w:ascii="Times New Roman" w:hAnsi="Times New Roman" w:cs="Times New Roman"/>
              </w:rPr>
              <w:t>Bendruomenės nuostatų keitimas.</w:t>
            </w:r>
          </w:p>
        </w:tc>
      </w:tr>
      <w:tr w:rsidR="00E73A17" w:rsidRPr="00073AE6" w14:paraId="628593A1" w14:textId="77777777" w:rsidTr="42284EAB">
        <w:trPr>
          <w:trHeight w:val="341"/>
        </w:trPr>
        <w:tc>
          <w:tcPr>
            <w:tcW w:w="1980" w:type="dxa"/>
            <w:tcBorders>
              <w:bottom w:val="single" w:sz="4" w:space="0" w:color="000000" w:themeColor="text1"/>
            </w:tcBorders>
            <w:shd w:val="clear" w:color="auto" w:fill="auto"/>
          </w:tcPr>
          <w:p w14:paraId="7215C8DF" w14:textId="3C754576" w:rsidR="00E73A17" w:rsidRPr="00073AE6" w:rsidRDefault="00E73A17" w:rsidP="00E73A17">
            <w:pPr>
              <w:rPr>
                <w:rFonts w:ascii="Times New Roman" w:hAnsi="Times New Roman" w:cs="Times New Roman"/>
                <w:sz w:val="24"/>
                <w:szCs w:val="24"/>
              </w:rPr>
            </w:pPr>
            <w:r w:rsidRPr="00073AE6">
              <w:rPr>
                <w:rFonts w:ascii="Times New Roman" w:hAnsi="Times New Roman" w:cs="Times New Roman"/>
                <w:sz w:val="24"/>
                <w:szCs w:val="24"/>
              </w:rPr>
              <w:t>Alytaus mokykla – darželiu „Drevinukas“</w:t>
            </w:r>
          </w:p>
        </w:tc>
        <w:tc>
          <w:tcPr>
            <w:tcW w:w="2551" w:type="dxa"/>
            <w:tcBorders>
              <w:bottom w:val="single" w:sz="4" w:space="0" w:color="000000" w:themeColor="text1"/>
            </w:tcBorders>
            <w:shd w:val="clear" w:color="auto" w:fill="auto"/>
          </w:tcPr>
          <w:p w14:paraId="48C8196F" w14:textId="74AC53AE" w:rsidR="00E73A17" w:rsidRPr="00073AE6" w:rsidRDefault="00E73A17" w:rsidP="00E73A17">
            <w:pPr>
              <w:rPr>
                <w:rFonts w:ascii="Times New Roman" w:hAnsi="Times New Roman" w:cs="Times New Roman"/>
                <w:sz w:val="24"/>
                <w:szCs w:val="24"/>
              </w:rPr>
            </w:pPr>
            <w:r w:rsidRPr="00073AE6">
              <w:rPr>
                <w:rFonts w:ascii="Times New Roman" w:hAnsi="Times New Roman" w:cs="Times New Roman"/>
                <w:sz w:val="24"/>
                <w:szCs w:val="24"/>
              </w:rPr>
              <w:t>Topolių g. 19, Alytus</w:t>
            </w:r>
          </w:p>
        </w:tc>
        <w:tc>
          <w:tcPr>
            <w:tcW w:w="1985" w:type="dxa"/>
            <w:tcBorders>
              <w:bottom w:val="single" w:sz="4" w:space="0" w:color="000000" w:themeColor="text1"/>
            </w:tcBorders>
            <w:shd w:val="clear" w:color="auto" w:fill="auto"/>
          </w:tcPr>
          <w:p w14:paraId="3F848C12" w14:textId="0FF557FF" w:rsidR="00E73A17" w:rsidRPr="00073AE6" w:rsidRDefault="00E73A17" w:rsidP="00E73A1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tcBorders>
              <w:bottom w:val="single" w:sz="4" w:space="0" w:color="000000" w:themeColor="text1"/>
            </w:tcBorders>
            <w:shd w:val="clear" w:color="auto" w:fill="auto"/>
          </w:tcPr>
          <w:p w14:paraId="5AFE52B9" w14:textId="15F20A67" w:rsidR="00E73A17" w:rsidRPr="00F55494" w:rsidRDefault="4CD35E5C" w:rsidP="53E56F5E">
            <w:pPr>
              <w:jc w:val="both"/>
              <w:rPr>
                <w:rFonts w:ascii="Times New Roman" w:hAnsi="Times New Roman" w:cs="Times New Roman"/>
                <w:sz w:val="24"/>
                <w:szCs w:val="24"/>
              </w:rPr>
            </w:pPr>
            <w:r w:rsidRPr="53E56F5E">
              <w:rPr>
                <w:rFonts w:ascii="Times New Roman" w:hAnsi="Times New Roman" w:cs="Times New Roman"/>
                <w:sz w:val="24"/>
                <w:szCs w:val="24"/>
              </w:rPr>
              <w:t xml:space="preserve">Alytaus mokykla – darželis „Drevinukas“ įgyvendina kvalifikacinę programą „Kompetencijų ugdymas teatro dalyku“. Šios programos metu vyksta mokytojų kultūrinis, dalykinis, metodinis bendradarbiavimas ir kolegialus </w:t>
            </w:r>
            <w:r w:rsidR="25469254" w:rsidRPr="53E56F5E">
              <w:rPr>
                <w:rFonts w:ascii="Times New Roman" w:hAnsi="Times New Roman" w:cs="Times New Roman"/>
                <w:sz w:val="24"/>
                <w:szCs w:val="24"/>
              </w:rPr>
              <w:t>mokymasis</w:t>
            </w:r>
            <w:r w:rsidRPr="53E56F5E">
              <w:rPr>
                <w:rFonts w:ascii="Times New Roman" w:hAnsi="Times New Roman" w:cs="Times New Roman"/>
                <w:sz w:val="24"/>
                <w:szCs w:val="24"/>
              </w:rPr>
              <w:t xml:space="preserve"> SUP mokinių įtraukimui į neformalias ugdymo veiklas. Numatoma patirties sklaida Kaišiadorių </w:t>
            </w:r>
            <w:r w:rsidR="745C7DD4" w:rsidRPr="53E56F5E">
              <w:rPr>
                <w:rFonts w:ascii="Times New Roman" w:hAnsi="Times New Roman" w:cs="Times New Roman"/>
                <w:sz w:val="24"/>
                <w:szCs w:val="24"/>
              </w:rPr>
              <w:t>savivaldybės bendrojo ugdymo mokyklose.</w:t>
            </w:r>
          </w:p>
        </w:tc>
        <w:tc>
          <w:tcPr>
            <w:tcW w:w="3119" w:type="dxa"/>
            <w:tcBorders>
              <w:bottom w:val="single" w:sz="4" w:space="0" w:color="000000" w:themeColor="text1"/>
            </w:tcBorders>
            <w:shd w:val="clear" w:color="auto" w:fill="FFFFFF" w:themeFill="background1"/>
          </w:tcPr>
          <w:p w14:paraId="7B537C59" w14:textId="77777777" w:rsidR="00E73A17"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Kultūrinis ugdymas</w:t>
            </w:r>
          </w:p>
          <w:p w14:paraId="4CD65B1E" w14:textId="77777777" w:rsidR="00E73A17" w:rsidRPr="00B9574A"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Įtraukusis ugdymas</w:t>
            </w:r>
          </w:p>
          <w:p w14:paraId="5672603E" w14:textId="77777777" w:rsidR="00E73A17" w:rsidRPr="00073AE6"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Planuojamos veiklos:</w:t>
            </w:r>
          </w:p>
          <w:p w14:paraId="69B86848" w14:textId="3BF4B259" w:rsidR="00E73A17" w:rsidRPr="00073AE6" w:rsidRDefault="4CD35E5C"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Projektinių </w:t>
            </w:r>
            <w:commentRangeStart w:id="28"/>
            <w:r w:rsidRPr="53E56F5E">
              <w:rPr>
                <w:rFonts w:ascii="Times New Roman" w:eastAsia="Times New Roman" w:hAnsi="Times New Roman" w:cs="Times New Roman"/>
                <w:sz w:val="24"/>
                <w:szCs w:val="24"/>
              </w:rPr>
              <w:t xml:space="preserve">veiklų įgyvendinimas įtraukiant į veiklas </w:t>
            </w:r>
            <w:r w:rsidR="745C7DD4" w:rsidRPr="53E56F5E">
              <w:rPr>
                <w:rFonts w:ascii="Times New Roman" w:eastAsia="Times New Roman" w:hAnsi="Times New Roman" w:cs="Times New Roman"/>
                <w:sz w:val="24"/>
                <w:szCs w:val="24"/>
              </w:rPr>
              <w:t xml:space="preserve">įvairių poreikių (įskaitant </w:t>
            </w:r>
            <w:r w:rsidRPr="53E56F5E">
              <w:rPr>
                <w:rFonts w:ascii="Times New Roman" w:eastAsia="Times New Roman" w:hAnsi="Times New Roman" w:cs="Times New Roman"/>
                <w:sz w:val="24"/>
                <w:szCs w:val="24"/>
              </w:rPr>
              <w:t>SUP</w:t>
            </w:r>
            <w:r w:rsidR="745C7DD4"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mokinius.</w:t>
            </w:r>
            <w:commentRangeEnd w:id="28"/>
            <w:r w:rsidR="00E73A17">
              <w:rPr>
                <w:rStyle w:val="Komentaronuoroda"/>
              </w:rPr>
              <w:commentReference w:id="28"/>
            </w:r>
          </w:p>
        </w:tc>
      </w:tr>
      <w:tr w:rsidR="00302C2B" w:rsidRPr="00073AE6" w14:paraId="30677764" w14:textId="77777777" w:rsidTr="42284EAB">
        <w:trPr>
          <w:trHeight w:val="341"/>
        </w:trPr>
        <w:tc>
          <w:tcPr>
            <w:tcW w:w="1980" w:type="dxa"/>
            <w:shd w:val="clear" w:color="auto" w:fill="FFFFFF" w:themeFill="background1"/>
          </w:tcPr>
          <w:p w14:paraId="1C30A78E" w14:textId="51A1480E" w:rsidR="00302C2B" w:rsidRPr="00D7700F" w:rsidRDefault="18D2BABA" w:rsidP="00302C2B">
            <w:pPr>
              <w:rPr>
                <w:rFonts w:ascii="Times New Roman" w:eastAsia="Times New Roman" w:hAnsi="Times New Roman" w:cs="Times New Roman"/>
                <w:sz w:val="24"/>
                <w:szCs w:val="24"/>
              </w:rPr>
            </w:pPr>
            <w:r w:rsidRPr="4E01E048">
              <w:rPr>
                <w:rFonts w:ascii="Times New Roman" w:hAnsi="Times New Roman" w:cs="Times New Roman"/>
                <w:color w:val="000000" w:themeColor="text1"/>
                <w:sz w:val="24"/>
                <w:szCs w:val="24"/>
              </w:rPr>
              <w:t>Lietuvos aklųjų ir silpnaregių ugd</w:t>
            </w:r>
            <w:commentRangeStart w:id="29"/>
            <w:commentRangeStart w:id="30"/>
            <w:commentRangeStart w:id="31"/>
            <w:r w:rsidRPr="4E01E048">
              <w:rPr>
                <w:rFonts w:ascii="Times New Roman" w:hAnsi="Times New Roman" w:cs="Times New Roman"/>
                <w:color w:val="000000" w:themeColor="text1"/>
                <w:sz w:val="24"/>
                <w:szCs w:val="24"/>
              </w:rPr>
              <w:t>ymo centras: LASUC</w:t>
            </w:r>
            <w:commentRangeEnd w:id="29"/>
            <w:r w:rsidR="00302C2B">
              <w:rPr>
                <w:rStyle w:val="Komentaronuoroda"/>
              </w:rPr>
              <w:commentReference w:id="29"/>
            </w:r>
            <w:commentRangeEnd w:id="30"/>
            <w:r w:rsidR="00302C2B">
              <w:rPr>
                <w:rStyle w:val="Komentaronuoroda"/>
              </w:rPr>
              <w:commentReference w:id="30"/>
            </w:r>
            <w:commentRangeEnd w:id="31"/>
            <w:r>
              <w:rPr>
                <w:rStyle w:val="Komentaronuoroda"/>
              </w:rPr>
              <w:commentReference w:id="31"/>
            </w:r>
          </w:p>
        </w:tc>
        <w:tc>
          <w:tcPr>
            <w:tcW w:w="2551" w:type="dxa"/>
            <w:shd w:val="clear" w:color="auto" w:fill="FFFFFF" w:themeFill="background1"/>
          </w:tcPr>
          <w:p w14:paraId="1198BA4C" w14:textId="0BA54C1A" w:rsidR="00302C2B" w:rsidRPr="00D7700F" w:rsidRDefault="00302C2B" w:rsidP="00302C2B">
            <w:pPr>
              <w:rPr>
                <w:rFonts w:ascii="Times New Roman" w:eastAsia="Times New Roman" w:hAnsi="Times New Roman" w:cs="Times New Roman"/>
                <w:sz w:val="24"/>
                <w:szCs w:val="24"/>
              </w:rPr>
            </w:pPr>
            <w:r w:rsidRPr="00D7700F">
              <w:rPr>
                <w:rFonts w:ascii="Times New Roman" w:eastAsia="Times New Roman" w:hAnsi="Times New Roman" w:cs="Times New Roman"/>
                <w:color w:val="000000" w:themeColor="text1"/>
                <w:sz w:val="24"/>
                <w:szCs w:val="24"/>
              </w:rPr>
              <w:t>Ateities g. 44, Vilnius</w:t>
            </w:r>
          </w:p>
        </w:tc>
        <w:tc>
          <w:tcPr>
            <w:tcW w:w="1985" w:type="dxa"/>
            <w:shd w:val="clear" w:color="auto" w:fill="FFFFFF" w:themeFill="background1"/>
          </w:tcPr>
          <w:p w14:paraId="2B2FA291" w14:textId="554E9CBB" w:rsidR="00302C2B" w:rsidRPr="00D7700F" w:rsidRDefault="004B21AD" w:rsidP="00302C2B">
            <w:pPr>
              <w:rPr>
                <w:rFonts w:ascii="Times New Roman" w:eastAsia="Times New Roman" w:hAnsi="Times New Roman" w:cs="Times New Roman"/>
                <w:sz w:val="24"/>
                <w:szCs w:val="24"/>
              </w:rPr>
            </w:pPr>
            <w:r w:rsidRPr="00D7700F">
              <w:rPr>
                <w:rFonts w:ascii="Times New Roman" w:eastAsia="Times New Roman" w:hAnsi="Times New Roman" w:cs="Times New Roman"/>
                <w:sz w:val="24"/>
                <w:szCs w:val="24"/>
              </w:rPr>
              <w:t>-</w:t>
            </w:r>
          </w:p>
        </w:tc>
        <w:tc>
          <w:tcPr>
            <w:tcW w:w="5245" w:type="dxa"/>
            <w:shd w:val="clear" w:color="auto" w:fill="FFFFFF" w:themeFill="background1"/>
          </w:tcPr>
          <w:p w14:paraId="5D7C6DEA" w14:textId="7D28162F" w:rsidR="00302C2B" w:rsidRPr="00D7700F" w:rsidRDefault="009C3052" w:rsidP="00302C2B">
            <w:pPr>
              <w:jc w:val="both"/>
              <w:rPr>
                <w:rFonts w:ascii="Times New Roman" w:hAnsi="Times New Roman" w:cs="Times New Roman"/>
                <w:sz w:val="24"/>
                <w:szCs w:val="24"/>
              </w:rPr>
            </w:pPr>
            <w:r w:rsidRPr="00D7700F">
              <w:rPr>
                <w:rFonts w:ascii="Times New Roman" w:hAnsi="Times New Roman" w:cs="Times New Roman"/>
                <w:sz w:val="24"/>
                <w:szCs w:val="24"/>
              </w:rPr>
              <w:t>LASUC</w:t>
            </w:r>
            <w:r w:rsidR="00E73A17" w:rsidRPr="00D7700F">
              <w:rPr>
                <w:rFonts w:ascii="Times New Roman" w:hAnsi="Times New Roman" w:cs="Times New Roman"/>
                <w:sz w:val="24"/>
                <w:szCs w:val="24"/>
              </w:rPr>
              <w:t xml:space="preserve"> </w:t>
            </w:r>
            <w:r w:rsidRPr="00D7700F">
              <w:rPr>
                <w:rFonts w:ascii="Times New Roman" w:hAnsi="Times New Roman" w:cs="Times New Roman"/>
                <w:sz w:val="24"/>
                <w:szCs w:val="24"/>
              </w:rPr>
              <w:t>– gimnazijos tipo specialioji mokykla mokiniams, turintiems kompleksinę negalią, kurios derinyje yra regos sutrikimas ar kurčneregystė, akliesiems, silpnaregiams, kurčneregiams. Šiame centre vyksta a</w:t>
            </w:r>
            <w:r w:rsidR="00302C2B" w:rsidRPr="00D7700F">
              <w:rPr>
                <w:rFonts w:ascii="Times New Roman" w:hAnsi="Times New Roman" w:cs="Times New Roman"/>
                <w:sz w:val="24"/>
                <w:szCs w:val="24"/>
              </w:rPr>
              <w:t xml:space="preserve">tviros veiklos su mokiniais. Specialistai atvyksta skaityti pranešimus, vesti mokiniams edukacines veiklas. </w:t>
            </w:r>
          </w:p>
        </w:tc>
        <w:tc>
          <w:tcPr>
            <w:tcW w:w="3119" w:type="dxa"/>
            <w:shd w:val="clear" w:color="auto" w:fill="FFFFFF" w:themeFill="background1"/>
          </w:tcPr>
          <w:p w14:paraId="2EB9C4AB" w14:textId="70DB7750" w:rsidR="00302C2B" w:rsidRPr="00D7700F" w:rsidRDefault="00302C2B" w:rsidP="00302C2B">
            <w:pPr>
              <w:rPr>
                <w:rFonts w:ascii="Times New Roman" w:hAnsi="Times New Roman" w:cs="Times New Roman"/>
                <w:color w:val="000000" w:themeColor="text1"/>
                <w:sz w:val="24"/>
                <w:szCs w:val="24"/>
              </w:rPr>
            </w:pPr>
            <w:r w:rsidRPr="00D7700F">
              <w:rPr>
                <w:rFonts w:ascii="Times New Roman" w:hAnsi="Times New Roman" w:cs="Times New Roman"/>
                <w:color w:val="000000" w:themeColor="text1"/>
                <w:sz w:val="24"/>
                <w:szCs w:val="24"/>
              </w:rPr>
              <w:t>Įtraukusis ugdymas</w:t>
            </w:r>
          </w:p>
          <w:p w14:paraId="27BAA56C" w14:textId="77777777" w:rsidR="00302C2B" w:rsidRPr="00D7700F" w:rsidRDefault="00302C2B" w:rsidP="00302C2B">
            <w:pPr>
              <w:rPr>
                <w:rFonts w:ascii="Times New Roman" w:hAnsi="Times New Roman" w:cs="Times New Roman"/>
                <w:color w:val="000000" w:themeColor="text1"/>
                <w:sz w:val="24"/>
                <w:szCs w:val="24"/>
              </w:rPr>
            </w:pPr>
            <w:r w:rsidRPr="00D7700F">
              <w:rPr>
                <w:rFonts w:ascii="Times New Roman" w:hAnsi="Times New Roman" w:cs="Times New Roman"/>
                <w:color w:val="000000" w:themeColor="text1"/>
                <w:sz w:val="24"/>
                <w:szCs w:val="24"/>
              </w:rPr>
              <w:t>Planuojamos veiklos:</w:t>
            </w:r>
          </w:p>
          <w:p w14:paraId="099190AA" w14:textId="4312F2CB" w:rsidR="00302C2B" w:rsidRPr="00D7700F" w:rsidRDefault="00302C2B" w:rsidP="00056748">
            <w:pPr>
              <w:pStyle w:val="Sraopastraipa"/>
              <w:numPr>
                <w:ilvl w:val="0"/>
                <w:numId w:val="5"/>
              </w:numPr>
              <w:ind w:left="179" w:hanging="142"/>
              <w:jc w:val="both"/>
              <w:rPr>
                <w:rFonts w:ascii="Times New Roman" w:eastAsia="Times New Roman" w:hAnsi="Times New Roman" w:cs="Times New Roman"/>
                <w:sz w:val="24"/>
                <w:szCs w:val="24"/>
              </w:rPr>
            </w:pPr>
            <w:r w:rsidRPr="00D7700F">
              <w:rPr>
                <w:rFonts w:ascii="Times New Roman" w:hAnsi="Times New Roman" w:cs="Times New Roman"/>
                <w:sz w:val="24"/>
                <w:szCs w:val="24"/>
              </w:rPr>
              <w:t xml:space="preserve">Įvairios edukacinės </w:t>
            </w:r>
            <w:r w:rsidR="009C3052" w:rsidRPr="00D7700F">
              <w:rPr>
                <w:rFonts w:ascii="Times New Roman" w:hAnsi="Times New Roman" w:cs="Times New Roman"/>
                <w:sz w:val="24"/>
                <w:szCs w:val="24"/>
              </w:rPr>
              <w:t xml:space="preserve">į bendruomenės nuostatų keitimą orientuotos </w:t>
            </w:r>
            <w:r w:rsidRPr="00D7700F">
              <w:rPr>
                <w:rFonts w:ascii="Times New Roman" w:hAnsi="Times New Roman" w:cs="Times New Roman"/>
                <w:sz w:val="24"/>
                <w:szCs w:val="24"/>
              </w:rPr>
              <w:t>veiklos</w:t>
            </w:r>
            <w:r w:rsidR="00046F5E" w:rsidRPr="00D7700F">
              <w:rPr>
                <w:rFonts w:ascii="Times New Roman" w:hAnsi="Times New Roman" w:cs="Times New Roman"/>
                <w:sz w:val="24"/>
                <w:szCs w:val="24"/>
              </w:rPr>
              <w:t>.</w:t>
            </w:r>
            <w:r w:rsidRPr="00D7700F">
              <w:rPr>
                <w:rFonts w:ascii="Times New Roman" w:hAnsi="Times New Roman" w:cs="Times New Roman"/>
                <w:sz w:val="24"/>
                <w:szCs w:val="24"/>
              </w:rPr>
              <w:t xml:space="preserve"> </w:t>
            </w:r>
          </w:p>
        </w:tc>
      </w:tr>
      <w:tr w:rsidR="00363673" w:rsidRPr="00073AE6" w14:paraId="48282713" w14:textId="77777777" w:rsidTr="42284EAB">
        <w:trPr>
          <w:trHeight w:val="341"/>
        </w:trPr>
        <w:tc>
          <w:tcPr>
            <w:tcW w:w="1980" w:type="dxa"/>
            <w:shd w:val="clear" w:color="auto" w:fill="FFFFFF" w:themeFill="background1"/>
          </w:tcPr>
          <w:p w14:paraId="30CCC2E0" w14:textId="103F6E86" w:rsidR="00363673" w:rsidRPr="000774DB" w:rsidRDefault="26A5CC87" w:rsidP="53E56F5E">
            <w:pPr>
              <w:rPr>
                <w:rFonts w:ascii="Times New Roman" w:hAnsi="Times New Roman" w:cs="Times New Roman"/>
                <w:sz w:val="24"/>
                <w:szCs w:val="24"/>
              </w:rPr>
            </w:pPr>
            <w:r w:rsidRPr="53E56F5E">
              <w:rPr>
                <w:rFonts w:ascii="Times New Roman" w:hAnsi="Times New Roman" w:cs="Times New Roman"/>
                <w:sz w:val="24"/>
                <w:szCs w:val="24"/>
              </w:rPr>
              <w:t xml:space="preserve">VGTU </w:t>
            </w:r>
          </w:p>
        </w:tc>
        <w:tc>
          <w:tcPr>
            <w:tcW w:w="2551" w:type="dxa"/>
            <w:shd w:val="clear" w:color="auto" w:fill="FFFFFF" w:themeFill="background1"/>
          </w:tcPr>
          <w:p w14:paraId="3A5CD195" w14:textId="29D01575" w:rsidR="00363673" w:rsidRPr="000774DB" w:rsidRDefault="26A5CC87"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t xml:space="preserve"> Saulėtekio al. 11, LT-10223 Vilnius</w:t>
            </w:r>
          </w:p>
        </w:tc>
        <w:tc>
          <w:tcPr>
            <w:tcW w:w="1985" w:type="dxa"/>
            <w:shd w:val="clear" w:color="auto" w:fill="FFFFFF" w:themeFill="background1"/>
          </w:tcPr>
          <w:p w14:paraId="15E1228A" w14:textId="2ED3FACD" w:rsidR="00363673" w:rsidRPr="000774DB" w:rsidRDefault="26A5CC87"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FFFFFF" w:themeFill="background1"/>
          </w:tcPr>
          <w:p w14:paraId="78F6C0B3" w14:textId="3810DF98" w:rsidR="00363673" w:rsidRPr="00363673" w:rsidRDefault="5C471D9F" w:rsidP="53E56F5E">
            <w:pPr>
              <w:jc w:val="both"/>
              <w:rPr>
                <w:rFonts w:ascii="Times New Roman" w:hAnsi="Times New Roman" w:cs="Times New Roman"/>
                <w:sz w:val="24"/>
                <w:szCs w:val="24"/>
              </w:rPr>
            </w:pPr>
            <w:commentRangeStart w:id="32"/>
            <w:commentRangeStart w:id="33"/>
            <w:r w:rsidRPr="42284EAB">
              <w:rPr>
                <w:rFonts w:ascii="Times New Roman" w:hAnsi="Times New Roman" w:cs="Times New Roman"/>
                <w:sz w:val="24"/>
                <w:szCs w:val="24"/>
              </w:rPr>
              <w:t>VGTU</w:t>
            </w:r>
            <w:commentRangeEnd w:id="32"/>
            <w:r w:rsidR="04B79CDA">
              <w:rPr>
                <w:rStyle w:val="Komentaronuoroda"/>
              </w:rPr>
              <w:commentReference w:id="32"/>
            </w:r>
            <w:commentRangeEnd w:id="33"/>
            <w:r w:rsidR="04B79CDA">
              <w:rPr>
                <w:rStyle w:val="Komentaronuoroda"/>
              </w:rPr>
              <w:commentReference w:id="33"/>
            </w:r>
            <w:r w:rsidRPr="42284EAB">
              <w:rPr>
                <w:rFonts w:ascii="Times New Roman" w:hAnsi="Times New Roman" w:cs="Times New Roman"/>
                <w:sz w:val="24"/>
                <w:szCs w:val="24"/>
              </w:rPr>
              <w:t xml:space="preserve"> turi daugiau kaip 15 metų darbo su mokyklomis patirtį, o jo nuotolinė inovacinių gebėjimų (apimančių aplinkos pažinimo, kūrybiškumo, šiuolaikinių technologijų įvaldymo ir verslumo kompetencijas) neformaliojo ugdymo platforma „Ateities inžinerija“ (AI platforma, svetainė https://ateitin.vilniustech.lt) nuo 2017 m. nemokamai suteikia galimybes 7-12 klasių mokiniams pasirinktoje inžinerijos srityje atlikti integruotą STEAM tiriamąjį arba kūrybinį projektinį darbą (PD), orientuotą į vertės (bendruomenei, verslui, sau) kūrimą. Inžinerija STEAM ugdymo dalykų tarpe užima ypatingą vietą, nes šiuolaikinės inžinerijos įvairovė, praktinių problemų sprendimuose integruojanti visus kitus STEAM dalykus, mokinių PD potencialiai gali pasiūlyti daugybę patrauklių bei aktualių tyrinėjimo ir techninės kūrybos temų iš jiems artimos aplinkos. Planuojamos veiklos STEAM srityje:</w:t>
            </w:r>
            <w:r w:rsidR="34F71FF9" w:rsidRPr="42284EAB">
              <w:rPr>
                <w:rFonts w:ascii="Times New Roman" w:hAnsi="Times New Roman" w:cs="Times New Roman"/>
                <w:sz w:val="24"/>
                <w:szCs w:val="24"/>
              </w:rPr>
              <w:t xml:space="preserve"> </w:t>
            </w:r>
            <w:r w:rsidRPr="42284EAB">
              <w:rPr>
                <w:rFonts w:ascii="Times New Roman" w:hAnsi="Times New Roman" w:cs="Times New Roman"/>
                <w:sz w:val="24"/>
                <w:szCs w:val="24"/>
              </w:rPr>
              <w:t>AI platforma mokinių projektiniams darbams siūlo 20 aktualių ugdymo tematikų (jų sąrašas pateikiamas AI platformoje), kurių kiekviena savo ruožtu apima po keletą tipinių ir neribotą skaičių originalių pačių mokinių susigalvotų temų; šių tematikų visuma sudaro nacionaliniu lygmeniu akredituotą NVŠ programą „Ateities inovatoriai“; · konsultuos mokyklas, TŪM programos apimtyje steigiant (stiprinant) STEAM ugdymo bazę,</w:t>
            </w:r>
          </w:p>
        </w:tc>
        <w:tc>
          <w:tcPr>
            <w:tcW w:w="3119" w:type="dxa"/>
            <w:shd w:val="clear" w:color="auto" w:fill="FFFFFF" w:themeFill="background1"/>
          </w:tcPr>
          <w:p w14:paraId="2D4B988D" w14:textId="10C46796" w:rsidR="00363673" w:rsidRPr="00363673" w:rsidRDefault="2D58C777" w:rsidP="53E56F5E">
            <w:pPr>
              <w:jc w:val="both"/>
              <w:rPr>
                <w:rFonts w:ascii="Times New Roman" w:hAnsi="Times New Roman" w:cs="Times New Roman"/>
                <w:sz w:val="24"/>
                <w:szCs w:val="24"/>
              </w:rPr>
            </w:pPr>
            <w:commentRangeStart w:id="34"/>
            <w:r w:rsidRPr="53E56F5E">
              <w:rPr>
                <w:rFonts w:ascii="Times New Roman" w:hAnsi="Times New Roman" w:cs="Times New Roman"/>
                <w:sz w:val="24"/>
                <w:szCs w:val="24"/>
              </w:rPr>
              <w:t xml:space="preserve">VGTU turi </w:t>
            </w:r>
            <w:commentRangeEnd w:id="34"/>
            <w:r w:rsidR="04B79CDA">
              <w:rPr>
                <w:rStyle w:val="Komentaronuoroda"/>
              </w:rPr>
              <w:commentReference w:id="34"/>
            </w:r>
            <w:r w:rsidRPr="53E56F5E">
              <w:rPr>
                <w:rFonts w:ascii="Times New Roman" w:hAnsi="Times New Roman" w:cs="Times New Roman"/>
                <w:sz w:val="24"/>
                <w:szCs w:val="24"/>
              </w:rPr>
              <w:t>daugiau kaip 15 metų darbo su mokyklomis patirtį, o jo nuotolinė inovacinių gebėjimų (apimančių aplinkos pažinimo, kūrybiškumo, šiuolaikinių technologijų įvaldymo ir verslumo kompetencijas) neformaliojo ugdymo platforma „Ateities inžinerija“ (AI platforma, svetainė https://ateitin.vilniustech.lt) nuo 2017 m. nemokamai suteikia galimybes 7-12 klasių mokiniams pasirinktoje inžinerijos srityje atlikti integruotą STEAM tiriamąjį arba kūrybinį projektinį darbą (PD), orientuotą į vertės (bendruomenei, verslui, sau) kūrimą. Inžinerija STEAM ugdymo dalykų tarpe užima ypatingą vietą, nes šiuolaikinės inžinerijos įvairovė, praktinių problemų sprendimuose integruojanti visus kitus STEAM dalykus, mokinių PD potencialiai gali pasiūlyti daugybę patrauklių bei aktualių tyrinėjimo ir techninės kūrybos temų iš jiems artimos aplinkos. Planuojamos veiklos STEAM srityje: · AI platforma mokinių projektiniams darbams siūlo 20 aktualių ugdymo tematikų (jų sąrašas pateikiamas AI platformoje), kurių kiekviena savo ruožtu apima po keletą tipinių ir neribotą skaičių originalių pačių mokinių susigalvotų temų; šių tematikų visuma sudaro nacionaliniu lygmeniu akredituotą NVŠ programą „Ateities inovatoriai“; · konsultuos mokyklas, TŪM programos apimtyje steigiant (stiprinant) STEAM ugdymo bazę,</w:t>
            </w:r>
          </w:p>
        </w:tc>
      </w:tr>
      <w:tr w:rsidR="00D7700F" w:rsidRPr="00073AE6" w14:paraId="75A70631" w14:textId="77777777" w:rsidTr="42284EAB">
        <w:trPr>
          <w:trHeight w:val="341"/>
        </w:trPr>
        <w:tc>
          <w:tcPr>
            <w:tcW w:w="1980" w:type="dxa"/>
            <w:shd w:val="clear" w:color="auto" w:fill="FFFFFF" w:themeFill="background1"/>
          </w:tcPr>
          <w:p w14:paraId="70E4E035" w14:textId="2BBEA286" w:rsidR="00D7700F" w:rsidRPr="00073AE6" w:rsidRDefault="745C7DD4"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t>VGTU Inžinerijos Licėjus</w:t>
            </w:r>
          </w:p>
        </w:tc>
        <w:tc>
          <w:tcPr>
            <w:tcW w:w="2551" w:type="dxa"/>
            <w:shd w:val="clear" w:color="auto" w:fill="FFFFFF" w:themeFill="background1"/>
          </w:tcPr>
          <w:p w14:paraId="177A44A5" w14:textId="4B6DABF8" w:rsidR="00D7700F" w:rsidRPr="00073AE6" w:rsidRDefault="745C7DD4"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t>Antakalnio g. 120 Vilnius</w:t>
            </w:r>
          </w:p>
        </w:tc>
        <w:tc>
          <w:tcPr>
            <w:tcW w:w="1985" w:type="dxa"/>
            <w:shd w:val="clear" w:color="auto" w:fill="FFFFFF" w:themeFill="background1"/>
          </w:tcPr>
          <w:p w14:paraId="48A83D4A" w14:textId="496B3943" w:rsidR="00D7700F" w:rsidRPr="00073AE6" w:rsidRDefault="745C7DD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FFFFFF" w:themeFill="background1"/>
          </w:tcPr>
          <w:p w14:paraId="7944276E" w14:textId="318095F5" w:rsidR="00D7700F" w:rsidRPr="00F55494" w:rsidRDefault="745C7DD4" w:rsidP="53E56F5E">
            <w:pPr>
              <w:jc w:val="both"/>
              <w:rPr>
                <w:rFonts w:ascii="Times New Roman" w:hAnsi="Times New Roman" w:cs="Times New Roman"/>
                <w:sz w:val="24"/>
                <w:szCs w:val="24"/>
              </w:rPr>
            </w:pPr>
            <w:r w:rsidRPr="53E56F5E">
              <w:rPr>
                <w:rFonts w:ascii="Times New Roman" w:hAnsi="Times New Roman" w:cs="Times New Roman"/>
                <w:sz w:val="24"/>
                <w:szCs w:val="24"/>
              </w:rPr>
              <w:t>Nuo 2018 m. mokykloje organizuojama STEAM veiklos. Daugiau kaip 4 metų patirtis organizuojant patyriminį ugdymą. Nuo 2020 m. mokykla yra STEM School Label PROFICIENT mokykla. Šis STEM mokyklos kokybės ženklas – kryptingos ir tikslingos STEAM veiklos Licėjuje įvertinimas. Kokybės ženklas suteiktas Briuselio STEM School label platformos ekspertų. Gintaras Jonaitis  nuo 2014 m. dalyvavo projekte „Jaunasis tyrėjas“ su mokslininkų komanda lankėsi Lietuvos mokyklose, skaitė paskaitas, vedė edukacijas (projektas „Mokinių gebėjimų atskleidimo ir jų ugdymo sistemos plėtra“).</w:t>
            </w:r>
          </w:p>
        </w:tc>
        <w:tc>
          <w:tcPr>
            <w:tcW w:w="3119" w:type="dxa"/>
            <w:shd w:val="clear" w:color="auto" w:fill="FFFFFF" w:themeFill="background1"/>
          </w:tcPr>
          <w:p w14:paraId="2D05B0F2" w14:textId="77777777" w:rsidR="00D7700F" w:rsidRPr="00D70CCE" w:rsidRDefault="745C7DD4" w:rsidP="53E56F5E">
            <w:pPr>
              <w:rPr>
                <w:rFonts w:ascii="Times New Roman" w:hAnsi="Times New Roman" w:cs="Times New Roman"/>
                <w:sz w:val="24"/>
                <w:szCs w:val="24"/>
              </w:rPr>
            </w:pPr>
            <w:r w:rsidRPr="53E56F5E">
              <w:rPr>
                <w:rFonts w:ascii="Times New Roman" w:hAnsi="Times New Roman" w:cs="Times New Roman"/>
                <w:sz w:val="24"/>
                <w:szCs w:val="24"/>
              </w:rPr>
              <w:t>STEAM</w:t>
            </w:r>
          </w:p>
          <w:p w14:paraId="4E61FEB1" w14:textId="77777777" w:rsidR="00D7700F" w:rsidRPr="00D70CCE" w:rsidRDefault="745C7DD4" w:rsidP="53E56F5E">
            <w:pPr>
              <w:rPr>
                <w:rFonts w:ascii="Times New Roman" w:hAnsi="Times New Roman" w:cs="Times New Roman"/>
                <w:sz w:val="24"/>
                <w:szCs w:val="24"/>
              </w:rPr>
            </w:pPr>
            <w:r w:rsidRPr="53E56F5E">
              <w:rPr>
                <w:rFonts w:ascii="Times New Roman" w:hAnsi="Times New Roman" w:cs="Times New Roman"/>
                <w:sz w:val="24"/>
                <w:szCs w:val="24"/>
              </w:rPr>
              <w:t>Planuojama veikla:</w:t>
            </w:r>
          </w:p>
          <w:p w14:paraId="2074B0C8"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t>Biomechaniniai tiriamieji darbai.</w:t>
            </w:r>
          </w:p>
          <w:p w14:paraId="37AEB263"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t>STEAM mokomųjų dalykų tiriamieji darbai</w:t>
            </w:r>
          </w:p>
          <w:p w14:paraId="43FE4F9D"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t>Geros praktikos sklaida STEAM srityje</w:t>
            </w:r>
          </w:p>
          <w:p w14:paraId="46A9A836" w14:textId="14EDEA6B" w:rsidR="00D7700F" w:rsidRPr="00073AE6" w:rsidRDefault="00D7700F" w:rsidP="53E56F5E">
            <w:pPr>
              <w:pStyle w:val="Sraopastraipa"/>
              <w:ind w:left="179"/>
              <w:jc w:val="both"/>
              <w:rPr>
                <w:rFonts w:ascii="Times New Roman" w:eastAsia="Times New Roman" w:hAnsi="Times New Roman" w:cs="Times New Roman"/>
                <w:sz w:val="24"/>
                <w:szCs w:val="24"/>
              </w:rPr>
            </w:pPr>
          </w:p>
        </w:tc>
      </w:tr>
      <w:tr w:rsidR="00302C2B" w:rsidRPr="00073AE6" w14:paraId="26CC342E" w14:textId="77777777" w:rsidTr="42284EAB">
        <w:trPr>
          <w:trHeight w:val="341"/>
        </w:trPr>
        <w:tc>
          <w:tcPr>
            <w:tcW w:w="1980" w:type="dxa"/>
            <w:shd w:val="clear" w:color="auto" w:fill="FFFFFF" w:themeFill="background1"/>
          </w:tcPr>
          <w:p w14:paraId="2BBA4687" w14:textId="44275C83" w:rsidR="00302C2B" w:rsidRPr="00073AE6" w:rsidRDefault="00302C2B" w:rsidP="00302C2B">
            <w:r w:rsidRPr="00073AE6">
              <w:rPr>
                <w:rFonts w:ascii="Times New Roman" w:hAnsi="Times New Roman" w:cs="Times New Roman"/>
                <w:color w:val="000000" w:themeColor="text1"/>
                <w:sz w:val="24"/>
              </w:rPr>
              <w:t>Lietuvos nacionalin</w:t>
            </w:r>
            <w:r w:rsidR="00E73A17">
              <w:rPr>
                <w:rFonts w:ascii="Times New Roman" w:hAnsi="Times New Roman" w:cs="Times New Roman"/>
                <w:color w:val="000000" w:themeColor="text1"/>
                <w:sz w:val="24"/>
              </w:rPr>
              <w:t>ė</w:t>
            </w:r>
            <w:r w:rsidRPr="00073AE6">
              <w:rPr>
                <w:rFonts w:ascii="Times New Roman" w:hAnsi="Times New Roman" w:cs="Times New Roman"/>
                <w:color w:val="000000" w:themeColor="text1"/>
                <w:sz w:val="24"/>
              </w:rPr>
              <w:t xml:space="preserve"> Martyno Mažvydo biblioteka</w:t>
            </w:r>
          </w:p>
        </w:tc>
        <w:tc>
          <w:tcPr>
            <w:tcW w:w="2551" w:type="dxa"/>
            <w:shd w:val="clear" w:color="auto" w:fill="FFFFFF" w:themeFill="background1"/>
          </w:tcPr>
          <w:p w14:paraId="24307E77" w14:textId="7698DB60" w:rsidR="00302C2B" w:rsidRPr="00073AE6" w:rsidRDefault="00302C2B" w:rsidP="00302C2B">
            <w:pPr>
              <w:rPr>
                <w:rFonts w:ascii="Times New Roman" w:eastAsia="Times New Roman" w:hAnsi="Times New Roman" w:cs="Times New Roman"/>
                <w:sz w:val="24"/>
                <w:szCs w:val="24"/>
              </w:rPr>
            </w:pPr>
            <w:r w:rsidRPr="00073AE6">
              <w:rPr>
                <w:rFonts w:ascii="Times New Roman" w:hAnsi="Times New Roman" w:cs="Times New Roman"/>
                <w:color w:val="000000" w:themeColor="text1"/>
                <w:sz w:val="24"/>
                <w:szCs w:val="24"/>
              </w:rPr>
              <w:t>Gedimino pr. 51, Vilnius</w:t>
            </w:r>
          </w:p>
        </w:tc>
        <w:tc>
          <w:tcPr>
            <w:tcW w:w="1985" w:type="dxa"/>
            <w:shd w:val="clear" w:color="auto" w:fill="FFFFFF" w:themeFill="background1"/>
          </w:tcPr>
          <w:p w14:paraId="73705167" w14:textId="27103ACA" w:rsidR="00302C2B" w:rsidRPr="0092034F" w:rsidRDefault="004B21AD" w:rsidP="00302C2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shd w:val="clear" w:color="auto" w:fill="FFFFFF" w:themeFill="background1"/>
          </w:tcPr>
          <w:p w14:paraId="36EFC2C5" w14:textId="7E3E75C9" w:rsidR="00302C2B" w:rsidRPr="00F55494" w:rsidRDefault="00DD3EFF" w:rsidP="00302C2B">
            <w:pPr>
              <w:jc w:val="both"/>
              <w:rPr>
                <w:rFonts w:ascii="Times New Roman" w:hAnsi="Times New Roman" w:cs="Times New Roman"/>
                <w:sz w:val="24"/>
                <w:szCs w:val="24"/>
              </w:rPr>
            </w:pPr>
            <w:r w:rsidRPr="00F55494">
              <w:rPr>
                <w:rFonts w:ascii="Times New Roman" w:hAnsi="Times New Roman" w:cs="Times New Roman"/>
                <w:sz w:val="24"/>
                <w:szCs w:val="24"/>
              </w:rPr>
              <w:t>Lietuvos nacionalin</w:t>
            </w:r>
            <w:r w:rsidR="00E73A17">
              <w:rPr>
                <w:rFonts w:ascii="Times New Roman" w:hAnsi="Times New Roman" w:cs="Times New Roman"/>
                <w:sz w:val="24"/>
                <w:szCs w:val="24"/>
              </w:rPr>
              <w:t>ė</w:t>
            </w:r>
            <w:r w:rsidRPr="00F55494">
              <w:rPr>
                <w:rFonts w:ascii="Times New Roman" w:hAnsi="Times New Roman" w:cs="Times New Roman"/>
                <w:sz w:val="24"/>
                <w:szCs w:val="24"/>
              </w:rPr>
              <w:t xml:space="preserve"> Martyno Mažvydo biblioteka – n</w:t>
            </w:r>
            <w:r w:rsidR="00056748" w:rsidRPr="00F55494">
              <w:rPr>
                <w:rFonts w:ascii="Times New Roman" w:hAnsi="Times New Roman" w:cs="Times New Roman"/>
                <w:sz w:val="24"/>
                <w:szCs w:val="24"/>
              </w:rPr>
              <w:t>acionalinė kultūros įstaiga,</w:t>
            </w:r>
            <w:r w:rsidR="001E0694" w:rsidRPr="00F55494">
              <w:rPr>
                <w:rFonts w:ascii="Times New Roman" w:hAnsi="Times New Roman" w:cs="Times New Roman"/>
                <w:sz w:val="24"/>
                <w:szCs w:val="24"/>
              </w:rPr>
              <w:t xml:space="preserve"> </w:t>
            </w:r>
            <w:r w:rsidR="00056748" w:rsidRPr="00F55494">
              <w:rPr>
                <w:rFonts w:ascii="Times New Roman" w:hAnsi="Times New Roman" w:cs="Times New Roman"/>
                <w:sz w:val="24"/>
                <w:szCs w:val="24"/>
              </w:rPr>
              <w:t>kaupianti, organizuojant</w:t>
            </w:r>
            <w:r w:rsidR="001E0694" w:rsidRPr="00F55494">
              <w:rPr>
                <w:rFonts w:ascii="Times New Roman" w:hAnsi="Times New Roman" w:cs="Times New Roman"/>
                <w:sz w:val="24"/>
                <w:szCs w:val="24"/>
              </w:rPr>
              <w:t xml:space="preserve">i, </w:t>
            </w:r>
            <w:r w:rsidR="00056748" w:rsidRPr="00F55494">
              <w:rPr>
                <w:rFonts w:ascii="Times New Roman" w:hAnsi="Times New Roman" w:cs="Times New Roman"/>
                <w:sz w:val="24"/>
                <w:szCs w:val="24"/>
              </w:rPr>
              <w:t>sauganti</w:t>
            </w:r>
            <w:r w:rsidR="001E0694" w:rsidRPr="00F55494">
              <w:rPr>
                <w:rFonts w:ascii="Times New Roman" w:hAnsi="Times New Roman" w:cs="Times New Roman"/>
                <w:sz w:val="24"/>
                <w:szCs w:val="24"/>
              </w:rPr>
              <w:t xml:space="preserve"> ir </w:t>
            </w:r>
            <w:r w:rsidR="00056748" w:rsidRPr="00F55494">
              <w:rPr>
                <w:rFonts w:ascii="Times New Roman" w:hAnsi="Times New Roman" w:cs="Times New Roman"/>
                <w:sz w:val="24"/>
                <w:szCs w:val="24"/>
              </w:rPr>
              <w:t>formuojanti rašytinį Lietuvos kultūros paveldą, Lietuvos mokslui, švietimui, kultūrai.</w:t>
            </w:r>
            <w:r w:rsidRPr="00F55494">
              <w:rPr>
                <w:rFonts w:ascii="Times New Roman" w:hAnsi="Times New Roman" w:cs="Times New Roman"/>
                <w:sz w:val="24"/>
                <w:szCs w:val="24"/>
              </w:rPr>
              <w:t xml:space="preserve"> Bibliotekoje numatoma organizuoti įvairias edukacines – kultūrines veiklas.</w:t>
            </w:r>
          </w:p>
        </w:tc>
        <w:tc>
          <w:tcPr>
            <w:tcW w:w="3119" w:type="dxa"/>
            <w:shd w:val="clear" w:color="auto" w:fill="FFFFFF" w:themeFill="background1"/>
          </w:tcPr>
          <w:p w14:paraId="5F9BCFB4" w14:textId="0BE0581D" w:rsidR="00302C2B" w:rsidRDefault="5086FDD3" w:rsidP="34880444">
            <w:pPr>
              <w:rPr>
                <w:rFonts w:ascii="Times New Roman" w:hAnsi="Times New Roman" w:cs="Times New Roman"/>
                <w:color w:val="000000" w:themeColor="text1"/>
                <w:sz w:val="24"/>
                <w:szCs w:val="24"/>
              </w:rPr>
            </w:pPr>
            <w:commentRangeStart w:id="35"/>
            <w:commentRangeStart w:id="36"/>
            <w:r w:rsidRPr="18C12E11">
              <w:rPr>
                <w:rFonts w:ascii="Times New Roman" w:hAnsi="Times New Roman" w:cs="Times New Roman"/>
                <w:color w:val="000000" w:themeColor="text1"/>
                <w:sz w:val="24"/>
                <w:szCs w:val="24"/>
              </w:rPr>
              <w:t>Kultūrinis ugdymas</w:t>
            </w:r>
          </w:p>
          <w:p w14:paraId="777C13F0" w14:textId="77777777" w:rsidR="00302C2B" w:rsidRPr="00073AE6" w:rsidRDefault="5086FDD3" w:rsidP="34880444">
            <w:pPr>
              <w:rPr>
                <w:rFonts w:ascii="Times New Roman" w:hAnsi="Times New Roman" w:cs="Times New Roman"/>
                <w:color w:val="000000" w:themeColor="text1"/>
                <w:sz w:val="24"/>
                <w:szCs w:val="24"/>
              </w:rPr>
            </w:pPr>
            <w:r w:rsidRPr="18C12E11">
              <w:rPr>
                <w:rFonts w:ascii="Times New Roman" w:hAnsi="Times New Roman" w:cs="Times New Roman"/>
                <w:color w:val="000000" w:themeColor="text1"/>
                <w:sz w:val="24"/>
                <w:szCs w:val="24"/>
              </w:rPr>
              <w:t>Planuojamos veiklos:</w:t>
            </w:r>
            <w:commentRangeEnd w:id="35"/>
            <w:r w:rsidR="00302C2B">
              <w:rPr>
                <w:rStyle w:val="Komentaronuoroda"/>
              </w:rPr>
              <w:commentReference w:id="35"/>
            </w:r>
            <w:commentRangeEnd w:id="36"/>
            <w:r w:rsidR="00302C2B">
              <w:rPr>
                <w:rStyle w:val="Komentaronuoroda"/>
              </w:rPr>
              <w:commentReference w:id="36"/>
            </w:r>
          </w:p>
          <w:p w14:paraId="28E82C1A" w14:textId="0DE8B955"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Garso testas arba kita plokštelės pusė</w:t>
            </w:r>
            <w:r w:rsidR="00073AE6" w:rsidRPr="00A41163">
              <w:rPr>
                <w:rFonts w:ascii="Times New Roman" w:hAnsi="Times New Roman" w:cs="Times New Roman"/>
              </w:rPr>
              <w:t>.</w:t>
            </w:r>
          </w:p>
          <w:p w14:paraId="6DF0A122" w14:textId="7C690FAF"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Muzika ir susikaupimas</w:t>
            </w:r>
            <w:r w:rsidR="00073AE6" w:rsidRPr="00A41163">
              <w:rPr>
                <w:rFonts w:ascii="Times New Roman" w:hAnsi="Times New Roman" w:cs="Times New Roman"/>
              </w:rPr>
              <w:t>.</w:t>
            </w:r>
          </w:p>
          <w:p w14:paraId="43627E54" w14:textId="3BEE6EC4"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Tinkamas susitelkimas – kelias būti savimi</w:t>
            </w:r>
            <w:r w:rsidR="00073AE6" w:rsidRPr="00A41163">
              <w:rPr>
                <w:rFonts w:ascii="Times New Roman" w:hAnsi="Times New Roman" w:cs="Times New Roman"/>
              </w:rPr>
              <w:t>.</w:t>
            </w:r>
          </w:p>
          <w:p w14:paraId="3495226D" w14:textId="638DBE74"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Garso įrašų istorija</w:t>
            </w:r>
            <w:r w:rsidR="00073AE6" w:rsidRPr="00A41163">
              <w:rPr>
                <w:rFonts w:ascii="Times New Roman" w:hAnsi="Times New Roman" w:cs="Times New Roman"/>
              </w:rPr>
              <w:t>.</w:t>
            </w:r>
          </w:p>
          <w:p w14:paraId="58567521" w14:textId="05EFCFCC"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Muzikos technologijos</w:t>
            </w:r>
            <w:r w:rsidR="00073AE6" w:rsidRPr="00A41163">
              <w:rPr>
                <w:rFonts w:ascii="Times New Roman" w:hAnsi="Times New Roman" w:cs="Times New Roman"/>
              </w:rPr>
              <w:t>.</w:t>
            </w:r>
          </w:p>
          <w:p w14:paraId="07D86269" w14:textId="0A5B9982"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Dokumentų konservavimas ir restauravimas</w:t>
            </w:r>
            <w:r w:rsidR="00073AE6" w:rsidRPr="00A41163">
              <w:rPr>
                <w:rFonts w:ascii="Times New Roman" w:hAnsi="Times New Roman" w:cs="Times New Roman"/>
              </w:rPr>
              <w:t>.</w:t>
            </w:r>
          </w:p>
          <w:p w14:paraId="13440D72" w14:textId="4A5D2846"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Popieriaus gaminimas</w:t>
            </w:r>
            <w:r w:rsidR="00F76BA0" w:rsidRPr="00A41163">
              <w:rPr>
                <w:rFonts w:ascii="Times New Roman" w:hAnsi="Times New Roman" w:cs="Times New Roman"/>
              </w:rPr>
              <w:t>.</w:t>
            </w:r>
          </w:p>
          <w:p w14:paraId="34C483D7" w14:textId="6992DDF9"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Meno edukacijos ciklas</w:t>
            </w:r>
            <w:r w:rsidR="00F76BA0" w:rsidRPr="00A41163">
              <w:rPr>
                <w:rFonts w:ascii="Times New Roman" w:hAnsi="Times New Roman" w:cs="Times New Roman"/>
              </w:rPr>
              <w:t>.</w:t>
            </w:r>
          </w:p>
          <w:p w14:paraId="72029622" w14:textId="23CF333B"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Vizualinio mąstymo pratybos</w:t>
            </w:r>
            <w:r w:rsidR="00F76BA0" w:rsidRPr="00A41163">
              <w:rPr>
                <w:rFonts w:ascii="Times New Roman" w:hAnsi="Times New Roman" w:cs="Times New Roman"/>
              </w:rPr>
              <w:t>.</w:t>
            </w:r>
          </w:p>
          <w:p w14:paraId="7F572509" w14:textId="26393309" w:rsidR="00302C2B" w:rsidRPr="00073AE6" w:rsidRDefault="4A74F0BA" w:rsidP="18C12E11">
            <w:pPr>
              <w:pStyle w:val="Sraopastraipa"/>
              <w:numPr>
                <w:ilvl w:val="0"/>
                <w:numId w:val="5"/>
              </w:numPr>
              <w:ind w:left="179" w:hanging="142"/>
              <w:jc w:val="both"/>
            </w:pPr>
            <w:r w:rsidRPr="18C12E11">
              <w:rPr>
                <w:rFonts w:ascii="Times New Roman" w:hAnsi="Times New Roman" w:cs="Times New Roman"/>
              </w:rPr>
              <w:t>Kaip veikia Lietuvos valstybė?</w:t>
            </w:r>
          </w:p>
          <w:p w14:paraId="270FDE34" w14:textId="26393309" w:rsidR="00302C2B" w:rsidRPr="00073AE6" w:rsidRDefault="18C12E11" w:rsidP="53E56F5E">
            <w:pPr>
              <w:rPr>
                <w:rFonts w:ascii="Times New Roman" w:hAnsi="Times New Roman" w:cs="Times New Roman"/>
              </w:rPr>
            </w:pPr>
            <w:r w:rsidRPr="53E56F5E">
              <w:rPr>
                <w:rFonts w:ascii="Times New Roman" w:hAnsi="Times New Roman" w:cs="Times New Roman"/>
              </w:rPr>
              <w:t>Planuojamos veiklos bus integruotos į Jaunųjų kūrėjų ilgalaikę programą</w:t>
            </w:r>
          </w:p>
        </w:tc>
      </w:tr>
      <w:tr w:rsidR="00616BC2" w:rsidRPr="00073AE6" w14:paraId="51D12BA4" w14:textId="77777777" w:rsidTr="42284EAB">
        <w:trPr>
          <w:trHeight w:val="2970"/>
        </w:trPr>
        <w:tc>
          <w:tcPr>
            <w:tcW w:w="1980" w:type="dxa"/>
            <w:shd w:val="clear" w:color="auto" w:fill="auto"/>
          </w:tcPr>
          <w:p w14:paraId="02FA8089" w14:textId="77777777" w:rsidR="00616BC2" w:rsidRPr="0092034F" w:rsidRDefault="00F72EAC" w:rsidP="53E56F5E">
            <w:pPr>
              <w:rPr>
                <w:rFonts w:ascii="Times New Roman" w:hAnsi="Times New Roman" w:cs="Times New Roman"/>
                <w:sz w:val="24"/>
                <w:szCs w:val="24"/>
              </w:rPr>
            </w:pPr>
            <w:r w:rsidRPr="53E56F5E">
              <w:rPr>
                <w:rFonts w:ascii="Times New Roman" w:hAnsi="Times New Roman" w:cs="Times New Roman"/>
                <w:sz w:val="24"/>
                <w:szCs w:val="24"/>
              </w:rPr>
              <w:t>Lietuvos liaudies buities muziejus</w:t>
            </w:r>
          </w:p>
          <w:p w14:paraId="5F21C79B" w14:textId="77777777" w:rsidR="00616BC2" w:rsidRPr="0092034F" w:rsidRDefault="00616BC2" w:rsidP="53E56F5E">
            <w:pPr>
              <w:rPr>
                <w:rFonts w:ascii="Times New Roman" w:hAnsi="Times New Roman" w:cs="Times New Roman"/>
                <w:sz w:val="24"/>
                <w:szCs w:val="24"/>
              </w:rPr>
            </w:pPr>
          </w:p>
        </w:tc>
        <w:tc>
          <w:tcPr>
            <w:tcW w:w="2551" w:type="dxa"/>
            <w:tcBorders>
              <w:bottom w:val="single" w:sz="4" w:space="0" w:color="000000" w:themeColor="text1"/>
            </w:tcBorders>
            <w:shd w:val="clear" w:color="auto" w:fill="FFFFFF" w:themeFill="background1"/>
          </w:tcPr>
          <w:p w14:paraId="50B05273" w14:textId="6DDF2C43" w:rsidR="00616BC2" w:rsidRPr="0092034F"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L.</w:t>
            </w:r>
            <w:r w:rsidR="6055D864"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Lekavičiaus g. 2</w:t>
            </w:r>
            <w:r w:rsidR="4925099F"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Rumšiškės</w:t>
            </w:r>
            <w:r w:rsidR="4925099F"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Kaišiadorių r. </w:t>
            </w:r>
          </w:p>
          <w:p w14:paraId="1757E038" w14:textId="77777777" w:rsidR="00616BC2" w:rsidRPr="0092034F" w:rsidRDefault="00616BC2" w:rsidP="53E56F5E">
            <w:pPr>
              <w:rPr>
                <w:rFonts w:ascii="Times New Roman" w:eastAsia="Times New Roman" w:hAnsi="Times New Roman" w:cs="Times New Roman"/>
                <w:sz w:val="24"/>
                <w:szCs w:val="24"/>
              </w:rPr>
            </w:pPr>
          </w:p>
        </w:tc>
        <w:tc>
          <w:tcPr>
            <w:tcW w:w="1985" w:type="dxa"/>
            <w:shd w:val="clear" w:color="auto" w:fill="auto"/>
          </w:tcPr>
          <w:p w14:paraId="2141810A" w14:textId="4C08F377" w:rsidR="00616BC2" w:rsidRPr="0092034F" w:rsidRDefault="08011FBF"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auto"/>
          </w:tcPr>
          <w:p w14:paraId="6900150D" w14:textId="10C2D4A0" w:rsidR="00616BC2" w:rsidRPr="0092034F" w:rsidRDefault="08011FBF" w:rsidP="53E56F5E">
            <w:pPr>
              <w:jc w:val="both"/>
              <w:rPr>
                <w:rFonts w:ascii="Times New Roman" w:hAnsi="Times New Roman" w:cs="Times New Roman"/>
                <w:sz w:val="24"/>
                <w:szCs w:val="24"/>
              </w:rPr>
            </w:pPr>
            <w:r w:rsidRPr="53E56F5E">
              <w:rPr>
                <w:rFonts w:ascii="Times New Roman" w:hAnsi="Times New Roman" w:cs="Times New Roman"/>
                <w:sz w:val="24"/>
                <w:szCs w:val="24"/>
              </w:rPr>
              <w:t>Lietuvos liaudies buities muziejus – muziejus po atviru dangumi, atidarytas 1974 m. Rumšiškėse. Gretimai įsikūrusi Kaišiadorių r. Rumšiškių Antano Baranausko gimnazija vykdo bendradarbiavimo veiklas kultūrinio ugdymo srityje. Plečiant bendradarbiavimą planuojama toliau vystyti edukacines ir kitas ilgalaikes programas.</w:t>
            </w:r>
          </w:p>
        </w:tc>
        <w:tc>
          <w:tcPr>
            <w:tcW w:w="3119" w:type="dxa"/>
            <w:shd w:val="clear" w:color="auto" w:fill="auto"/>
          </w:tcPr>
          <w:p w14:paraId="27BC9E83" w14:textId="5887EBF7" w:rsidR="00616BC2"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Kultūrinis ugdymas</w:t>
            </w:r>
            <w:r w:rsidR="6FBE97E4" w:rsidRPr="53E56F5E">
              <w:rPr>
                <w:rFonts w:ascii="Times New Roman" w:eastAsia="Times New Roman" w:hAnsi="Times New Roman" w:cs="Times New Roman"/>
                <w:sz w:val="24"/>
                <w:szCs w:val="24"/>
              </w:rPr>
              <w:t>,</w:t>
            </w:r>
          </w:p>
          <w:p w14:paraId="3F6D1271" w14:textId="172A9AF8" w:rsidR="0092034F" w:rsidRPr="0092034F" w:rsidRDefault="6FBE97E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ugdymas</w:t>
            </w:r>
          </w:p>
          <w:p w14:paraId="78CC089D" w14:textId="3FDD83AF" w:rsidR="00F76BA0" w:rsidRPr="0092034F" w:rsidRDefault="295ADDCE"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Planuojamos veiklos:</w:t>
            </w:r>
          </w:p>
          <w:p w14:paraId="083DDA0E" w14:textId="77777777" w:rsidR="00F76BA0" w:rsidRPr="0092034F" w:rsidRDefault="47B371FD" w:rsidP="53E56F5E">
            <w:pPr>
              <w:pStyle w:val="Sraopastraipa"/>
              <w:numPr>
                <w:ilvl w:val="0"/>
                <w:numId w:val="5"/>
              </w:numPr>
              <w:ind w:left="179" w:hanging="142"/>
              <w:jc w:val="both"/>
              <w:rPr>
                <w:rFonts w:ascii="Times New Roman" w:eastAsia="Times New Roman" w:hAnsi="Times New Roman" w:cs="Times New Roman"/>
                <w:sz w:val="24"/>
                <w:szCs w:val="24"/>
              </w:rPr>
            </w:pPr>
            <w:commentRangeStart w:id="37"/>
            <w:commentRangeStart w:id="38"/>
            <w:r w:rsidRPr="53E56F5E">
              <w:rPr>
                <w:rFonts w:ascii="Times New Roman" w:hAnsi="Times New Roman" w:cs="Times New Roman"/>
                <w:sz w:val="24"/>
                <w:szCs w:val="24"/>
              </w:rPr>
              <w:t>Edukacinių, ilgalaikių programų organizavimas</w:t>
            </w:r>
            <w:r w:rsidR="48C25474" w:rsidRPr="53E56F5E">
              <w:rPr>
                <w:rFonts w:ascii="Times New Roman" w:hAnsi="Times New Roman" w:cs="Times New Roman"/>
                <w:sz w:val="24"/>
                <w:szCs w:val="24"/>
              </w:rPr>
              <w:t>.</w:t>
            </w:r>
            <w:commentRangeEnd w:id="37"/>
            <w:r w:rsidR="7AC75043">
              <w:rPr>
                <w:rStyle w:val="Komentaronuoroda"/>
              </w:rPr>
              <w:commentReference w:id="37"/>
            </w:r>
            <w:commentRangeEnd w:id="38"/>
            <w:r w:rsidR="7AC75043">
              <w:rPr>
                <w:rStyle w:val="Komentaronuoroda"/>
              </w:rPr>
              <w:commentReference w:id="38"/>
            </w:r>
          </w:p>
          <w:p w14:paraId="3AAFD0AB" w14:textId="784BE050" w:rsidR="0092034F" w:rsidRPr="0092034F" w:rsidRDefault="48815725"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mokomųjų dalykų projektinių veiklų, stovyklų organizavimas</w:t>
            </w:r>
            <w:r w:rsidR="330D080F" w:rsidRPr="53E56F5E">
              <w:rPr>
                <w:rFonts w:ascii="Times New Roman" w:eastAsia="Times New Roman" w:hAnsi="Times New Roman" w:cs="Times New Roman"/>
                <w:sz w:val="24"/>
                <w:szCs w:val="24"/>
              </w:rPr>
              <w:t>.</w:t>
            </w:r>
          </w:p>
          <w:p w14:paraId="43348B4F" w14:textId="784BE050" w:rsidR="0092034F" w:rsidRPr="0092034F" w:rsidRDefault="18C12E11" w:rsidP="53E56F5E">
            <w:pPr>
              <w:pStyle w:val="Sraopastraipa"/>
              <w:numPr>
                <w:ilvl w:val="0"/>
                <w:numId w:val="5"/>
              </w:numPr>
              <w:ind w:left="179" w:hanging="142"/>
              <w:jc w:val="both"/>
              <w:rPr>
                <w:sz w:val="24"/>
                <w:szCs w:val="24"/>
              </w:rPr>
            </w:pPr>
            <w:r w:rsidRPr="53E56F5E">
              <w:rPr>
                <w:rFonts w:ascii="Times New Roman" w:eastAsia="Times New Roman" w:hAnsi="Times New Roman" w:cs="Times New Roman"/>
                <w:sz w:val="24"/>
                <w:szCs w:val="24"/>
              </w:rPr>
              <w:t>Veiklos bus integruotos  į ilgalaikes programas</w:t>
            </w:r>
          </w:p>
        </w:tc>
      </w:tr>
      <w:tr w:rsidR="00616BC2" w:rsidRPr="00073AE6" w14:paraId="7881D42E" w14:textId="77777777" w:rsidTr="42284EAB">
        <w:trPr>
          <w:trHeight w:val="841"/>
        </w:trPr>
        <w:tc>
          <w:tcPr>
            <w:tcW w:w="1980" w:type="dxa"/>
            <w:shd w:val="clear" w:color="auto" w:fill="auto"/>
          </w:tcPr>
          <w:p w14:paraId="00BCBBF1" w14:textId="77777777" w:rsidR="00616BC2" w:rsidRDefault="18F53680" w:rsidP="53E56F5E">
            <w:pPr>
              <w:rPr>
                <w:rFonts w:ascii="Times New Roman" w:hAnsi="Times New Roman" w:cs="Times New Roman"/>
                <w:sz w:val="24"/>
                <w:szCs w:val="24"/>
              </w:rPr>
            </w:pPr>
            <w:r w:rsidRPr="53E56F5E">
              <w:rPr>
                <w:rFonts w:ascii="Times New Roman" w:hAnsi="Times New Roman" w:cs="Times New Roman"/>
                <w:sz w:val="24"/>
                <w:szCs w:val="24"/>
              </w:rPr>
              <w:t>Vytauto Didžiojo universiteto Žemės ūkio akademija</w:t>
            </w:r>
            <w:r w:rsidR="1674F69C" w:rsidRPr="53E56F5E">
              <w:rPr>
                <w:rFonts w:ascii="Times New Roman" w:hAnsi="Times New Roman" w:cs="Times New Roman"/>
                <w:sz w:val="24"/>
                <w:szCs w:val="24"/>
              </w:rPr>
              <w:t xml:space="preserve"> (toliau – VDU Žemės ūkio akademija</w:t>
            </w:r>
            <w:r w:rsidR="5213B9C1" w:rsidRPr="53E56F5E">
              <w:rPr>
                <w:rFonts w:ascii="Times New Roman" w:hAnsi="Times New Roman" w:cs="Times New Roman"/>
                <w:sz w:val="24"/>
                <w:szCs w:val="24"/>
              </w:rPr>
              <w:t>,</w:t>
            </w:r>
          </w:p>
          <w:p w14:paraId="6382BBE7" w14:textId="3FF4F6EC" w:rsidR="0039031E" w:rsidRPr="004E7018" w:rsidRDefault="5213B9C1" w:rsidP="53E56F5E">
            <w:pPr>
              <w:rPr>
                <w:rFonts w:ascii="Times New Roman" w:hAnsi="Times New Roman" w:cs="Times New Roman"/>
                <w:sz w:val="24"/>
                <w:szCs w:val="24"/>
              </w:rPr>
            </w:pPr>
            <w:r w:rsidRPr="53E56F5E">
              <w:rPr>
                <w:rFonts w:ascii="Times New Roman" w:hAnsi="Times New Roman" w:cs="Times New Roman"/>
                <w:sz w:val="24"/>
                <w:szCs w:val="24"/>
              </w:rPr>
              <w:t>Švietimo akademija</w:t>
            </w:r>
          </w:p>
          <w:p w14:paraId="2CD16CBA" w14:textId="6554C955" w:rsidR="0039031E" w:rsidRPr="00073AE6" w:rsidRDefault="0039031E" w:rsidP="53E56F5E">
            <w:pPr>
              <w:rPr>
                <w:rFonts w:ascii="Times New Roman" w:hAnsi="Times New Roman" w:cs="Times New Roman"/>
                <w:sz w:val="24"/>
                <w:szCs w:val="24"/>
              </w:rPr>
            </w:pPr>
          </w:p>
        </w:tc>
        <w:tc>
          <w:tcPr>
            <w:tcW w:w="2551" w:type="dxa"/>
            <w:shd w:val="clear" w:color="auto" w:fill="auto"/>
          </w:tcPr>
          <w:p w14:paraId="7D0A0ADE" w14:textId="77777777" w:rsidR="00616BC2" w:rsidRDefault="1674F69C" w:rsidP="53E56F5E">
            <w:pPr>
              <w:rPr>
                <w:rFonts w:ascii="Times New Roman" w:hAnsi="Times New Roman" w:cs="Times New Roman"/>
                <w:sz w:val="24"/>
                <w:szCs w:val="24"/>
              </w:rPr>
            </w:pPr>
            <w:r w:rsidRPr="53E56F5E">
              <w:rPr>
                <w:rFonts w:ascii="Times New Roman" w:hAnsi="Times New Roman" w:cs="Times New Roman"/>
                <w:sz w:val="24"/>
                <w:szCs w:val="24"/>
              </w:rPr>
              <w:t>Studentų g. 11, Akademija, Kauno r.</w:t>
            </w:r>
          </w:p>
          <w:p w14:paraId="7944F256" w14:textId="0BF1AE9F" w:rsidR="00B839E4" w:rsidRPr="00073AE6" w:rsidRDefault="07C5436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K. Donelaičio g. 58, </w:t>
            </w:r>
            <w:r w:rsidR="6FBE97E4" w:rsidRPr="53E56F5E">
              <w:rPr>
                <w:rFonts w:ascii="Times New Roman" w:eastAsia="Times New Roman" w:hAnsi="Times New Roman" w:cs="Times New Roman"/>
                <w:sz w:val="24"/>
                <w:szCs w:val="24"/>
              </w:rPr>
              <w:t>Kaunas</w:t>
            </w:r>
          </w:p>
        </w:tc>
        <w:tc>
          <w:tcPr>
            <w:tcW w:w="1985" w:type="dxa"/>
            <w:shd w:val="clear" w:color="auto" w:fill="auto"/>
          </w:tcPr>
          <w:p w14:paraId="6511B41E" w14:textId="77777777" w:rsidR="00616BC2" w:rsidRPr="00073AE6" w:rsidRDefault="00616BC2" w:rsidP="53E56F5E">
            <w:pPr>
              <w:rPr>
                <w:rFonts w:ascii="Times New Roman" w:eastAsia="Times New Roman" w:hAnsi="Times New Roman" w:cs="Times New Roman"/>
                <w:sz w:val="24"/>
                <w:szCs w:val="24"/>
              </w:rPr>
            </w:pPr>
          </w:p>
        </w:tc>
        <w:tc>
          <w:tcPr>
            <w:tcW w:w="5245" w:type="dxa"/>
            <w:shd w:val="clear" w:color="auto" w:fill="auto"/>
          </w:tcPr>
          <w:p w14:paraId="27A40B80" w14:textId="54DA6E41" w:rsidR="00616BC2" w:rsidRPr="00F55494" w:rsidRDefault="1674F69C" w:rsidP="53E56F5E">
            <w:pPr>
              <w:jc w:val="both"/>
              <w:rPr>
                <w:rFonts w:ascii="Times New Roman" w:hAnsi="Times New Roman" w:cs="Times New Roman"/>
                <w:sz w:val="24"/>
                <w:szCs w:val="24"/>
              </w:rPr>
            </w:pPr>
            <w:r w:rsidRPr="53E56F5E">
              <w:rPr>
                <w:rFonts w:ascii="Times New Roman" w:hAnsi="Times New Roman" w:cs="Times New Roman"/>
                <w:sz w:val="24"/>
                <w:szCs w:val="24"/>
              </w:rPr>
              <w:t>V</w:t>
            </w:r>
            <w:r w:rsidR="2A44BFBC" w:rsidRPr="53E56F5E">
              <w:rPr>
                <w:rFonts w:ascii="Times New Roman" w:hAnsi="Times New Roman" w:cs="Times New Roman"/>
                <w:sz w:val="24"/>
                <w:szCs w:val="24"/>
              </w:rPr>
              <w:t>DU Žemės ūkio akademijos vienas iš strateginių tikslų – glaudus bendradarbiavimas su verslu bei visuomene, teikiant mokslo, mokymo ir konsultavimo paslaugas,  vykdant socialinių, gamtos, technologijos, žemės ūkio mokslų sričių ir su jomis susijusių krypčių žinių ir inovacijų sklaidą.</w:t>
            </w:r>
          </w:p>
          <w:p w14:paraId="2F7A62B4" w14:textId="77777777" w:rsidR="009C3052" w:rsidRPr="00F55494" w:rsidRDefault="43BB74CA" w:rsidP="53E56F5E">
            <w:pPr>
              <w:jc w:val="both"/>
              <w:rPr>
                <w:rFonts w:ascii="Times New Roman" w:hAnsi="Times New Roman" w:cs="Times New Roman"/>
                <w:sz w:val="24"/>
                <w:szCs w:val="24"/>
              </w:rPr>
            </w:pPr>
            <w:r w:rsidRPr="53E56F5E">
              <w:rPr>
                <w:rFonts w:ascii="Times New Roman" w:hAnsi="Times New Roman" w:cs="Times New Roman"/>
                <w:sz w:val="24"/>
                <w:szCs w:val="24"/>
              </w:rPr>
              <w:t>VDU ŽŪA yra įsikūrę 7 skirtingų mokslo krypčių centrai su 22 laboratorijomis, kuriose yra galimybės tirti, kurti, vystyti ir tobulinti inovacijas kartu su mokslininkais. Bioekonomikos plėtros fakulteto projekto vadovė Deimena Montvydaitė dalyvauja VDU bendradarbiavime su Lietuvos  mokyklomis, skaito paskaitas, veda praktines veiklas.</w:t>
            </w:r>
          </w:p>
          <w:p w14:paraId="00DBB06D" w14:textId="77777777" w:rsidR="009C3052" w:rsidRDefault="5791A95B" w:rsidP="53E56F5E">
            <w:pPr>
              <w:jc w:val="both"/>
              <w:rPr>
                <w:rFonts w:ascii="Times New Roman" w:hAnsi="Times New Roman" w:cs="Times New Roman"/>
                <w:color w:val="000000" w:themeColor="text1"/>
                <w:sz w:val="24"/>
                <w:szCs w:val="24"/>
              </w:rPr>
            </w:pPr>
            <w:r w:rsidRPr="53E56F5E">
              <w:rPr>
                <w:rFonts w:ascii="Times New Roman" w:hAnsi="Times New Roman" w:cs="Times New Roman"/>
                <w:sz w:val="24"/>
                <w:szCs w:val="24"/>
              </w:rPr>
              <w:t>Bendradarbiaujant numatomi ilgalaikiai formaliojo ir neformaliojo ugdymo projektai, mokslinių-tiriamųjų darbų įgyvendinimas atlikimas, naujo dalyko formavimas naujų pasirenkamųjų ugdymo programų mokiniams rengimas ir įgyvendinimas, kita veikla.</w:t>
            </w:r>
          </w:p>
          <w:p w14:paraId="070BE346" w14:textId="77777777" w:rsidR="00B839E4" w:rsidRDefault="07C5436C" w:rsidP="53E56F5E">
            <w:pPr>
              <w:jc w:val="both"/>
              <w:rPr>
                <w:rFonts w:ascii="Times New Roman" w:hAnsi="Times New Roman" w:cs="Times New Roman"/>
                <w:sz w:val="24"/>
                <w:szCs w:val="24"/>
              </w:rPr>
            </w:pPr>
            <w:r w:rsidRPr="53E56F5E">
              <w:rPr>
                <w:rFonts w:ascii="Times New Roman" w:hAnsi="Times New Roman" w:cs="Times New Roman"/>
                <w:sz w:val="24"/>
                <w:szCs w:val="24"/>
              </w:rPr>
              <w:t xml:space="preserve">VDU yra partneris Kaišiadorių Vaclovo Giržado progimnazijos nuo 2021 m. rugsėjo 10 dienos. Glaudžiai bendradarbiauja švietimo srityje siekdami gerinti ugdymo kokybę taikydami pažangiausias metodikas. VDU universiteto taikomas principas </w:t>
            </w:r>
            <w:r w:rsidRPr="53E56F5E">
              <w:rPr>
                <w:rFonts w:ascii="Times New Roman" w:hAnsi="Times New Roman" w:cs="Times New Roman"/>
                <w:i/>
                <w:iCs/>
                <w:sz w:val="24"/>
                <w:szCs w:val="24"/>
              </w:rPr>
              <w:t>artes liberales</w:t>
            </w:r>
            <w:r w:rsidRPr="53E56F5E">
              <w:rPr>
                <w:rFonts w:ascii="Times New Roman" w:hAnsi="Times New Roman" w:cs="Times New Roman"/>
                <w:sz w:val="24"/>
                <w:szCs w:val="24"/>
              </w:rPr>
              <w:t xml:space="preserve"> yra neatsiejamas nuo progimnazijos keliamų tikslų.</w:t>
            </w:r>
          </w:p>
          <w:p w14:paraId="7337CBDF" w14:textId="6E1AA535" w:rsidR="00B839E4" w:rsidRPr="00F55494" w:rsidRDefault="07C5436C" w:rsidP="53E56F5E">
            <w:pPr>
              <w:jc w:val="both"/>
              <w:rPr>
                <w:rFonts w:ascii="Times New Roman" w:hAnsi="Times New Roman" w:cs="Times New Roman"/>
                <w:sz w:val="24"/>
                <w:szCs w:val="24"/>
              </w:rPr>
            </w:pPr>
            <w:r w:rsidRPr="53E56F5E">
              <w:rPr>
                <w:rFonts w:ascii="Times New Roman" w:hAnsi="Times New Roman" w:cs="Times New Roman"/>
                <w:sz w:val="24"/>
                <w:szCs w:val="24"/>
              </w:rPr>
              <w:t>VDU universitetas trejus metus dalyvauja progimnazijos rengiamuose tradiciniuose STEAM renginiuose “Tyrėjo diena”.</w:t>
            </w:r>
          </w:p>
        </w:tc>
        <w:tc>
          <w:tcPr>
            <w:tcW w:w="3119" w:type="dxa"/>
            <w:shd w:val="clear" w:color="auto" w:fill="auto"/>
          </w:tcPr>
          <w:p w14:paraId="02D9DF60" w14:textId="77777777" w:rsidR="00616BC2"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w:t>
            </w:r>
          </w:p>
          <w:p w14:paraId="6478CC0C" w14:textId="14CF4420" w:rsidR="00F52497" w:rsidRDefault="18F53680"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Planuojamos veiklos:</w:t>
            </w:r>
          </w:p>
          <w:p w14:paraId="6E753EB6" w14:textId="77777777" w:rsidR="00926C4A" w:rsidRDefault="00926C4A" w:rsidP="53E56F5E">
            <w:pPr>
              <w:rPr>
                <w:rFonts w:ascii="Times New Roman" w:eastAsia="Times New Roman" w:hAnsi="Times New Roman" w:cs="Times New Roman"/>
                <w:sz w:val="24"/>
                <w:szCs w:val="24"/>
              </w:rPr>
            </w:pPr>
          </w:p>
          <w:p w14:paraId="4B077F54" w14:textId="31004724"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Naujas ugdymo turinys – inžinerijos pasirenkamas</w:t>
            </w:r>
            <w:r w:rsidR="43BB74CA" w:rsidRPr="53E56F5E">
              <w:rPr>
                <w:rFonts w:ascii="Times New Roman" w:hAnsi="Times New Roman" w:cs="Times New Roman"/>
              </w:rPr>
              <w:t>.</w:t>
            </w:r>
            <w:r w:rsidRPr="53E56F5E">
              <w:rPr>
                <w:rFonts w:ascii="Times New Roman" w:hAnsi="Times New Roman" w:cs="Times New Roman"/>
              </w:rPr>
              <w:t xml:space="preserve"> dalykas</w:t>
            </w:r>
            <w:r w:rsidR="62C003AD" w:rsidRPr="53E56F5E">
              <w:rPr>
                <w:rFonts w:ascii="Times New Roman" w:hAnsi="Times New Roman" w:cs="Times New Roman"/>
              </w:rPr>
              <w:t xml:space="preserve"> 11-12 kl. moksleiviams.</w:t>
            </w:r>
          </w:p>
          <w:p w14:paraId="4DC0BFF6" w14:textId="4F5CAA5B"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Laboratorinių / praktinių darbų atlikimas</w:t>
            </w:r>
            <w:r w:rsidR="43BB74CA" w:rsidRPr="53E56F5E">
              <w:rPr>
                <w:rFonts w:ascii="Times New Roman" w:hAnsi="Times New Roman" w:cs="Times New Roman"/>
              </w:rPr>
              <w:t>.</w:t>
            </w:r>
          </w:p>
          <w:p w14:paraId="3E8DF358" w14:textId="1C499EC5"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Ilgalaikiai inžineriniai projektai</w:t>
            </w:r>
            <w:r w:rsidR="43BB74CA" w:rsidRPr="53E56F5E">
              <w:rPr>
                <w:rFonts w:ascii="Times New Roman" w:hAnsi="Times New Roman" w:cs="Times New Roman"/>
              </w:rPr>
              <w:t>.</w:t>
            </w:r>
          </w:p>
          <w:p w14:paraId="23C54858" w14:textId="77777777" w:rsidR="009C3052" w:rsidRPr="00073AE6" w:rsidRDefault="43BB74CA"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Biosferos tyrimai.</w:t>
            </w:r>
          </w:p>
          <w:p w14:paraId="3C0734F6" w14:textId="77777777" w:rsidR="009C3052" w:rsidRPr="00B839E4" w:rsidRDefault="43BB74CA" w:rsidP="53E56F5E">
            <w:pPr>
              <w:pStyle w:val="Sraopastraipa"/>
              <w:numPr>
                <w:ilvl w:val="0"/>
                <w:numId w:val="5"/>
              </w:numPr>
              <w:tabs>
                <w:tab w:val="left" w:pos="170"/>
              </w:tabs>
              <w:ind w:left="0" w:firstLine="28"/>
              <w:jc w:val="both"/>
              <w:rPr>
                <w:rFonts w:ascii="Times New Roman" w:eastAsia="Times New Roman" w:hAnsi="Times New Roman" w:cs="Times New Roman"/>
                <w:sz w:val="24"/>
                <w:szCs w:val="24"/>
              </w:rPr>
            </w:pPr>
            <w:r w:rsidRPr="53E56F5E">
              <w:rPr>
                <w:rFonts w:ascii="Times New Roman" w:hAnsi="Times New Roman" w:cs="Times New Roman"/>
              </w:rPr>
              <w:t>Dirvožemio tiriamieji darbai.</w:t>
            </w:r>
          </w:p>
          <w:p w14:paraId="614AAECE" w14:textId="77777777" w:rsidR="00B839E4" w:rsidRPr="00B839E4" w:rsidRDefault="07C5436C" w:rsidP="53E56F5E">
            <w:pPr>
              <w:pStyle w:val="Sraopastraipa"/>
              <w:numPr>
                <w:ilvl w:val="0"/>
                <w:numId w:val="5"/>
              </w:numPr>
              <w:ind w:left="320" w:hanging="292"/>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Atsinaujinančių energijos šaltinių konstravimas ir pritaikymas. </w:t>
            </w:r>
          </w:p>
          <w:p w14:paraId="09210B9A"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Biosferos tyrimai;</w:t>
            </w:r>
          </w:p>
          <w:p w14:paraId="53C6C299"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Dirvožemio tiriamieji darbai;</w:t>
            </w:r>
          </w:p>
          <w:p w14:paraId="0B245581"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Mokytojų kompetencijų ugdymas</w:t>
            </w:r>
          </w:p>
          <w:p w14:paraId="0BF0FB40"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Kultūrinis bendradarbiavimas</w:t>
            </w:r>
          </w:p>
          <w:p w14:paraId="36E3815F"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Švietimo vadybos gerinimas</w:t>
            </w:r>
          </w:p>
          <w:p w14:paraId="3E951635" w14:textId="102A262D" w:rsidR="00B839E4" w:rsidRPr="00073AE6" w:rsidRDefault="00B839E4" w:rsidP="53E56F5E">
            <w:pPr>
              <w:pStyle w:val="Sraopastraipa"/>
              <w:ind w:left="0"/>
              <w:jc w:val="both"/>
              <w:rPr>
                <w:rFonts w:ascii="Times New Roman" w:eastAsia="Times New Roman" w:hAnsi="Times New Roman" w:cs="Times New Roman"/>
                <w:sz w:val="24"/>
                <w:szCs w:val="24"/>
              </w:rPr>
            </w:pPr>
          </w:p>
        </w:tc>
      </w:tr>
      <w:tr w:rsidR="00D7700F" w:rsidRPr="00073AE6" w14:paraId="3D92DAB8" w14:textId="77777777" w:rsidTr="42284EAB">
        <w:trPr>
          <w:trHeight w:val="55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0FC6C" w14:textId="42EFCD7D" w:rsidR="00D7700F" w:rsidRPr="00073AE6" w:rsidRDefault="745C7DD4" w:rsidP="53E56F5E">
            <w:pPr>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t xml:space="preserve"> Kaišiadorių pedagoginė psichologinė tarnyba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08784" w14:textId="22102148" w:rsidR="00D7700F" w:rsidRPr="00073AE6" w:rsidRDefault="745C7DD4" w:rsidP="53E56F5E">
            <w:pPr>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t>Gedimino g. 48, Kaišiadorys 56126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82FC" w14:textId="77777777" w:rsidR="00D7700F" w:rsidRPr="00073AE6" w:rsidRDefault="00D7700F" w:rsidP="53E56F5E">
            <w:pP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C196" w14:textId="5FD98BF0" w:rsidR="00D7700F" w:rsidRPr="00073AE6" w:rsidRDefault="745C7DD4" w:rsidP="53E56F5E">
            <w:pPr>
              <w:jc w:val="both"/>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t>Kaišiadorių pedagoginė psichologinė tarnyba teikia rekomendacijas progimnazijos pagalbos mokiniui specialistams bei mokytojams SUP turinčių mokinių ugdymo klausimais. Bendradarbiavimas vyksta renginių (diskusijų, konferencijų) metu. Progimnazijos specialistai kviečiami į renginius skaito pranešimus, dalinasi gerąja patirtimi įtraukiojo ugdymo klausimais, semiasi naujų žinių ir patirties. KPPT specialistai sutinka skaityti paskaitas progimnazijos mokiniams.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A6CA6" w14:textId="77777777" w:rsidR="00D7700F" w:rsidRPr="00C851F4" w:rsidRDefault="745C7DD4" w:rsidP="53E56F5E">
            <w:pPr>
              <w:rPr>
                <w:rFonts w:ascii="Times New Roman" w:hAnsi="Times New Roman" w:cs="Times New Roman"/>
                <w:sz w:val="24"/>
                <w:szCs w:val="24"/>
                <w:lang w:eastAsia="en-US"/>
              </w:rPr>
            </w:pPr>
            <w:r w:rsidRPr="53E56F5E">
              <w:rPr>
                <w:rFonts w:ascii="Times New Roman" w:hAnsi="Times New Roman" w:cs="Times New Roman"/>
                <w:sz w:val="24"/>
                <w:szCs w:val="24"/>
                <w:lang w:eastAsia="en-US"/>
              </w:rPr>
              <w:t>Įtraukusis ugdymas</w:t>
            </w:r>
          </w:p>
          <w:p w14:paraId="5186FCD0" w14:textId="77777777" w:rsidR="00D7700F" w:rsidRPr="00C851F4" w:rsidRDefault="745C7DD4" w:rsidP="53E56F5E">
            <w:pPr>
              <w:rPr>
                <w:rFonts w:ascii="Times New Roman" w:hAnsi="Times New Roman" w:cs="Times New Roman"/>
                <w:sz w:val="24"/>
                <w:szCs w:val="24"/>
                <w:lang w:eastAsia="en-US"/>
              </w:rPr>
            </w:pPr>
            <w:r w:rsidRPr="53E56F5E">
              <w:rPr>
                <w:rFonts w:ascii="Times New Roman" w:hAnsi="Times New Roman" w:cs="Times New Roman"/>
                <w:sz w:val="24"/>
                <w:szCs w:val="24"/>
                <w:lang w:eastAsia="en-US"/>
              </w:rPr>
              <w:t>Planuojamos veiklos:</w:t>
            </w:r>
          </w:p>
          <w:p w14:paraId="429D8F9A" w14:textId="77777777" w:rsidR="00D7700F" w:rsidRPr="00C851F4" w:rsidRDefault="4E2A797C" w:rsidP="53E56F5E">
            <w:pPr>
              <w:pStyle w:val="Sraopastraipa"/>
              <w:numPr>
                <w:ilvl w:val="0"/>
                <w:numId w:val="16"/>
              </w:numPr>
              <w:rPr>
                <w:rFonts w:ascii="Times New Roman" w:hAnsi="Times New Roman" w:cs="Times New Roman"/>
                <w:sz w:val="24"/>
                <w:szCs w:val="24"/>
                <w:lang w:eastAsia="en-US"/>
              </w:rPr>
            </w:pPr>
            <w:r w:rsidRPr="53E56F5E">
              <w:rPr>
                <w:rFonts w:ascii="Times New Roman" w:hAnsi="Times New Roman" w:cs="Times New Roman"/>
                <w:sz w:val="24"/>
                <w:szCs w:val="24"/>
                <w:lang w:eastAsia="en-US"/>
              </w:rPr>
              <w:t>Bendradarbiavimas teikiant konsultacijas pagalbos mokiniui ir jų tėvams;</w:t>
            </w:r>
          </w:p>
          <w:p w14:paraId="4BC53B91" w14:textId="031F04BA" w:rsidR="00D7700F" w:rsidRPr="00073AE6" w:rsidRDefault="4E2A797C" w:rsidP="53E56F5E">
            <w:pPr>
              <w:pStyle w:val="Sraopastraipa"/>
              <w:numPr>
                <w:ilvl w:val="0"/>
                <w:numId w:val="16"/>
              </w:numPr>
              <w:rPr>
                <w:sz w:val="24"/>
                <w:szCs w:val="24"/>
                <w:lang w:eastAsia="en-US"/>
              </w:rPr>
            </w:pPr>
            <w:r w:rsidRPr="53E56F5E">
              <w:rPr>
                <w:rFonts w:ascii="Times New Roman" w:hAnsi="Times New Roman" w:cs="Times New Roman"/>
                <w:sz w:val="24"/>
                <w:szCs w:val="24"/>
                <w:lang w:eastAsia="en-US"/>
              </w:rPr>
              <w:t xml:space="preserve">Mentorystė progimnazijos </w:t>
            </w:r>
            <w:commentRangeStart w:id="39"/>
            <w:commentRangeStart w:id="40"/>
            <w:r w:rsidRPr="53E56F5E">
              <w:rPr>
                <w:rFonts w:ascii="Times New Roman" w:hAnsi="Times New Roman" w:cs="Times New Roman"/>
                <w:sz w:val="24"/>
                <w:szCs w:val="24"/>
                <w:lang w:eastAsia="en-US"/>
              </w:rPr>
              <w:t>mokytojams</w:t>
            </w:r>
            <w:commentRangeEnd w:id="39"/>
            <w:r w:rsidR="35A66500">
              <w:rPr>
                <w:rStyle w:val="Komentaronuoroda"/>
              </w:rPr>
              <w:commentReference w:id="39"/>
            </w:r>
            <w:commentRangeEnd w:id="40"/>
            <w:r w:rsidR="35A66500">
              <w:rPr>
                <w:rStyle w:val="Komentaronuoroda"/>
              </w:rPr>
              <w:commentReference w:id="40"/>
            </w:r>
            <w:r w:rsidRPr="53E56F5E">
              <w:rPr>
                <w:rFonts w:ascii="Times New Roman" w:hAnsi="Times New Roman" w:cs="Times New Roman"/>
                <w:sz w:val="24"/>
                <w:szCs w:val="24"/>
                <w:lang w:eastAsia="en-US"/>
              </w:rPr>
              <w:t>;</w:t>
            </w:r>
          </w:p>
          <w:p w14:paraId="47B2FAF2" w14:textId="7D9515E3" w:rsidR="00D7700F" w:rsidRPr="00073AE6" w:rsidRDefault="48F5B72E" w:rsidP="53E56F5E">
            <w:pPr>
              <w:pStyle w:val="Sraopastraipa"/>
              <w:numPr>
                <w:ilvl w:val="0"/>
                <w:numId w:val="16"/>
              </w:numPr>
              <w:rPr>
                <w:sz w:val="24"/>
                <w:szCs w:val="24"/>
                <w:lang w:eastAsia="en-US"/>
              </w:rPr>
            </w:pPr>
            <w:r w:rsidRPr="53E56F5E">
              <w:rPr>
                <w:rFonts w:ascii="Times New Roman" w:hAnsi="Times New Roman" w:cs="Times New Roman"/>
                <w:sz w:val="24"/>
                <w:szCs w:val="24"/>
                <w:lang w:eastAsia="en-US"/>
              </w:rPr>
              <w:t>Koordinuos įtraukiojo ugdymo sistemos kūrimą savivaldybėje,</w:t>
            </w:r>
            <w:r w:rsidR="10CB75FE" w:rsidRPr="53E56F5E">
              <w:rPr>
                <w:rFonts w:ascii="Times New Roman" w:hAnsi="Times New Roman" w:cs="Times New Roman"/>
                <w:sz w:val="24"/>
                <w:szCs w:val="24"/>
                <w:lang w:eastAsia="en-US"/>
              </w:rPr>
              <w:t xml:space="preserve"> įtraukiojo ugdymo 2022-2024 metų</w:t>
            </w:r>
            <w:r w:rsidRPr="53E56F5E">
              <w:rPr>
                <w:rFonts w:ascii="Times New Roman" w:hAnsi="Times New Roman" w:cs="Times New Roman"/>
                <w:sz w:val="24"/>
                <w:szCs w:val="24"/>
                <w:lang w:eastAsia="en-US"/>
              </w:rPr>
              <w:t xml:space="preserve"> </w:t>
            </w:r>
            <w:r w:rsidR="0B1935E3" w:rsidRPr="53E56F5E">
              <w:rPr>
                <w:rFonts w:ascii="Times New Roman" w:hAnsi="Times New Roman" w:cs="Times New Roman"/>
                <w:sz w:val="24"/>
                <w:szCs w:val="24"/>
                <w:lang w:eastAsia="en-US"/>
              </w:rPr>
              <w:t>plano įgyvendinimą</w:t>
            </w:r>
          </w:p>
          <w:p w14:paraId="434B5F46" w14:textId="5B9776C3" w:rsidR="00D7700F" w:rsidRPr="00073AE6" w:rsidRDefault="00D7700F" w:rsidP="53E56F5E">
            <w:pPr>
              <w:rPr>
                <w:rFonts w:ascii="Times New Roman" w:hAnsi="Times New Roman" w:cs="Times New Roman"/>
                <w:sz w:val="24"/>
                <w:szCs w:val="24"/>
                <w:lang w:eastAsia="en-US"/>
              </w:rPr>
            </w:pPr>
          </w:p>
        </w:tc>
      </w:tr>
      <w:tr w:rsidR="00616BC2" w:rsidRPr="00073AE6" w14:paraId="341D559A" w14:textId="77777777" w:rsidTr="42284EAB">
        <w:trPr>
          <w:trHeight w:val="557"/>
        </w:trPr>
        <w:tc>
          <w:tcPr>
            <w:tcW w:w="1980" w:type="dxa"/>
            <w:shd w:val="clear" w:color="auto" w:fill="auto"/>
          </w:tcPr>
          <w:p w14:paraId="27B5DC41" w14:textId="3DC1D114"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t xml:space="preserve">UAB </w:t>
            </w:r>
            <w:r w:rsidR="00551B89" w:rsidRPr="00F56544">
              <w:rPr>
                <w:rFonts w:ascii="Times New Roman" w:hAnsi="Times New Roman" w:cs="Times New Roman"/>
                <w:color w:val="000000" w:themeColor="text1"/>
                <w:sz w:val="24"/>
              </w:rPr>
              <w:t>„</w:t>
            </w:r>
            <w:r w:rsidRPr="00073AE6">
              <w:rPr>
                <w:rFonts w:ascii="Times New Roman" w:hAnsi="Times New Roman" w:cs="Times New Roman"/>
                <w:sz w:val="24"/>
                <w:szCs w:val="24"/>
              </w:rPr>
              <w:t>Dojus agro</w:t>
            </w:r>
            <w:r w:rsidR="00551B89">
              <w:rPr>
                <w:rFonts w:ascii="Times New Roman" w:hAnsi="Times New Roman" w:cs="Times New Roman"/>
                <w:sz w:val="24"/>
                <w:szCs w:val="24"/>
              </w:rPr>
              <w:t>“</w:t>
            </w:r>
          </w:p>
          <w:p w14:paraId="5CBD06D1" w14:textId="77777777" w:rsidR="00616BC2" w:rsidRPr="00073AE6" w:rsidRDefault="00616BC2" w:rsidP="00AF62F8">
            <w:pPr>
              <w:rPr>
                <w:rFonts w:ascii="Times New Roman" w:hAnsi="Times New Roman" w:cs="Times New Roman"/>
                <w:sz w:val="24"/>
                <w:szCs w:val="24"/>
              </w:rPr>
            </w:pPr>
          </w:p>
        </w:tc>
        <w:tc>
          <w:tcPr>
            <w:tcW w:w="2551" w:type="dxa"/>
            <w:shd w:val="clear" w:color="auto" w:fill="auto"/>
          </w:tcPr>
          <w:p w14:paraId="5ABB79AF" w14:textId="388F8161"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t>Palangos g.</w:t>
            </w:r>
            <w:r w:rsidR="00C85798" w:rsidRPr="00073AE6">
              <w:rPr>
                <w:rFonts w:ascii="Times New Roman" w:hAnsi="Times New Roman" w:cs="Times New Roman"/>
                <w:sz w:val="24"/>
                <w:szCs w:val="24"/>
              </w:rPr>
              <w:t>,</w:t>
            </w:r>
            <w:r w:rsidRPr="00073AE6">
              <w:rPr>
                <w:rFonts w:ascii="Times New Roman" w:hAnsi="Times New Roman" w:cs="Times New Roman"/>
                <w:sz w:val="24"/>
                <w:szCs w:val="24"/>
              </w:rPr>
              <w:t xml:space="preserve"> 2-32</w:t>
            </w:r>
          </w:p>
          <w:p w14:paraId="65380EC8" w14:textId="77777777"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t>Vilnius</w:t>
            </w:r>
          </w:p>
        </w:tc>
        <w:tc>
          <w:tcPr>
            <w:tcW w:w="1985" w:type="dxa"/>
            <w:shd w:val="clear" w:color="auto" w:fill="auto"/>
          </w:tcPr>
          <w:p w14:paraId="329BF130" w14:textId="77777777" w:rsidR="00616BC2" w:rsidRPr="00073AE6" w:rsidRDefault="00616BC2">
            <w:pPr>
              <w:rPr>
                <w:rFonts w:ascii="Times New Roman" w:eastAsia="Times New Roman" w:hAnsi="Times New Roman" w:cs="Times New Roman"/>
                <w:sz w:val="24"/>
                <w:szCs w:val="24"/>
              </w:rPr>
            </w:pPr>
          </w:p>
        </w:tc>
        <w:tc>
          <w:tcPr>
            <w:tcW w:w="5245" w:type="dxa"/>
            <w:shd w:val="clear" w:color="auto" w:fill="auto"/>
          </w:tcPr>
          <w:p w14:paraId="238092CF" w14:textId="40C48E69" w:rsidR="00616BC2" w:rsidRPr="00551B89" w:rsidRDefault="00551B89" w:rsidP="00551B89">
            <w:pPr>
              <w:jc w:val="both"/>
              <w:rPr>
                <w:rFonts w:ascii="Times New Roman" w:hAnsi="Times New Roman" w:cs="Times New Roman"/>
                <w:sz w:val="24"/>
                <w:szCs w:val="24"/>
              </w:rPr>
            </w:pPr>
            <w:r w:rsidRPr="00073AE6">
              <w:rPr>
                <w:rFonts w:ascii="Times New Roman" w:hAnsi="Times New Roman" w:cs="Times New Roman"/>
                <w:sz w:val="24"/>
                <w:szCs w:val="24"/>
              </w:rPr>
              <w:t xml:space="preserve">UAB </w:t>
            </w:r>
            <w:r w:rsidRPr="00F55494">
              <w:rPr>
                <w:rFonts w:ascii="Times New Roman" w:hAnsi="Times New Roman" w:cs="Times New Roman"/>
                <w:sz w:val="24"/>
                <w:szCs w:val="24"/>
              </w:rPr>
              <w:t>„</w:t>
            </w:r>
            <w:r w:rsidRPr="00073AE6">
              <w:rPr>
                <w:rFonts w:ascii="Times New Roman" w:hAnsi="Times New Roman" w:cs="Times New Roman"/>
                <w:sz w:val="24"/>
                <w:szCs w:val="24"/>
              </w:rPr>
              <w:t>Dojus agro</w:t>
            </w:r>
            <w:r>
              <w:rPr>
                <w:rFonts w:ascii="Times New Roman" w:hAnsi="Times New Roman" w:cs="Times New Roman"/>
                <w:sz w:val="24"/>
                <w:szCs w:val="24"/>
              </w:rPr>
              <w:t>“</w:t>
            </w:r>
            <w:r w:rsidRPr="00F55494">
              <w:rPr>
                <w:rFonts w:ascii="Times New Roman" w:hAnsi="Times New Roman" w:cs="Times New Roman"/>
                <w:sz w:val="24"/>
                <w:szCs w:val="24"/>
              </w:rPr>
              <w:t>– tai lietuviško kapitalo įmonė, priklausanti DOJUS įmonių grupei, ir jau 30 metų sėkmingai dirbanti žemės ūkio sektoriuje. Pagrindinė įmonės veikla – žemės ūkio, miško bei komunalinės technikos, tiksliosios žemdirbystės sprendimų, atsarginių dalių prekyba ir techninis aptarnavimas.</w:t>
            </w:r>
            <w:r w:rsidR="006F24AA">
              <w:rPr>
                <w:rFonts w:ascii="Times New Roman" w:hAnsi="Times New Roman" w:cs="Times New Roman"/>
                <w:sz w:val="24"/>
                <w:szCs w:val="24"/>
              </w:rPr>
              <w:t xml:space="preserve"> Numatomas bendradarbiavimas per </w:t>
            </w:r>
            <w:r w:rsidR="007E5E3B">
              <w:rPr>
                <w:rFonts w:ascii="Times New Roman" w:hAnsi="Times New Roman" w:cs="Times New Roman"/>
                <w:sz w:val="24"/>
                <w:szCs w:val="24"/>
              </w:rPr>
              <w:t>praktiką.</w:t>
            </w:r>
          </w:p>
        </w:tc>
        <w:tc>
          <w:tcPr>
            <w:tcW w:w="3119" w:type="dxa"/>
            <w:shd w:val="clear" w:color="auto" w:fill="auto"/>
          </w:tcPr>
          <w:p w14:paraId="536C41E1" w14:textId="77777777" w:rsidR="00616BC2" w:rsidRDefault="00F72EAC" w:rsidP="005B4E29">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STEAM</w:t>
            </w:r>
          </w:p>
          <w:p w14:paraId="5CBCD74F" w14:textId="4A0BBD5D" w:rsidR="00926C4A" w:rsidRDefault="00926C4A" w:rsidP="005B4E29">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Planuojamos veiklos:</w:t>
            </w:r>
          </w:p>
          <w:p w14:paraId="583EC5D2" w14:textId="332E6EA2" w:rsidR="00926C4A" w:rsidRPr="00551B89" w:rsidRDefault="00926C4A" w:rsidP="005B4E29">
            <w:pPr>
              <w:pStyle w:val="Sraopastraipa"/>
              <w:numPr>
                <w:ilvl w:val="0"/>
                <w:numId w:val="5"/>
              </w:numPr>
              <w:ind w:left="0" w:hanging="142"/>
              <w:jc w:val="both"/>
              <w:rPr>
                <w:rFonts w:ascii="Times New Roman" w:hAnsi="Times New Roman" w:cs="Times New Roman"/>
              </w:rPr>
            </w:pPr>
            <w:r w:rsidRPr="00551B89">
              <w:rPr>
                <w:rFonts w:ascii="Times New Roman" w:hAnsi="Times New Roman" w:cs="Times New Roman"/>
              </w:rPr>
              <w:t>Patyriminis / praktinis mokymasis</w:t>
            </w:r>
            <w:r w:rsidR="00551B89">
              <w:rPr>
                <w:rFonts w:ascii="Times New Roman" w:hAnsi="Times New Roman" w:cs="Times New Roman"/>
              </w:rPr>
              <w:t>.</w:t>
            </w:r>
          </w:p>
          <w:p w14:paraId="168CD6E9" w14:textId="17571BB7" w:rsidR="00551B89" w:rsidRPr="00073AE6" w:rsidRDefault="00551B89" w:rsidP="005B4E29">
            <w:pPr>
              <w:pStyle w:val="Sraopastraipa"/>
              <w:numPr>
                <w:ilvl w:val="0"/>
                <w:numId w:val="5"/>
              </w:numPr>
              <w:ind w:left="0" w:hanging="142"/>
              <w:jc w:val="both"/>
              <w:rPr>
                <w:rFonts w:ascii="Times New Roman" w:eastAsia="Times New Roman" w:hAnsi="Times New Roman" w:cs="Times New Roman"/>
                <w:sz w:val="24"/>
                <w:szCs w:val="24"/>
              </w:rPr>
            </w:pPr>
            <w:r w:rsidRPr="00551B89">
              <w:rPr>
                <w:rFonts w:ascii="Times New Roman" w:hAnsi="Times New Roman" w:cs="Times New Roman"/>
              </w:rPr>
              <w:t>Šešėliavimas</w:t>
            </w:r>
            <w:r>
              <w:rPr>
                <w:rFonts w:ascii="Times New Roman" w:hAnsi="Times New Roman" w:cs="Times New Roman"/>
              </w:rPr>
              <w:t>.</w:t>
            </w:r>
          </w:p>
        </w:tc>
      </w:tr>
      <w:bookmarkEnd w:id="19"/>
    </w:tbl>
    <w:p w14:paraId="7F1514D7" w14:textId="7E205CC0" w:rsidR="0DE0DEF3" w:rsidRDefault="0DE0DEF3"/>
    <w:p w14:paraId="6469CE2F"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Organizacijos, bendradarbiaujančios su savivaldybėmis ir TŪM programoje dalyvaujančiomis mokyklomis plane numatytų veiklų įgyvendinimo procese.</w:t>
      </w:r>
    </w:p>
    <w:p w14:paraId="4A17C7BA"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Atsižvelgiant į Savivaldybės švietimo pažangos plano vertinimo kriterijų – 3.2 papunktį:</w:t>
      </w:r>
    </w:p>
    <w:p w14:paraId="0D55FE91"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xml:space="preserve">„3.2.1. Plane numatyti konkretūs partneriai, dalyvaujantys įgyvendinant planą (pvz. universitetai, muziejai, nevyriausybinės organizacijos ir kt.). </w:t>
      </w:r>
    </w:p>
    <w:p w14:paraId="3713CBE8"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3.2.2. Ar pasirinkti partneriai turi pakankamą kompetenciją ir patirtį konkrečioms veikloms vykdyti?“</w:t>
      </w:r>
    </w:p>
    <w:p w14:paraId="0D8244D9" w14:textId="77777777" w:rsidR="00616BC2" w:rsidRPr="00073AE6" w:rsidRDefault="004A51DD">
      <w:pPr>
        <w:spacing w:after="0"/>
        <w:jc w:val="both"/>
        <w:rPr>
          <w:rFonts w:ascii="Times New Roman" w:eastAsia="Times New Roman" w:hAnsi="Times New Roman" w:cs="Times New Roman"/>
          <w:i/>
          <w:color w:val="767171"/>
          <w:sz w:val="16"/>
          <w:szCs w:val="16"/>
        </w:rPr>
      </w:pPr>
      <w:hyperlink r:id="rId16">
        <w:r w:rsidR="00F72EAC" w:rsidRPr="00073AE6">
          <w:rPr>
            <w:rFonts w:ascii="Times New Roman" w:eastAsia="Times New Roman" w:hAnsi="Times New Roman" w:cs="Times New Roman"/>
            <w:b/>
            <w:i/>
            <w:color w:val="767171"/>
            <w:sz w:val="16"/>
            <w:szCs w:val="16"/>
            <w:u w:val="single"/>
          </w:rPr>
          <w:t>V-137 „Dėl „Tūkstantmečio mokyklų“ programos patvirtinimo“ (e-tar.lt)</w:t>
        </w:r>
      </w:hyperlink>
      <w:r w:rsidR="00F72EAC" w:rsidRPr="00073AE6">
        <w:rPr>
          <w:rFonts w:ascii="Times New Roman" w:eastAsia="Times New Roman" w:hAnsi="Times New Roman" w:cs="Times New Roman"/>
          <w:i/>
          <w:color w:val="767171"/>
          <w:sz w:val="16"/>
          <w:szCs w:val="16"/>
        </w:rPr>
        <w:t xml:space="preserve"> priedas.</w:t>
      </w:r>
      <w:r w:rsidR="00F72EAC" w:rsidRPr="00073AE6">
        <w:br w:type="page"/>
      </w:r>
    </w:p>
    <w:p w14:paraId="5997E9D5"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Lentelėje pateikite rodiklius ir jų reikšmes, kuriuos savivaldybė įsipareigoja pasiekti įgyvendinamomis TŪM programos veiklomis (pradinė rodiklio reikšmė fiksuojama atitinkamai: 2021 metų – ketinant dalyvauti TŪM programoje 2022 metais, 2022 metų – ketinant dalyvauti 2023 metais): savivaldybei privalomus TŪM programos rodiklius, ne mažiau kaip tris savivaldybių pasirenkamuosius pažangos rodiklius, ne mažiau kaip 4 (kiekybinius ir / ar kokybinius) papildomus savivaldybės nustatytus rodiklius. Jeigu dalyvauja daugiau nei viena savivaldybė, kiekviena savivaldybė pildo atskiras lenteles. </w:t>
      </w:r>
    </w:p>
    <w:p w14:paraId="33F288A4"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 xml:space="preserve">Savivaldybės pavadinimas </w:t>
      </w:r>
    </w:p>
    <w:p w14:paraId="7A70C38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b/>
          <w:i/>
          <w:color w:val="000000"/>
          <w:sz w:val="24"/>
          <w:szCs w:val="24"/>
        </w:rPr>
        <w:t>(jeigu planą rašo daugiau nei viena savivaldybė)</w:t>
      </w:r>
    </w:p>
    <w:p w14:paraId="53093A73"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i/>
          <w:color w:val="808080"/>
          <w:sz w:val="20"/>
          <w:szCs w:val="20"/>
        </w:rPr>
        <w:t>(Pildoma kartu su Tūkstantmečio mokyklų akademijos ekspertais.)</w:t>
      </w:r>
    </w:p>
    <w:tbl>
      <w:tblPr>
        <w:tblW w:w="14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07"/>
        <w:gridCol w:w="5035"/>
        <w:gridCol w:w="3845"/>
      </w:tblGrid>
      <w:tr w:rsidR="00616BC2" w:rsidRPr="00073AE6" w14:paraId="3A19F6A1" w14:textId="77777777" w:rsidTr="6BE1F106">
        <w:trPr>
          <w:trHeight w:val="287"/>
        </w:trPr>
        <w:tc>
          <w:tcPr>
            <w:tcW w:w="5807" w:type="dxa"/>
            <w:shd w:val="clear" w:color="auto" w:fill="E2EFD9" w:themeFill="accent6" w:themeFillTint="33"/>
          </w:tcPr>
          <w:p w14:paraId="24144118" w14:textId="77777777" w:rsidR="00616BC2" w:rsidRPr="00073AE6" w:rsidRDefault="00F72EAC" w:rsidP="2340BCF0">
            <w:pPr>
              <w:jc w:val="center"/>
              <w:rPr>
                <w:rFonts w:ascii="Times New Roman" w:eastAsia="Times New Roman" w:hAnsi="Times New Roman" w:cs="Times New Roman"/>
                <w:b/>
                <w:bCs/>
                <w:color w:val="000000"/>
                <w:sz w:val="24"/>
                <w:szCs w:val="24"/>
              </w:rPr>
            </w:pPr>
            <w:commentRangeStart w:id="41"/>
            <w:commentRangeStart w:id="42"/>
            <w:r w:rsidRPr="1489867D">
              <w:rPr>
                <w:rFonts w:ascii="Times New Roman" w:eastAsia="Times New Roman" w:hAnsi="Times New Roman" w:cs="Times New Roman"/>
                <w:b/>
                <w:bCs/>
                <w:color w:val="000000" w:themeColor="text1"/>
                <w:sz w:val="24"/>
                <w:szCs w:val="24"/>
              </w:rPr>
              <w:t>Rodiklis</w:t>
            </w:r>
            <w:commentRangeEnd w:id="41"/>
            <w:r>
              <w:rPr>
                <w:rStyle w:val="Komentaronuoroda"/>
              </w:rPr>
              <w:commentReference w:id="41"/>
            </w:r>
            <w:commentRangeEnd w:id="42"/>
            <w:r>
              <w:rPr>
                <w:rStyle w:val="Komentaronuoroda"/>
              </w:rPr>
              <w:commentReference w:id="42"/>
            </w:r>
          </w:p>
        </w:tc>
        <w:tc>
          <w:tcPr>
            <w:tcW w:w="5035" w:type="dxa"/>
            <w:shd w:val="clear" w:color="auto" w:fill="E2EFD9" w:themeFill="accent6" w:themeFillTint="33"/>
          </w:tcPr>
          <w:p w14:paraId="3811FE1A"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Pradinė reikšmė</w:t>
            </w:r>
          </w:p>
        </w:tc>
        <w:tc>
          <w:tcPr>
            <w:tcW w:w="3845" w:type="dxa"/>
            <w:shd w:val="clear" w:color="auto" w:fill="E2EFD9" w:themeFill="accent6" w:themeFillTint="33"/>
          </w:tcPr>
          <w:p w14:paraId="254DF0C2"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55A2D939" w14:textId="77777777" w:rsidTr="6BE1F106">
        <w:trPr>
          <w:trHeight w:val="864"/>
        </w:trPr>
        <w:tc>
          <w:tcPr>
            <w:tcW w:w="5807" w:type="dxa"/>
          </w:tcPr>
          <w:p w14:paraId="58A8F610" w14:textId="07581B7B" w:rsidR="00616BC2" w:rsidRPr="00073AE6" w:rsidRDefault="00F72EAC"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patikrinimo metu bent pagrindinį lietuvių kalbos mokymosi pasiekimų lygį pasiekusių mokinių dalis (proc.)</w:t>
            </w:r>
            <w:r w:rsidR="0B91234B" w:rsidRPr="2340BCF0">
              <w:rPr>
                <w:rFonts w:ascii="Times New Roman" w:eastAsia="Times New Roman" w:hAnsi="Times New Roman" w:cs="Times New Roman"/>
                <w:color w:val="000000" w:themeColor="text1"/>
                <w:sz w:val="24"/>
                <w:szCs w:val="24"/>
              </w:rPr>
              <w:t>:</w:t>
            </w:r>
          </w:p>
          <w:p w14:paraId="1AE950A7" w14:textId="3A67F931" w:rsidR="00616BC2" w:rsidRPr="00073AE6" w:rsidRDefault="67A92E24"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w:t>
            </w:r>
            <w:r w:rsidR="0B91234B" w:rsidRPr="2340BCF0">
              <w:rPr>
                <w:rFonts w:ascii="Times New Roman" w:eastAsia="Times New Roman" w:hAnsi="Times New Roman" w:cs="Times New Roman"/>
                <w:color w:val="000000" w:themeColor="text1"/>
                <w:sz w:val="24"/>
                <w:szCs w:val="24"/>
              </w:rPr>
              <w:t xml:space="preserve">agrindinio ugdymo pasiekimų lygį pasiekusių mokinių dalis, kai </w:t>
            </w:r>
            <w:r w:rsidR="779B5933" w:rsidRPr="2340BCF0">
              <w:rPr>
                <w:rFonts w:ascii="Times New Roman" w:eastAsia="Times New Roman" w:hAnsi="Times New Roman" w:cs="Times New Roman"/>
                <w:color w:val="000000" w:themeColor="text1"/>
                <w:sz w:val="24"/>
                <w:szCs w:val="24"/>
              </w:rPr>
              <w:t>skaičiuojama 6–10 balų</w:t>
            </w:r>
          </w:p>
          <w:p w14:paraId="75B98340" w14:textId="6953C3EF" w:rsidR="00616BC2" w:rsidRPr="00073AE6" w:rsidRDefault="172EA9E5"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w:t>
            </w:r>
            <w:r w:rsidR="08DAEDAE" w:rsidRPr="2340BCF0">
              <w:rPr>
                <w:rFonts w:ascii="Times New Roman" w:eastAsia="Times New Roman" w:hAnsi="Times New Roman" w:cs="Times New Roman"/>
                <w:color w:val="000000" w:themeColor="text1"/>
                <w:sz w:val="24"/>
                <w:szCs w:val="24"/>
              </w:rPr>
              <w:t>agrindinio ugdymo pasiekimų</w:t>
            </w:r>
            <w:r w:rsidR="3B0865F1" w:rsidRPr="2340BCF0">
              <w:rPr>
                <w:rFonts w:ascii="Times New Roman" w:eastAsia="Times New Roman" w:hAnsi="Times New Roman" w:cs="Times New Roman"/>
                <w:color w:val="000000" w:themeColor="text1"/>
                <w:sz w:val="24"/>
                <w:szCs w:val="24"/>
              </w:rPr>
              <w:t xml:space="preserve"> lygį pasiekusių mokinių dalis, kai skaičiuojama 7–10 balų</w:t>
            </w:r>
          </w:p>
          <w:p w14:paraId="11174227" w14:textId="7113D990" w:rsidR="00616BC2" w:rsidRPr="00073AE6" w:rsidRDefault="00616BC2" w:rsidP="2340BCF0">
            <w:pPr>
              <w:rPr>
                <w:rFonts w:ascii="Times New Roman" w:eastAsia="Times New Roman" w:hAnsi="Times New Roman" w:cs="Times New Roman"/>
                <w:color w:val="000000"/>
                <w:sz w:val="24"/>
                <w:szCs w:val="24"/>
              </w:rPr>
            </w:pPr>
          </w:p>
        </w:tc>
        <w:tc>
          <w:tcPr>
            <w:tcW w:w="5035" w:type="dxa"/>
          </w:tcPr>
          <w:p w14:paraId="0B7ADC8B" w14:textId="44AFB7EC" w:rsidR="00616BC2" w:rsidRPr="00073AE6" w:rsidRDefault="00616BC2" w:rsidP="56DDF35D">
            <w:pPr>
              <w:jc w:val="center"/>
              <w:rPr>
                <w:rFonts w:ascii="Times New Roman" w:eastAsia="Times New Roman" w:hAnsi="Times New Roman" w:cs="Times New Roman"/>
                <w:color w:val="000000" w:themeColor="text1"/>
                <w:sz w:val="24"/>
                <w:szCs w:val="24"/>
              </w:rPr>
            </w:pPr>
          </w:p>
          <w:p w14:paraId="13167560" w14:textId="2A56B342" w:rsidR="00616BC2" w:rsidRPr="00073AE6" w:rsidRDefault="60BB6ADB" w:rsidP="42284EAB">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color w:val="000000" w:themeColor="text1"/>
                <w:sz w:val="24"/>
                <w:szCs w:val="24"/>
              </w:rPr>
              <w:t>2021-2022 m.</w:t>
            </w:r>
            <w:ins w:id="43" w:author="edita.navickiene@kaisiadorys.lt" w:date="2022-12-15T12:56:00Z">
              <w:r w:rsidR="3A5A115B" w:rsidRPr="42284EAB">
                <w:rPr>
                  <w:rFonts w:ascii="Times New Roman" w:eastAsia="Times New Roman" w:hAnsi="Times New Roman" w:cs="Times New Roman"/>
                  <w:color w:val="000000" w:themeColor="text1"/>
                  <w:sz w:val="24"/>
                  <w:szCs w:val="24"/>
                </w:rPr>
                <w:t xml:space="preserve"> </w:t>
              </w:r>
            </w:ins>
            <w:r w:rsidRPr="42284EAB">
              <w:rPr>
                <w:rFonts w:ascii="Times New Roman" w:eastAsia="Times New Roman" w:hAnsi="Times New Roman" w:cs="Times New Roman"/>
                <w:color w:val="000000" w:themeColor="text1"/>
                <w:sz w:val="24"/>
                <w:szCs w:val="24"/>
              </w:rPr>
              <w:t>m.</w:t>
            </w:r>
          </w:p>
          <w:p w14:paraId="10DC6C65" w14:textId="64CC7241" w:rsidR="00616BC2" w:rsidRPr="00073AE6" w:rsidRDefault="00616BC2" w:rsidP="56DDF35D">
            <w:pPr>
              <w:jc w:val="center"/>
              <w:rPr>
                <w:rFonts w:ascii="Times New Roman" w:eastAsia="Times New Roman" w:hAnsi="Times New Roman" w:cs="Times New Roman"/>
                <w:color w:val="000000" w:themeColor="text1"/>
                <w:sz w:val="24"/>
                <w:szCs w:val="24"/>
              </w:rPr>
            </w:pPr>
          </w:p>
          <w:p w14:paraId="446BA8AE" w14:textId="278E9F67" w:rsidR="00616BC2" w:rsidRPr="00073AE6" w:rsidRDefault="35E05F9D" w:rsidP="56DDF35D">
            <w:pPr>
              <w:jc w:val="center"/>
              <w:rPr>
                <w:rFonts w:ascii="Times New Roman" w:eastAsia="Times New Roman" w:hAnsi="Times New Roman" w:cs="Times New Roman"/>
                <w:color w:val="000000" w:themeColor="text1"/>
                <w:sz w:val="24"/>
                <w:szCs w:val="24"/>
              </w:rPr>
            </w:pPr>
            <w:r w:rsidRPr="56DDF35D">
              <w:rPr>
                <w:rFonts w:ascii="Times New Roman" w:eastAsia="Times New Roman" w:hAnsi="Times New Roman" w:cs="Times New Roman"/>
                <w:color w:val="000000" w:themeColor="text1"/>
                <w:sz w:val="24"/>
                <w:szCs w:val="24"/>
              </w:rPr>
              <w:t>71,58</w:t>
            </w:r>
            <w:r w:rsidR="4A051C66" w:rsidRPr="56DDF35D">
              <w:rPr>
                <w:rFonts w:ascii="Times New Roman" w:eastAsia="Times New Roman" w:hAnsi="Times New Roman" w:cs="Times New Roman"/>
                <w:color w:val="000000" w:themeColor="text1"/>
                <w:sz w:val="24"/>
                <w:szCs w:val="24"/>
              </w:rPr>
              <w:t xml:space="preserve"> </w:t>
            </w:r>
            <w:r w:rsidR="5F5CA9F3" w:rsidRPr="56DDF35D">
              <w:rPr>
                <w:rFonts w:ascii="Times New Roman" w:eastAsia="Times New Roman" w:hAnsi="Times New Roman" w:cs="Times New Roman"/>
                <w:color w:val="000000" w:themeColor="text1"/>
                <w:sz w:val="24"/>
                <w:szCs w:val="24"/>
              </w:rPr>
              <w:t xml:space="preserve"> </w:t>
            </w:r>
          </w:p>
          <w:p w14:paraId="1717CE9C" w14:textId="711E9F68" w:rsidR="00616BC2" w:rsidRPr="00073AE6" w:rsidRDefault="00616BC2" w:rsidP="56DDF35D">
            <w:pPr>
              <w:jc w:val="center"/>
              <w:rPr>
                <w:rFonts w:ascii="Times New Roman" w:eastAsia="Times New Roman" w:hAnsi="Times New Roman" w:cs="Times New Roman"/>
                <w:color w:val="000000" w:themeColor="text1"/>
                <w:sz w:val="24"/>
                <w:szCs w:val="24"/>
              </w:rPr>
            </w:pPr>
          </w:p>
          <w:p w14:paraId="44518678" w14:textId="26722E6D" w:rsidR="00616BC2" w:rsidRPr="00073AE6" w:rsidRDefault="1F65D19D" w:rsidP="56DDF35D">
            <w:pPr>
              <w:jc w:val="center"/>
              <w:rPr>
                <w:rFonts w:ascii="Times New Roman" w:eastAsia="Times New Roman" w:hAnsi="Times New Roman" w:cs="Times New Roman"/>
                <w:color w:val="000000"/>
                <w:sz w:val="24"/>
                <w:szCs w:val="24"/>
              </w:rPr>
            </w:pPr>
            <w:r w:rsidRPr="56DDF35D">
              <w:rPr>
                <w:rFonts w:ascii="Times New Roman" w:eastAsia="Times New Roman" w:hAnsi="Times New Roman" w:cs="Times New Roman"/>
                <w:color w:val="000000" w:themeColor="text1"/>
                <w:sz w:val="24"/>
                <w:szCs w:val="24"/>
              </w:rPr>
              <w:t>51,03</w:t>
            </w:r>
            <w:r w:rsidR="16FCDBD3" w:rsidRPr="56DDF35D">
              <w:rPr>
                <w:rFonts w:ascii="Times New Roman" w:eastAsia="Times New Roman" w:hAnsi="Times New Roman" w:cs="Times New Roman"/>
                <w:color w:val="000000" w:themeColor="text1"/>
                <w:sz w:val="24"/>
                <w:szCs w:val="24"/>
              </w:rPr>
              <w:t xml:space="preserve"> </w:t>
            </w:r>
          </w:p>
        </w:tc>
        <w:tc>
          <w:tcPr>
            <w:tcW w:w="3845" w:type="dxa"/>
          </w:tcPr>
          <w:p w14:paraId="7D5D7D18" w14:textId="588482B3" w:rsidR="00616BC2" w:rsidRPr="00E941DC" w:rsidRDefault="00616BC2" w:rsidP="56DDF35D">
            <w:pPr>
              <w:jc w:val="center"/>
              <w:rPr>
                <w:rFonts w:ascii="Times New Roman" w:eastAsia="Times New Roman" w:hAnsi="Times New Roman" w:cs="Times New Roman"/>
                <w:b/>
                <w:bCs/>
                <w:color w:val="000000" w:themeColor="text1"/>
                <w:sz w:val="24"/>
                <w:szCs w:val="24"/>
              </w:rPr>
            </w:pPr>
          </w:p>
          <w:p w14:paraId="1E5EAAA5" w14:textId="42B4B092" w:rsidR="00616BC2" w:rsidRPr="00E941DC" w:rsidRDefault="00616BC2" w:rsidP="56DDF35D">
            <w:pPr>
              <w:jc w:val="center"/>
              <w:rPr>
                <w:rFonts w:ascii="Times New Roman" w:eastAsia="Times New Roman" w:hAnsi="Times New Roman" w:cs="Times New Roman"/>
                <w:b/>
                <w:bCs/>
                <w:color w:val="000000" w:themeColor="text1"/>
                <w:sz w:val="24"/>
                <w:szCs w:val="24"/>
              </w:rPr>
            </w:pPr>
          </w:p>
          <w:p w14:paraId="14C422B1" w14:textId="28A53E43" w:rsidR="00616BC2" w:rsidRPr="00E941DC" w:rsidRDefault="00616BC2" w:rsidP="56DDF35D">
            <w:pPr>
              <w:jc w:val="center"/>
              <w:rPr>
                <w:rFonts w:ascii="Times New Roman" w:eastAsia="Times New Roman" w:hAnsi="Times New Roman" w:cs="Times New Roman"/>
                <w:b/>
                <w:bCs/>
                <w:color w:val="000000" w:themeColor="text1"/>
                <w:sz w:val="24"/>
                <w:szCs w:val="24"/>
              </w:rPr>
            </w:pPr>
          </w:p>
          <w:p w14:paraId="45569725" w14:textId="7F7E705B" w:rsidR="00616BC2" w:rsidRPr="00E941DC" w:rsidRDefault="00616BC2" w:rsidP="56DDF35D">
            <w:pPr>
              <w:jc w:val="center"/>
              <w:rPr>
                <w:rFonts w:ascii="Times New Roman" w:eastAsia="Times New Roman" w:hAnsi="Times New Roman" w:cs="Times New Roman"/>
                <w:b/>
                <w:bCs/>
                <w:color w:val="000000" w:themeColor="text1"/>
                <w:sz w:val="24"/>
                <w:szCs w:val="24"/>
              </w:rPr>
            </w:pPr>
          </w:p>
          <w:p w14:paraId="4C6F8BFF" w14:textId="0513F6BA" w:rsidR="00616BC2" w:rsidRPr="00E941DC" w:rsidRDefault="00616BC2" w:rsidP="56DDF35D">
            <w:pPr>
              <w:jc w:val="center"/>
              <w:rPr>
                <w:rFonts w:ascii="Times New Roman" w:eastAsia="Times New Roman" w:hAnsi="Times New Roman" w:cs="Times New Roman"/>
                <w:b/>
                <w:bCs/>
                <w:color w:val="000000" w:themeColor="text1"/>
                <w:sz w:val="24"/>
                <w:szCs w:val="24"/>
              </w:rPr>
            </w:pPr>
          </w:p>
          <w:p w14:paraId="06A07B32" w14:textId="7C17F387" w:rsidR="00616BC2" w:rsidRPr="00E941DC" w:rsidRDefault="01B2843A" w:rsidP="56DDF35D">
            <w:pPr>
              <w:jc w:val="center"/>
              <w:rPr>
                <w:rFonts w:ascii="Times New Roman" w:eastAsia="Times New Roman" w:hAnsi="Times New Roman" w:cs="Times New Roman"/>
                <w:color w:val="000000" w:themeColor="text1"/>
                <w:sz w:val="24"/>
                <w:szCs w:val="24"/>
              </w:rPr>
            </w:pPr>
            <w:r w:rsidRPr="56DDF35D">
              <w:rPr>
                <w:rFonts w:ascii="Times New Roman" w:eastAsia="Times New Roman" w:hAnsi="Times New Roman" w:cs="Times New Roman"/>
                <w:color w:val="000000" w:themeColor="text1"/>
                <w:sz w:val="24"/>
                <w:szCs w:val="24"/>
              </w:rPr>
              <w:t>52,03</w:t>
            </w:r>
          </w:p>
        </w:tc>
      </w:tr>
      <w:tr w:rsidR="00616BC2" w:rsidRPr="00073AE6" w14:paraId="48FC6722" w14:textId="77777777" w:rsidTr="6BE1F106">
        <w:trPr>
          <w:trHeight w:val="847"/>
        </w:trPr>
        <w:tc>
          <w:tcPr>
            <w:tcW w:w="5807" w:type="dxa"/>
          </w:tcPr>
          <w:p w14:paraId="003D627E" w14:textId="30806522" w:rsidR="00616BC2" w:rsidRPr="00073AE6" w:rsidRDefault="00F72EAC"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patikrinimo metu bent pagrindinį matematikos mokymosi pasiekimų lygį pasiekusių mokinių dalis (proc.)</w:t>
            </w:r>
          </w:p>
          <w:p w14:paraId="2EC1EB87" w14:textId="3A67F931" w:rsidR="00616BC2" w:rsidRPr="00073AE6" w:rsidRDefault="75FCEA5B"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lygį pasiekusių mokinių dalis, kai skaičiuojama 6–10 balų</w:t>
            </w:r>
          </w:p>
          <w:p w14:paraId="77854E31" w14:textId="0E2485B0" w:rsidR="00616BC2" w:rsidRPr="00073AE6" w:rsidRDefault="75FCEA5B"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lygį pasiekusių mokinių dalis, kai skaičiuojama 7–10 balų</w:t>
            </w:r>
          </w:p>
          <w:p w14:paraId="6374320D" w14:textId="1978E29F" w:rsidR="00616BC2" w:rsidRPr="00073AE6" w:rsidRDefault="00616BC2" w:rsidP="2340BCF0">
            <w:pPr>
              <w:rPr>
                <w:rFonts w:ascii="Times New Roman" w:eastAsia="Times New Roman" w:hAnsi="Times New Roman" w:cs="Times New Roman"/>
                <w:color w:val="000000"/>
                <w:sz w:val="24"/>
                <w:szCs w:val="24"/>
              </w:rPr>
            </w:pPr>
          </w:p>
        </w:tc>
        <w:tc>
          <w:tcPr>
            <w:tcW w:w="5035" w:type="dxa"/>
          </w:tcPr>
          <w:p w14:paraId="3B0822AF" w14:textId="0AD0429D" w:rsidR="00616BC2" w:rsidRPr="00073AE6" w:rsidRDefault="00616BC2" w:rsidP="53E56F5E">
            <w:pPr>
              <w:jc w:val="center"/>
              <w:rPr>
                <w:rFonts w:ascii="Times New Roman" w:eastAsia="Times New Roman" w:hAnsi="Times New Roman" w:cs="Times New Roman"/>
                <w:color w:val="000000" w:themeColor="text1"/>
                <w:sz w:val="24"/>
                <w:szCs w:val="24"/>
              </w:rPr>
            </w:pPr>
          </w:p>
          <w:p w14:paraId="203F9863" w14:textId="5BEB3293" w:rsidR="00616BC2" w:rsidRPr="00073AE6" w:rsidRDefault="27B3ECA1" w:rsidP="42284EAB">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color w:val="000000" w:themeColor="text1"/>
                <w:sz w:val="24"/>
                <w:szCs w:val="24"/>
              </w:rPr>
              <w:t>2021-2022 m.</w:t>
            </w:r>
            <w:ins w:id="44" w:author="edita.navickiene@kaisiadorys.lt" w:date="2022-12-15T12:53:00Z">
              <w:r w:rsidR="13B98E54" w:rsidRPr="42284EAB">
                <w:rPr>
                  <w:rFonts w:ascii="Times New Roman" w:eastAsia="Times New Roman" w:hAnsi="Times New Roman" w:cs="Times New Roman"/>
                  <w:color w:val="000000" w:themeColor="text1"/>
                  <w:sz w:val="24"/>
                  <w:szCs w:val="24"/>
                </w:rPr>
                <w:t xml:space="preserve"> </w:t>
              </w:r>
            </w:ins>
            <w:r w:rsidRPr="42284EAB">
              <w:rPr>
                <w:rFonts w:ascii="Times New Roman" w:eastAsia="Times New Roman" w:hAnsi="Times New Roman" w:cs="Times New Roman"/>
                <w:color w:val="000000" w:themeColor="text1"/>
                <w:sz w:val="24"/>
                <w:szCs w:val="24"/>
              </w:rPr>
              <w:t>m.</w:t>
            </w:r>
          </w:p>
          <w:p w14:paraId="361A3651" w14:textId="04F42115" w:rsidR="00616BC2" w:rsidRPr="00073AE6" w:rsidRDefault="00616BC2" w:rsidP="56DDF35D">
            <w:pPr>
              <w:jc w:val="center"/>
              <w:rPr>
                <w:rFonts w:ascii="Times New Roman" w:eastAsia="Times New Roman" w:hAnsi="Times New Roman" w:cs="Times New Roman"/>
                <w:color w:val="000000" w:themeColor="text1"/>
                <w:sz w:val="24"/>
                <w:szCs w:val="24"/>
              </w:rPr>
            </w:pPr>
          </w:p>
          <w:p w14:paraId="32AD734F" w14:textId="3765E42A" w:rsidR="00616BC2" w:rsidRPr="00073AE6" w:rsidRDefault="00616BC2" w:rsidP="53E56F5E">
            <w:pPr>
              <w:jc w:val="center"/>
              <w:rPr>
                <w:rFonts w:ascii="Times New Roman" w:eastAsia="Times New Roman" w:hAnsi="Times New Roman" w:cs="Times New Roman"/>
                <w:color w:val="000000" w:themeColor="text1"/>
                <w:sz w:val="24"/>
                <w:szCs w:val="24"/>
              </w:rPr>
            </w:pPr>
          </w:p>
          <w:p w14:paraId="410EBE61" w14:textId="108A414D" w:rsidR="00616BC2" w:rsidRPr="00073AE6" w:rsidRDefault="09212448" w:rsidP="53E56F5E">
            <w:pPr>
              <w:jc w:val="center"/>
              <w:rPr>
                <w:rFonts w:ascii="Times New Roman" w:eastAsia="Times New Roman" w:hAnsi="Times New Roman" w:cs="Times New Roman"/>
                <w:color w:val="000000" w:themeColor="text1"/>
                <w:sz w:val="24"/>
                <w:szCs w:val="24"/>
              </w:rPr>
            </w:pPr>
            <w:r w:rsidRPr="53E56F5E">
              <w:rPr>
                <w:rFonts w:ascii="Times New Roman" w:eastAsia="Times New Roman" w:hAnsi="Times New Roman" w:cs="Times New Roman"/>
                <w:color w:val="000000" w:themeColor="text1"/>
                <w:sz w:val="24"/>
                <w:szCs w:val="24"/>
              </w:rPr>
              <w:t>22,84</w:t>
            </w:r>
          </w:p>
          <w:p w14:paraId="09450973" w14:textId="2575A8CD" w:rsidR="00616BC2" w:rsidRPr="00073AE6" w:rsidRDefault="00616BC2" w:rsidP="53E56F5E">
            <w:pPr>
              <w:jc w:val="center"/>
              <w:rPr>
                <w:rFonts w:ascii="Times New Roman" w:eastAsia="Times New Roman" w:hAnsi="Times New Roman" w:cs="Times New Roman"/>
                <w:color w:val="000000" w:themeColor="text1"/>
                <w:sz w:val="24"/>
                <w:szCs w:val="24"/>
              </w:rPr>
            </w:pPr>
          </w:p>
          <w:p w14:paraId="7BB10E76" w14:textId="0ADE81D5" w:rsidR="00616BC2" w:rsidRPr="00073AE6" w:rsidRDefault="09212448" w:rsidP="53E56F5E">
            <w:pPr>
              <w:jc w:val="center"/>
              <w:rPr>
                <w:rFonts w:ascii="Times New Roman" w:eastAsia="Times New Roman" w:hAnsi="Times New Roman" w:cs="Times New Roman"/>
                <w:color w:val="000000"/>
                <w:sz w:val="24"/>
                <w:szCs w:val="24"/>
              </w:rPr>
            </w:pPr>
            <w:r w:rsidRPr="53E56F5E">
              <w:rPr>
                <w:rFonts w:ascii="Times New Roman" w:eastAsia="Times New Roman" w:hAnsi="Times New Roman" w:cs="Times New Roman"/>
                <w:color w:val="000000" w:themeColor="text1"/>
                <w:sz w:val="24"/>
                <w:szCs w:val="24"/>
              </w:rPr>
              <w:t>12,80</w:t>
            </w:r>
          </w:p>
        </w:tc>
        <w:tc>
          <w:tcPr>
            <w:tcW w:w="3845" w:type="dxa"/>
          </w:tcPr>
          <w:p w14:paraId="33601C6C" w14:textId="48FA50A2" w:rsidR="00616BC2" w:rsidRPr="00E941DC" w:rsidRDefault="00616BC2" w:rsidP="53E56F5E">
            <w:pPr>
              <w:jc w:val="center"/>
              <w:rPr>
                <w:rFonts w:ascii="Times New Roman" w:eastAsia="Times New Roman" w:hAnsi="Times New Roman" w:cs="Times New Roman"/>
                <w:b/>
                <w:bCs/>
                <w:color w:val="000000" w:themeColor="text1"/>
                <w:sz w:val="24"/>
                <w:szCs w:val="24"/>
              </w:rPr>
            </w:pPr>
          </w:p>
          <w:p w14:paraId="263757CF" w14:textId="7E07DAEE" w:rsidR="00616BC2" w:rsidRPr="00E941DC" w:rsidRDefault="00616BC2" w:rsidP="53E56F5E">
            <w:pPr>
              <w:jc w:val="center"/>
              <w:rPr>
                <w:rFonts w:ascii="Times New Roman" w:eastAsia="Times New Roman" w:hAnsi="Times New Roman" w:cs="Times New Roman"/>
                <w:b/>
                <w:bCs/>
                <w:color w:val="000000" w:themeColor="text1"/>
                <w:sz w:val="24"/>
                <w:szCs w:val="24"/>
              </w:rPr>
            </w:pPr>
          </w:p>
          <w:p w14:paraId="10456527" w14:textId="1D4D9484" w:rsidR="00616BC2" w:rsidRPr="00E941DC" w:rsidRDefault="00616BC2" w:rsidP="53E56F5E">
            <w:pPr>
              <w:jc w:val="center"/>
              <w:rPr>
                <w:rFonts w:ascii="Times New Roman" w:eastAsia="Times New Roman" w:hAnsi="Times New Roman" w:cs="Times New Roman"/>
                <w:b/>
                <w:bCs/>
                <w:color w:val="000000" w:themeColor="text1"/>
                <w:sz w:val="24"/>
                <w:szCs w:val="24"/>
              </w:rPr>
            </w:pPr>
          </w:p>
          <w:p w14:paraId="334AB1FE" w14:textId="1E440513" w:rsidR="00616BC2" w:rsidRPr="00E941DC" w:rsidRDefault="00616BC2" w:rsidP="53E56F5E">
            <w:pPr>
              <w:jc w:val="center"/>
              <w:rPr>
                <w:rFonts w:ascii="Times New Roman" w:eastAsia="Times New Roman" w:hAnsi="Times New Roman" w:cs="Times New Roman"/>
                <w:b/>
                <w:bCs/>
                <w:color w:val="000000" w:themeColor="text1"/>
                <w:sz w:val="24"/>
                <w:szCs w:val="24"/>
              </w:rPr>
            </w:pPr>
          </w:p>
          <w:p w14:paraId="64834351" w14:textId="50BD8393" w:rsidR="00616BC2" w:rsidRPr="00E941DC" w:rsidRDefault="00616BC2" w:rsidP="53E56F5E">
            <w:pPr>
              <w:jc w:val="center"/>
              <w:rPr>
                <w:rFonts w:ascii="Times New Roman" w:eastAsia="Times New Roman" w:hAnsi="Times New Roman" w:cs="Times New Roman"/>
                <w:b/>
                <w:bCs/>
                <w:color w:val="000000" w:themeColor="text1"/>
                <w:sz w:val="24"/>
                <w:szCs w:val="24"/>
              </w:rPr>
            </w:pPr>
          </w:p>
          <w:p w14:paraId="5284BABB" w14:textId="78220A34" w:rsidR="00616BC2" w:rsidRPr="00E941DC" w:rsidRDefault="09212448" w:rsidP="53E56F5E">
            <w:pPr>
              <w:jc w:val="center"/>
              <w:rPr>
                <w:rFonts w:ascii="Times New Roman" w:eastAsia="Times New Roman" w:hAnsi="Times New Roman" w:cs="Times New Roman"/>
                <w:color w:val="000000" w:themeColor="text1"/>
                <w:sz w:val="24"/>
                <w:szCs w:val="24"/>
              </w:rPr>
            </w:pPr>
            <w:r w:rsidRPr="53E56F5E">
              <w:rPr>
                <w:rFonts w:ascii="Times New Roman" w:eastAsia="Times New Roman" w:hAnsi="Times New Roman" w:cs="Times New Roman"/>
                <w:color w:val="000000" w:themeColor="text1"/>
                <w:sz w:val="24"/>
                <w:szCs w:val="24"/>
              </w:rPr>
              <w:t>13,80</w:t>
            </w:r>
          </w:p>
        </w:tc>
      </w:tr>
      <w:tr w:rsidR="00616BC2" w:rsidRPr="00073AE6" w14:paraId="46BC64F3" w14:textId="77777777" w:rsidTr="6BE1F106">
        <w:trPr>
          <w:trHeight w:val="576"/>
        </w:trPr>
        <w:tc>
          <w:tcPr>
            <w:tcW w:w="5807" w:type="dxa"/>
          </w:tcPr>
          <w:p w14:paraId="160D5CF8" w14:textId="77777777" w:rsidR="00616BC2" w:rsidRPr="00073AE6" w:rsidRDefault="00F72EAC">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Bendrojo ugdymo mokyklų 1–8 klasių komplektų, kurie yra jungtiniai, dalis (proc.)</w:t>
            </w:r>
          </w:p>
        </w:tc>
        <w:tc>
          <w:tcPr>
            <w:tcW w:w="5035" w:type="dxa"/>
          </w:tcPr>
          <w:p w14:paraId="6EFB1354" w14:textId="2C98BD59" w:rsidR="00616BC2" w:rsidRPr="00073AE6" w:rsidRDefault="20928D38" w:rsidP="56DDF35D">
            <w:pPr>
              <w:jc w:val="center"/>
              <w:rPr>
                <w:rFonts w:ascii="Times New Roman" w:eastAsia="Times New Roman" w:hAnsi="Times New Roman" w:cs="Times New Roman"/>
                <w:sz w:val="24"/>
                <w:szCs w:val="24"/>
              </w:rPr>
            </w:pPr>
            <w:r w:rsidRPr="42284EAB">
              <w:rPr>
                <w:rFonts w:ascii="Times New Roman" w:eastAsia="Times New Roman" w:hAnsi="Times New Roman" w:cs="Times New Roman"/>
                <w:color w:val="000000" w:themeColor="text1"/>
                <w:sz w:val="24"/>
                <w:szCs w:val="24"/>
              </w:rPr>
              <w:t>3,67</w:t>
            </w:r>
            <w:r w:rsidR="78D3E389" w:rsidRPr="42284EAB">
              <w:rPr>
                <w:rFonts w:ascii="Times New Roman" w:eastAsia="Times New Roman" w:hAnsi="Times New Roman" w:cs="Times New Roman"/>
                <w:color w:val="000000" w:themeColor="text1"/>
                <w:sz w:val="24"/>
                <w:szCs w:val="24"/>
              </w:rPr>
              <w:t xml:space="preserve"> </w:t>
            </w:r>
            <w:r w:rsidR="651914C8" w:rsidRPr="42284EAB">
              <w:rPr>
                <w:rFonts w:ascii="Times New Roman" w:eastAsia="Times New Roman" w:hAnsi="Times New Roman" w:cs="Times New Roman"/>
                <w:sz w:val="24"/>
                <w:szCs w:val="24"/>
              </w:rPr>
              <w:t>(</w:t>
            </w:r>
            <w:commentRangeStart w:id="45"/>
            <w:r w:rsidR="651914C8" w:rsidRPr="42284EAB">
              <w:rPr>
                <w:rFonts w:ascii="Times New Roman" w:eastAsia="Times New Roman" w:hAnsi="Times New Roman" w:cs="Times New Roman"/>
                <w:sz w:val="24"/>
                <w:szCs w:val="24"/>
              </w:rPr>
              <w:t>2020-2021 m.</w:t>
            </w:r>
            <w:ins w:id="46" w:author="edita.navickiene@kaisiadorys.lt" w:date="2022-12-15T12:53:00Z">
              <w:r w:rsidR="141F1D3A" w:rsidRPr="42284EAB">
                <w:rPr>
                  <w:rFonts w:ascii="Times New Roman" w:eastAsia="Times New Roman" w:hAnsi="Times New Roman" w:cs="Times New Roman"/>
                  <w:sz w:val="24"/>
                  <w:szCs w:val="24"/>
                </w:rPr>
                <w:t xml:space="preserve"> </w:t>
              </w:r>
            </w:ins>
            <w:r w:rsidR="651914C8" w:rsidRPr="42284EAB">
              <w:rPr>
                <w:rFonts w:ascii="Times New Roman" w:eastAsia="Times New Roman" w:hAnsi="Times New Roman" w:cs="Times New Roman"/>
                <w:sz w:val="24"/>
                <w:szCs w:val="24"/>
              </w:rPr>
              <w:t>m.)</w:t>
            </w:r>
            <w:commentRangeEnd w:id="45"/>
            <w:r w:rsidR="56B98F2A">
              <w:rPr>
                <w:rStyle w:val="Komentaronuoroda"/>
              </w:rPr>
              <w:commentReference w:id="45"/>
            </w:r>
          </w:p>
          <w:p w14:paraId="19B452DD" w14:textId="3B57E991" w:rsidR="00616BC2" w:rsidRPr="00073AE6" w:rsidRDefault="78D3E389" w:rsidP="42284EAB">
            <w:pPr>
              <w:jc w:val="center"/>
              <w:rPr>
                <w:rFonts w:ascii="Times New Roman" w:eastAsia="Times New Roman" w:hAnsi="Times New Roman" w:cs="Times New Roman"/>
                <w:color w:val="000000"/>
                <w:sz w:val="24"/>
                <w:szCs w:val="24"/>
              </w:rPr>
            </w:pPr>
            <w:r w:rsidRPr="42284EAB">
              <w:rPr>
                <w:rFonts w:ascii="Times New Roman" w:eastAsia="Times New Roman" w:hAnsi="Times New Roman" w:cs="Times New Roman"/>
                <w:color w:val="000000" w:themeColor="text1"/>
                <w:sz w:val="24"/>
                <w:szCs w:val="24"/>
              </w:rPr>
              <w:t>2,78</w:t>
            </w:r>
            <w:ins w:id="47" w:author="edita.navickiene@kaisiadorys.lt" w:date="2022-12-15T12:47:00Z">
              <w:r w:rsidR="67B28FE7" w:rsidRPr="42284EAB">
                <w:rPr>
                  <w:rFonts w:ascii="Times New Roman" w:eastAsia="Times New Roman" w:hAnsi="Times New Roman" w:cs="Times New Roman"/>
                  <w:color w:val="000000" w:themeColor="text1"/>
                  <w:sz w:val="24"/>
                  <w:szCs w:val="24"/>
                </w:rPr>
                <w:t>(</w:t>
              </w:r>
            </w:ins>
            <w:r w:rsidR="34647F0C" w:rsidRPr="42284EAB">
              <w:rPr>
                <w:rFonts w:ascii="Times New Roman" w:eastAsia="Times New Roman" w:hAnsi="Times New Roman" w:cs="Times New Roman"/>
                <w:color w:val="000000" w:themeColor="text1"/>
                <w:sz w:val="24"/>
                <w:szCs w:val="24"/>
              </w:rPr>
              <w:t>2021-2022 m.</w:t>
            </w:r>
            <w:ins w:id="48" w:author="edita.navickiene@kaisiadorys.lt" w:date="2022-12-15T12:53:00Z">
              <w:r w:rsidR="3E0DF173" w:rsidRPr="42284EAB">
                <w:rPr>
                  <w:rFonts w:ascii="Times New Roman" w:eastAsia="Times New Roman" w:hAnsi="Times New Roman" w:cs="Times New Roman"/>
                  <w:color w:val="000000" w:themeColor="text1"/>
                  <w:sz w:val="24"/>
                  <w:szCs w:val="24"/>
                </w:rPr>
                <w:t xml:space="preserve"> </w:t>
              </w:r>
            </w:ins>
            <w:ins w:id="49" w:author="Loreta Kačiušytė Skramtai" w:date="2022-12-14T07:04:00Z">
              <w:r w:rsidR="34647F0C" w:rsidRPr="42284EAB">
                <w:rPr>
                  <w:rFonts w:ascii="Times New Roman" w:eastAsia="Times New Roman" w:hAnsi="Times New Roman" w:cs="Times New Roman"/>
                  <w:color w:val="000000" w:themeColor="text1"/>
                  <w:sz w:val="24"/>
                  <w:szCs w:val="24"/>
                </w:rPr>
                <w:t>m.</w:t>
              </w:r>
            </w:ins>
            <w:ins w:id="50" w:author="edita.navickiene@kaisiadorys.lt" w:date="2022-12-15T12:47:00Z">
              <w:r w:rsidR="72636D13" w:rsidRPr="42284EAB">
                <w:rPr>
                  <w:rFonts w:ascii="Times New Roman" w:eastAsia="Times New Roman" w:hAnsi="Times New Roman" w:cs="Times New Roman"/>
                  <w:color w:val="000000" w:themeColor="text1"/>
                  <w:sz w:val="24"/>
                  <w:szCs w:val="24"/>
                </w:rPr>
                <w:t>)</w:t>
              </w:r>
            </w:ins>
          </w:p>
        </w:tc>
        <w:tc>
          <w:tcPr>
            <w:tcW w:w="3845" w:type="dxa"/>
          </w:tcPr>
          <w:p w14:paraId="35DBA7AD" w14:textId="6EA22596" w:rsidR="00616BC2" w:rsidRPr="00073AE6" w:rsidRDefault="43D61BE5" w:rsidP="42284EAB">
            <w:pPr>
              <w:jc w:val="center"/>
              <w:rPr>
                <w:rFonts w:ascii="Times New Roman" w:eastAsia="Times New Roman" w:hAnsi="Times New Roman" w:cs="Times New Roman"/>
                <w:color w:val="000000"/>
                <w:sz w:val="24"/>
                <w:szCs w:val="24"/>
              </w:rPr>
            </w:pPr>
            <w:r w:rsidRPr="42284EAB">
              <w:rPr>
                <w:rFonts w:ascii="Times New Roman" w:eastAsia="Times New Roman" w:hAnsi="Times New Roman" w:cs="Times New Roman"/>
                <w:color w:val="000000" w:themeColor="text1"/>
                <w:sz w:val="24"/>
                <w:szCs w:val="24"/>
              </w:rPr>
              <w:t>2,75</w:t>
            </w:r>
          </w:p>
        </w:tc>
      </w:tr>
      <w:tr w:rsidR="00616BC2" w:rsidRPr="00073AE6" w14:paraId="591BEAA8" w14:textId="77777777" w:rsidTr="6BE1F106">
        <w:trPr>
          <w:trHeight w:val="559"/>
        </w:trPr>
        <w:tc>
          <w:tcPr>
            <w:tcW w:w="5807" w:type="dxa"/>
          </w:tcPr>
          <w:p w14:paraId="44799498" w14:textId="77777777" w:rsidR="00616BC2" w:rsidRPr="00073AE6" w:rsidRDefault="00F72EAC">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Vienai sąlyginei mokytojo pareigybei tenkančių mokinių skaičius bendrojo ugdymo mokyklose</w:t>
            </w:r>
          </w:p>
        </w:tc>
        <w:tc>
          <w:tcPr>
            <w:tcW w:w="5035" w:type="dxa"/>
          </w:tcPr>
          <w:p w14:paraId="1D1C4EDE" w14:textId="3688346B" w:rsidR="00616BC2" w:rsidRPr="00073AE6" w:rsidRDefault="70887595" w:rsidP="56DDF35D">
            <w:pPr>
              <w:jc w:val="center"/>
              <w:rPr>
                <w:rFonts w:ascii="Times New Roman" w:eastAsia="Times New Roman" w:hAnsi="Times New Roman" w:cs="Times New Roman"/>
                <w:sz w:val="24"/>
                <w:szCs w:val="24"/>
              </w:rPr>
            </w:pPr>
            <w:r w:rsidRPr="6BE1F106">
              <w:rPr>
                <w:rFonts w:ascii="Times New Roman" w:eastAsia="Times New Roman" w:hAnsi="Times New Roman" w:cs="Times New Roman"/>
                <w:color w:val="000000" w:themeColor="text1"/>
                <w:sz w:val="24"/>
                <w:szCs w:val="24"/>
              </w:rPr>
              <w:t xml:space="preserve"> </w:t>
            </w:r>
            <w:r w:rsidR="58953C66" w:rsidRPr="6BE1F106">
              <w:rPr>
                <w:rFonts w:ascii="Times New Roman" w:eastAsia="Times New Roman" w:hAnsi="Times New Roman" w:cs="Times New Roman"/>
                <w:color w:val="000000" w:themeColor="text1"/>
                <w:sz w:val="24"/>
                <w:szCs w:val="24"/>
              </w:rPr>
              <w:t>11,40</w:t>
            </w:r>
            <w:r w:rsidR="4F56BD5F" w:rsidRPr="6BE1F106">
              <w:rPr>
                <w:rFonts w:ascii="Times New Roman" w:eastAsia="Times New Roman" w:hAnsi="Times New Roman" w:cs="Times New Roman"/>
                <w:sz w:val="24"/>
                <w:szCs w:val="24"/>
              </w:rPr>
              <w:t xml:space="preserve"> (2020-2021 m.</w:t>
            </w:r>
            <w:ins w:id="51" w:author="edita.navickiene@kaisiadorys.lt" w:date="2022-12-15T12:53:00Z">
              <w:r w:rsidR="6E4E5BFD" w:rsidRPr="6BE1F106">
                <w:rPr>
                  <w:rFonts w:ascii="Times New Roman" w:eastAsia="Times New Roman" w:hAnsi="Times New Roman" w:cs="Times New Roman"/>
                  <w:sz w:val="24"/>
                  <w:szCs w:val="24"/>
                </w:rPr>
                <w:t xml:space="preserve"> </w:t>
              </w:r>
            </w:ins>
            <w:ins w:id="52" w:author="Loreta Kačiušytė Skramtai" w:date="2022-12-14T07:05:00Z">
              <w:r w:rsidR="4F56BD5F" w:rsidRPr="6BE1F106">
                <w:rPr>
                  <w:rFonts w:ascii="Times New Roman" w:eastAsia="Times New Roman" w:hAnsi="Times New Roman" w:cs="Times New Roman"/>
                  <w:sz w:val="24"/>
                  <w:szCs w:val="24"/>
                </w:rPr>
                <w:t>m.)</w:t>
              </w:r>
            </w:ins>
          </w:p>
          <w:p w14:paraId="07466EA7" w14:textId="19054310" w:rsidR="00616BC2" w:rsidRPr="00073AE6" w:rsidRDefault="58953C66" w:rsidP="42284EAB">
            <w:pPr>
              <w:jc w:val="center"/>
              <w:rPr>
                <w:rFonts w:ascii="Times New Roman" w:eastAsia="Times New Roman" w:hAnsi="Times New Roman" w:cs="Times New Roman"/>
                <w:color w:val="000000"/>
                <w:sz w:val="24"/>
                <w:szCs w:val="24"/>
              </w:rPr>
            </w:pPr>
            <w:r w:rsidRPr="6BE1F106">
              <w:rPr>
                <w:rFonts w:ascii="Times New Roman" w:eastAsia="Times New Roman" w:hAnsi="Times New Roman" w:cs="Times New Roman"/>
                <w:color w:val="000000" w:themeColor="text1"/>
                <w:sz w:val="24"/>
                <w:szCs w:val="24"/>
              </w:rPr>
              <w:t>11,36</w:t>
            </w:r>
            <w:r w:rsidR="3B9B4A6C" w:rsidRPr="6BE1F106">
              <w:rPr>
                <w:rFonts w:ascii="Times New Roman" w:eastAsia="Times New Roman" w:hAnsi="Times New Roman" w:cs="Times New Roman"/>
                <w:color w:val="000000" w:themeColor="text1"/>
                <w:sz w:val="24"/>
                <w:szCs w:val="24"/>
              </w:rPr>
              <w:t xml:space="preserve"> (</w:t>
            </w:r>
            <w:r w:rsidR="780B6699" w:rsidRPr="6BE1F106">
              <w:rPr>
                <w:rFonts w:ascii="Times New Roman" w:eastAsia="Times New Roman" w:hAnsi="Times New Roman" w:cs="Times New Roman"/>
                <w:color w:val="000000" w:themeColor="text1"/>
                <w:sz w:val="24"/>
                <w:szCs w:val="24"/>
              </w:rPr>
              <w:t>2021-2022 m.</w:t>
            </w:r>
            <w:ins w:id="53" w:author="edita.navickiene@kaisiadorys.lt" w:date="2022-12-15T12:53:00Z">
              <w:r w:rsidR="61027E7A" w:rsidRPr="6BE1F106">
                <w:rPr>
                  <w:rFonts w:ascii="Times New Roman" w:eastAsia="Times New Roman" w:hAnsi="Times New Roman" w:cs="Times New Roman"/>
                  <w:color w:val="000000" w:themeColor="text1"/>
                  <w:sz w:val="24"/>
                  <w:szCs w:val="24"/>
                </w:rPr>
                <w:t xml:space="preserve"> </w:t>
              </w:r>
            </w:ins>
            <w:ins w:id="54" w:author="Loreta Kačiušytė Skramtai" w:date="2022-12-14T07:04:00Z">
              <w:r w:rsidR="780B6699" w:rsidRPr="6BE1F106">
                <w:rPr>
                  <w:rFonts w:ascii="Times New Roman" w:eastAsia="Times New Roman" w:hAnsi="Times New Roman" w:cs="Times New Roman"/>
                  <w:color w:val="000000" w:themeColor="text1"/>
                  <w:sz w:val="24"/>
                  <w:szCs w:val="24"/>
                </w:rPr>
                <w:t>m.</w:t>
              </w:r>
            </w:ins>
          </w:p>
        </w:tc>
        <w:tc>
          <w:tcPr>
            <w:tcW w:w="3845" w:type="dxa"/>
          </w:tcPr>
          <w:p w14:paraId="340FB192" w14:textId="4AA5E312" w:rsidR="00616BC2" w:rsidRPr="00073AE6" w:rsidRDefault="1EE8652D" w:rsidP="42284EAB">
            <w:pPr>
              <w:jc w:val="center"/>
              <w:rPr>
                <w:rFonts w:ascii="Times New Roman" w:eastAsia="Times New Roman" w:hAnsi="Times New Roman" w:cs="Times New Roman"/>
                <w:color w:val="000000"/>
                <w:sz w:val="24"/>
                <w:szCs w:val="24"/>
              </w:rPr>
            </w:pPr>
            <w:r w:rsidRPr="42284EAB">
              <w:rPr>
                <w:rFonts w:ascii="Times New Roman" w:eastAsia="Times New Roman" w:hAnsi="Times New Roman" w:cs="Times New Roman"/>
                <w:color w:val="000000" w:themeColor="text1"/>
                <w:sz w:val="24"/>
                <w:szCs w:val="24"/>
              </w:rPr>
              <w:t>1</w:t>
            </w:r>
            <w:r w:rsidR="53C0D4FE" w:rsidRPr="42284EAB">
              <w:rPr>
                <w:rFonts w:ascii="Times New Roman" w:eastAsia="Times New Roman" w:hAnsi="Times New Roman" w:cs="Times New Roman"/>
                <w:color w:val="000000" w:themeColor="text1"/>
                <w:sz w:val="24"/>
                <w:szCs w:val="24"/>
              </w:rPr>
              <w:t>2,00</w:t>
            </w:r>
            <w:r w:rsidR="00F72EAC" w:rsidRPr="42284EAB">
              <w:rPr>
                <w:rFonts w:ascii="Times New Roman" w:eastAsia="Times New Roman" w:hAnsi="Times New Roman" w:cs="Times New Roman"/>
                <w:color w:val="000000" w:themeColor="text1"/>
                <w:sz w:val="24"/>
                <w:szCs w:val="24"/>
              </w:rPr>
              <w:t>,</w:t>
            </w:r>
          </w:p>
        </w:tc>
      </w:tr>
    </w:tbl>
    <w:p w14:paraId="1F0606D9"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i/>
          <w:color w:val="000000"/>
          <w:sz w:val="24"/>
          <w:szCs w:val="24"/>
        </w:rPr>
      </w:pPr>
      <w:r w:rsidRPr="00073AE6">
        <w:rPr>
          <w:rFonts w:ascii="Times New Roman" w:eastAsia="Times New Roman" w:hAnsi="Times New Roman" w:cs="Times New Roman"/>
          <w:i/>
          <w:color w:val="000000"/>
          <w:sz w:val="24"/>
          <w:szCs w:val="24"/>
        </w:rPr>
        <w:br/>
        <w:t xml:space="preserve">Įrašykite TIK pasirinktų rodiklių reikšmes. </w:t>
      </w:r>
    </w:p>
    <w:p w14:paraId="4541882D"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i/>
          <w:color w:val="808080"/>
          <w:sz w:val="20"/>
          <w:szCs w:val="20"/>
        </w:rPr>
      </w:pPr>
      <w:r w:rsidRPr="00073AE6">
        <w:rPr>
          <w:rFonts w:ascii="Times New Roman" w:eastAsia="Times New Roman" w:hAnsi="Times New Roman" w:cs="Times New Roman"/>
          <w:i/>
          <w:color w:val="808080"/>
          <w:sz w:val="20"/>
          <w:szCs w:val="20"/>
        </w:rPr>
        <w:t>(Pildoma kartu su Tūkstantmečio mokyklų akademijos ekspertais. Svarbu, kad pasirinkti rodikliai būtų tiesiogiai susiję su lentelėje nurodyta problematika bei savivaldybės iškeltais tikslais ir uždaviniais.)</w:t>
      </w:r>
    </w:p>
    <w:tbl>
      <w:tblPr>
        <w:tblW w:w="146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07"/>
        <w:gridCol w:w="4935"/>
        <w:gridCol w:w="3942"/>
      </w:tblGrid>
      <w:tr w:rsidR="00616BC2" w:rsidRPr="00073AE6" w14:paraId="0841C0DB" w14:textId="77777777" w:rsidTr="42284EAB">
        <w:trPr>
          <w:trHeight w:val="296"/>
        </w:trPr>
        <w:tc>
          <w:tcPr>
            <w:tcW w:w="5807" w:type="dxa"/>
            <w:shd w:val="clear" w:color="auto" w:fill="E2EFD9" w:themeFill="accent6" w:themeFillTint="33"/>
          </w:tcPr>
          <w:p w14:paraId="7E11FBEA" w14:textId="77777777" w:rsidR="00616BC2" w:rsidRPr="00073AE6" w:rsidRDefault="00F72EAC" w:rsidP="2340BCF0">
            <w:pPr>
              <w:jc w:val="center"/>
              <w:rPr>
                <w:rFonts w:ascii="Times New Roman" w:eastAsia="Times New Roman" w:hAnsi="Times New Roman" w:cs="Times New Roman"/>
                <w:b/>
                <w:bCs/>
                <w:sz w:val="24"/>
                <w:szCs w:val="24"/>
              </w:rPr>
            </w:pPr>
            <w:r w:rsidRPr="2340BCF0">
              <w:rPr>
                <w:rFonts w:ascii="Times New Roman" w:eastAsia="Times New Roman" w:hAnsi="Times New Roman" w:cs="Times New Roman"/>
                <w:b/>
                <w:bCs/>
                <w:sz w:val="24"/>
                <w:szCs w:val="24"/>
              </w:rPr>
              <w:t>Rodiklio pavadinimas</w:t>
            </w:r>
          </w:p>
        </w:tc>
        <w:tc>
          <w:tcPr>
            <w:tcW w:w="4935" w:type="dxa"/>
            <w:shd w:val="clear" w:color="auto" w:fill="E2EFD9" w:themeFill="accent6" w:themeFillTint="33"/>
          </w:tcPr>
          <w:p w14:paraId="12FA2A7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color w:val="000000"/>
                <w:sz w:val="24"/>
                <w:szCs w:val="24"/>
              </w:rPr>
              <w:t>Pradinė reikšmė</w:t>
            </w:r>
          </w:p>
        </w:tc>
        <w:tc>
          <w:tcPr>
            <w:tcW w:w="3942" w:type="dxa"/>
            <w:shd w:val="clear" w:color="auto" w:fill="E2EFD9" w:themeFill="accent6" w:themeFillTint="33"/>
          </w:tcPr>
          <w:p w14:paraId="223C8EDF"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1961C3A3" w14:textId="77777777" w:rsidTr="42284EAB">
        <w:trPr>
          <w:trHeight w:val="576"/>
        </w:trPr>
        <w:tc>
          <w:tcPr>
            <w:tcW w:w="5807" w:type="dxa"/>
          </w:tcPr>
          <w:p w14:paraId="5D903BBE"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Jaunesnių nei 50 metų bei 50 metų ir vyresnio amžiaus mokytojų skaičiaus santykis (skaičius)</w:t>
            </w:r>
          </w:p>
        </w:tc>
        <w:tc>
          <w:tcPr>
            <w:tcW w:w="4935" w:type="dxa"/>
          </w:tcPr>
          <w:p w14:paraId="0150CBFB"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3AE1B80"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603C82DE" w14:textId="77777777" w:rsidTr="42284EAB">
        <w:trPr>
          <w:trHeight w:val="593"/>
        </w:trPr>
        <w:tc>
          <w:tcPr>
            <w:tcW w:w="5807" w:type="dxa"/>
          </w:tcPr>
          <w:p w14:paraId="569B03C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Daugiau kaip 2 metų pedagoginio darbo stažą turinčių darbuotojų dalis (proc.)</w:t>
            </w:r>
          </w:p>
        </w:tc>
        <w:tc>
          <w:tcPr>
            <w:tcW w:w="4935" w:type="dxa"/>
          </w:tcPr>
          <w:p w14:paraId="13ED4E17"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1D98127"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6EC6938D" w14:textId="77777777" w:rsidTr="42284EAB">
        <w:trPr>
          <w:trHeight w:val="593"/>
        </w:trPr>
        <w:tc>
          <w:tcPr>
            <w:tcW w:w="5807" w:type="dxa"/>
          </w:tcPr>
          <w:p w14:paraId="0C75665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Ikimokyklinio ir priešmokyklinio ugdymo procese dalyvaujančių 3–5 metų amžiaus vaikų dalis (proc.)</w:t>
            </w:r>
          </w:p>
        </w:tc>
        <w:tc>
          <w:tcPr>
            <w:tcW w:w="4935" w:type="dxa"/>
          </w:tcPr>
          <w:p w14:paraId="0EE44D29"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6770D5CA"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17B2F970" w14:textId="77777777" w:rsidTr="42284EAB">
        <w:trPr>
          <w:trHeight w:val="593"/>
        </w:trPr>
        <w:tc>
          <w:tcPr>
            <w:tcW w:w="5807" w:type="dxa"/>
          </w:tcPr>
          <w:p w14:paraId="53177B03" w14:textId="77777777" w:rsidR="00616BC2" w:rsidRPr="00073AE6" w:rsidRDefault="04A204ED">
            <w:pPr>
              <w:jc w:val="both"/>
              <w:rPr>
                <w:rFonts w:ascii="Times New Roman" w:eastAsia="Times New Roman" w:hAnsi="Times New Roman" w:cs="Times New Roman"/>
                <w:sz w:val="24"/>
                <w:szCs w:val="24"/>
              </w:rPr>
            </w:pPr>
            <w:commentRangeStart w:id="55"/>
            <w:commentRangeStart w:id="56"/>
            <w:r w:rsidRPr="2B45C787">
              <w:rPr>
                <w:rFonts w:ascii="Times New Roman" w:eastAsia="Times New Roman" w:hAnsi="Times New Roman" w:cs="Times New Roman"/>
                <w:sz w:val="24"/>
                <w:szCs w:val="24"/>
              </w:rPr>
              <w:t>Mokinių, turinčių specialiųjų ugdymosi poreikių, ugdomų integruotai bendrosios paskirties mokyklose, dalis (proc</w:t>
            </w:r>
            <w:commentRangeEnd w:id="55"/>
            <w:r w:rsidR="00F72EAC">
              <w:rPr>
                <w:rStyle w:val="Komentaronuoroda"/>
              </w:rPr>
              <w:commentReference w:id="55"/>
            </w:r>
            <w:commentRangeEnd w:id="56"/>
            <w:r w:rsidR="00F72EAC">
              <w:rPr>
                <w:rStyle w:val="Komentaronuoroda"/>
              </w:rPr>
              <w:commentReference w:id="56"/>
            </w:r>
            <w:r w:rsidRPr="2B45C787">
              <w:rPr>
                <w:rFonts w:ascii="Times New Roman" w:eastAsia="Times New Roman" w:hAnsi="Times New Roman" w:cs="Times New Roman"/>
                <w:sz w:val="24"/>
                <w:szCs w:val="24"/>
              </w:rPr>
              <w:t>.)</w:t>
            </w:r>
          </w:p>
        </w:tc>
        <w:tc>
          <w:tcPr>
            <w:tcW w:w="4935" w:type="dxa"/>
          </w:tcPr>
          <w:p w14:paraId="49A74AC6" w14:textId="48C91AA0" w:rsidR="00616BC2" w:rsidRPr="00073AE6" w:rsidRDefault="7FE4FFD0" w:rsidP="56DDF35D">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1</w:t>
            </w:r>
            <w:r w:rsidR="3B56C487" w:rsidRPr="42284EAB">
              <w:rPr>
                <w:rFonts w:ascii="Times New Roman" w:eastAsia="Times New Roman" w:hAnsi="Times New Roman" w:cs="Times New Roman"/>
                <w:sz w:val="24"/>
                <w:szCs w:val="24"/>
              </w:rPr>
              <w:t>9,47</w:t>
            </w:r>
            <w:r w:rsidR="40E70EE2" w:rsidRPr="42284EAB">
              <w:rPr>
                <w:rFonts w:ascii="Times New Roman" w:eastAsia="Times New Roman" w:hAnsi="Times New Roman" w:cs="Times New Roman"/>
                <w:sz w:val="24"/>
                <w:szCs w:val="24"/>
              </w:rPr>
              <w:t xml:space="preserve"> (2020-2021 m.</w:t>
            </w:r>
            <w:ins w:id="57" w:author="edita.navickiene@kaisiadorys.lt" w:date="2022-12-20T06:49:00Z">
              <w:r w:rsidR="152C66C3" w:rsidRPr="42284EAB">
                <w:rPr>
                  <w:rFonts w:ascii="Times New Roman" w:eastAsia="Times New Roman" w:hAnsi="Times New Roman" w:cs="Times New Roman"/>
                  <w:sz w:val="24"/>
                  <w:szCs w:val="24"/>
                </w:rPr>
                <w:t xml:space="preserve"> </w:t>
              </w:r>
            </w:ins>
            <w:r w:rsidR="40E70EE2" w:rsidRPr="42284EAB">
              <w:rPr>
                <w:rFonts w:ascii="Times New Roman" w:eastAsia="Times New Roman" w:hAnsi="Times New Roman" w:cs="Times New Roman"/>
                <w:sz w:val="24"/>
                <w:szCs w:val="24"/>
              </w:rPr>
              <w:t>m.)</w:t>
            </w:r>
          </w:p>
          <w:p w14:paraId="3395045F" w14:textId="5A5457B9" w:rsidR="00616BC2" w:rsidRPr="00073AE6" w:rsidRDefault="08E44A06" w:rsidP="42284EAB">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sz w:val="24"/>
                <w:szCs w:val="24"/>
              </w:rPr>
              <w:t>20,07</w:t>
            </w:r>
            <w:r w:rsidR="09FD39AA" w:rsidRPr="42284EAB">
              <w:rPr>
                <w:rFonts w:ascii="Times New Roman" w:eastAsia="Times New Roman" w:hAnsi="Times New Roman" w:cs="Times New Roman"/>
                <w:sz w:val="24"/>
                <w:szCs w:val="24"/>
              </w:rPr>
              <w:t xml:space="preserve"> </w:t>
            </w:r>
            <w:ins w:id="58" w:author="edita.navickiene@kaisiadorys.lt" w:date="2022-12-15T12:54:00Z">
              <w:r w:rsidR="6488F42F" w:rsidRPr="42284EAB">
                <w:rPr>
                  <w:rFonts w:ascii="Times New Roman" w:eastAsia="Times New Roman" w:hAnsi="Times New Roman" w:cs="Times New Roman"/>
                  <w:sz w:val="24"/>
                  <w:szCs w:val="24"/>
                </w:rPr>
                <w:t>(</w:t>
              </w:r>
            </w:ins>
            <w:r w:rsidR="09FD39AA" w:rsidRPr="42284EAB">
              <w:rPr>
                <w:rFonts w:ascii="Times New Roman" w:eastAsia="Times New Roman" w:hAnsi="Times New Roman" w:cs="Times New Roman"/>
                <w:color w:val="000000" w:themeColor="text1"/>
                <w:sz w:val="24"/>
                <w:szCs w:val="24"/>
              </w:rPr>
              <w:t>2021-2022 m.</w:t>
            </w:r>
            <w:ins w:id="59" w:author="edita.navickiene@kaisiadorys.lt" w:date="2022-12-20T06:49:00Z">
              <w:r w:rsidR="138F8288" w:rsidRPr="42284EAB">
                <w:rPr>
                  <w:rFonts w:ascii="Times New Roman" w:eastAsia="Times New Roman" w:hAnsi="Times New Roman" w:cs="Times New Roman"/>
                  <w:color w:val="000000" w:themeColor="text1"/>
                  <w:sz w:val="24"/>
                  <w:szCs w:val="24"/>
                </w:rPr>
                <w:t xml:space="preserve"> </w:t>
              </w:r>
            </w:ins>
            <w:r w:rsidR="09FD39AA" w:rsidRPr="42284EAB">
              <w:rPr>
                <w:rFonts w:ascii="Times New Roman" w:eastAsia="Times New Roman" w:hAnsi="Times New Roman" w:cs="Times New Roman"/>
                <w:color w:val="000000" w:themeColor="text1"/>
                <w:sz w:val="24"/>
                <w:szCs w:val="24"/>
              </w:rPr>
              <w:t>m.</w:t>
            </w:r>
          </w:p>
          <w:p w14:paraId="46D7066B" w14:textId="54992B28"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421E1907" w14:textId="489D2AD9" w:rsidR="00616BC2" w:rsidRPr="00073AE6" w:rsidRDefault="4F63A468" w:rsidP="42284EAB">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20,1</w:t>
            </w:r>
            <w:r w:rsidR="6BCF8A6B" w:rsidRPr="42284EAB">
              <w:rPr>
                <w:rFonts w:ascii="Times New Roman" w:eastAsia="Times New Roman" w:hAnsi="Times New Roman" w:cs="Times New Roman"/>
                <w:sz w:val="24"/>
                <w:szCs w:val="24"/>
              </w:rPr>
              <w:t>1</w:t>
            </w:r>
          </w:p>
        </w:tc>
      </w:tr>
      <w:tr w:rsidR="00616BC2" w:rsidRPr="00073AE6" w14:paraId="1D82181D" w14:textId="77777777" w:rsidTr="42284EAB">
        <w:trPr>
          <w:trHeight w:val="576"/>
        </w:trPr>
        <w:tc>
          <w:tcPr>
            <w:tcW w:w="5807" w:type="dxa"/>
          </w:tcPr>
          <w:p w14:paraId="4817F3A3"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Bendrojo ugdymo mokyklų klasių komplektų, kuriuose yra mažiau kaip 8 mokiniai, dalis (proc.)</w:t>
            </w:r>
          </w:p>
        </w:tc>
        <w:tc>
          <w:tcPr>
            <w:tcW w:w="4935" w:type="dxa"/>
          </w:tcPr>
          <w:p w14:paraId="59EA85A9"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5168F3F"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23583651" w14:textId="77777777" w:rsidTr="42284EAB">
        <w:trPr>
          <w:trHeight w:val="593"/>
        </w:trPr>
        <w:tc>
          <w:tcPr>
            <w:tcW w:w="5807" w:type="dxa"/>
          </w:tcPr>
          <w:p w14:paraId="22E3DB2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Naujai komplektuojamų priešmokyklinio ugdymo grupių, kuriose yra ne daugiau kaip 20 mokinių, dalis (proc.)</w:t>
            </w:r>
          </w:p>
        </w:tc>
        <w:tc>
          <w:tcPr>
            <w:tcW w:w="4935" w:type="dxa"/>
          </w:tcPr>
          <w:p w14:paraId="1A5BB0CD"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4A9A7A72"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1687E7E5" w14:textId="77777777" w:rsidTr="42284EAB">
        <w:trPr>
          <w:trHeight w:val="891"/>
        </w:trPr>
        <w:tc>
          <w:tcPr>
            <w:tcW w:w="5807" w:type="dxa"/>
          </w:tcPr>
          <w:p w14:paraId="0A287F2C"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Naujai komplektuojamų bendrojo ugdymo mokyklų bendrosios paskirties 1 klasių komplektų, kuriuose yra ne daugiau kaip 24 mokiniai, dalis (proc.)</w:t>
            </w:r>
          </w:p>
        </w:tc>
        <w:tc>
          <w:tcPr>
            <w:tcW w:w="4935" w:type="dxa"/>
          </w:tcPr>
          <w:p w14:paraId="4EA361DF"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6CEE8C43"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4C84E806" w14:textId="77777777" w:rsidTr="42284EAB">
        <w:trPr>
          <w:trHeight w:val="296"/>
        </w:trPr>
        <w:tc>
          <w:tcPr>
            <w:tcW w:w="5807" w:type="dxa"/>
          </w:tcPr>
          <w:p w14:paraId="76D7F1E9"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pagalbą gaunančių mokinių dalis (proc.)</w:t>
            </w:r>
          </w:p>
        </w:tc>
        <w:tc>
          <w:tcPr>
            <w:tcW w:w="4935" w:type="dxa"/>
          </w:tcPr>
          <w:p w14:paraId="556880EA" w14:textId="4D25E1E9"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252661DB" w14:textId="3B5E2001" w:rsidR="00616BC2" w:rsidRPr="00073AE6" w:rsidRDefault="00616BC2" w:rsidP="42284EAB">
            <w:pPr>
              <w:jc w:val="center"/>
              <w:rPr>
                <w:rFonts w:ascii="Times New Roman" w:eastAsia="Times New Roman" w:hAnsi="Times New Roman" w:cs="Times New Roman"/>
                <w:sz w:val="24"/>
                <w:szCs w:val="24"/>
                <w:highlight w:val="green"/>
              </w:rPr>
            </w:pPr>
          </w:p>
        </w:tc>
      </w:tr>
      <w:tr w:rsidR="00616BC2" w:rsidRPr="00073AE6" w14:paraId="40F2DF20" w14:textId="77777777" w:rsidTr="42284EAB">
        <w:trPr>
          <w:trHeight w:val="576"/>
        </w:trPr>
        <w:tc>
          <w:tcPr>
            <w:tcW w:w="5807" w:type="dxa"/>
          </w:tcPr>
          <w:p w14:paraId="21C60360"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Tris ir daugiau valstybinių brandos egzaminų išlaikiusių abiturientų dalis (proc.)</w:t>
            </w:r>
          </w:p>
        </w:tc>
        <w:tc>
          <w:tcPr>
            <w:tcW w:w="4935" w:type="dxa"/>
          </w:tcPr>
          <w:p w14:paraId="40899135" w14:textId="742E2CB6" w:rsidR="00616BC2" w:rsidRPr="00C96166" w:rsidRDefault="29A1201F" w:rsidP="56DDF35D">
            <w:pPr>
              <w:jc w:val="center"/>
              <w:rPr>
                <w:rFonts w:ascii="Times New Roman" w:eastAsia="Times New Roman" w:hAnsi="Times New Roman" w:cs="Times New Roman"/>
                <w:sz w:val="24"/>
                <w:szCs w:val="24"/>
              </w:rPr>
            </w:pPr>
            <w:r w:rsidRPr="42284EAB">
              <w:rPr>
                <w:rFonts w:ascii="Times New Roman" w:eastAsia="Times New Roman" w:hAnsi="Times New Roman" w:cs="Times New Roman"/>
                <w:color w:val="000000" w:themeColor="text1"/>
                <w:sz w:val="24"/>
                <w:szCs w:val="24"/>
              </w:rPr>
              <w:t>49,61</w:t>
            </w:r>
            <w:r w:rsidR="5812DCDC" w:rsidRPr="42284EAB">
              <w:rPr>
                <w:rFonts w:ascii="Times New Roman" w:eastAsia="Times New Roman" w:hAnsi="Times New Roman" w:cs="Times New Roman"/>
                <w:sz w:val="24"/>
                <w:szCs w:val="24"/>
              </w:rPr>
              <w:t xml:space="preserve"> (2020-201 m.</w:t>
            </w:r>
            <w:ins w:id="60" w:author="edita.navickiene@kaisiadorys.lt" w:date="2022-12-15T12:55:00Z">
              <w:r w:rsidR="24DA3E0A" w:rsidRPr="42284EAB">
                <w:rPr>
                  <w:rFonts w:ascii="Times New Roman" w:eastAsia="Times New Roman" w:hAnsi="Times New Roman" w:cs="Times New Roman"/>
                  <w:sz w:val="24"/>
                  <w:szCs w:val="24"/>
                </w:rPr>
                <w:t xml:space="preserve"> </w:t>
              </w:r>
            </w:ins>
            <w:r w:rsidR="5812DCDC" w:rsidRPr="42284EAB">
              <w:rPr>
                <w:rFonts w:ascii="Times New Roman" w:eastAsia="Times New Roman" w:hAnsi="Times New Roman" w:cs="Times New Roman"/>
                <w:sz w:val="24"/>
                <w:szCs w:val="24"/>
              </w:rPr>
              <w:t>m.)</w:t>
            </w:r>
          </w:p>
          <w:p w14:paraId="4CA30EA1" w14:textId="2B5D0EB5" w:rsidR="00616BC2" w:rsidRPr="00C96166" w:rsidRDefault="046FFD93" w:rsidP="42284EAB">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color w:val="000000" w:themeColor="text1"/>
                <w:sz w:val="24"/>
                <w:szCs w:val="24"/>
              </w:rPr>
              <w:t>51,00</w:t>
            </w:r>
            <w:r w:rsidR="10667F42" w:rsidRPr="42284EAB">
              <w:rPr>
                <w:rFonts w:ascii="Times New Roman" w:eastAsia="Times New Roman" w:hAnsi="Times New Roman" w:cs="Times New Roman"/>
                <w:color w:val="000000" w:themeColor="text1"/>
                <w:sz w:val="24"/>
                <w:szCs w:val="24"/>
              </w:rPr>
              <w:t xml:space="preserve"> (2021-2022 m.</w:t>
            </w:r>
            <w:ins w:id="61" w:author="edita.navickiene@kaisiadorys.lt" w:date="2022-12-15T12:55:00Z">
              <w:r w:rsidR="3B4C8B38" w:rsidRPr="42284EAB">
                <w:rPr>
                  <w:rFonts w:ascii="Times New Roman" w:eastAsia="Times New Roman" w:hAnsi="Times New Roman" w:cs="Times New Roman"/>
                  <w:color w:val="000000" w:themeColor="text1"/>
                  <w:sz w:val="24"/>
                  <w:szCs w:val="24"/>
                </w:rPr>
                <w:t xml:space="preserve"> </w:t>
              </w:r>
            </w:ins>
            <w:r w:rsidR="10667F42" w:rsidRPr="42284EAB">
              <w:rPr>
                <w:rFonts w:ascii="Times New Roman" w:eastAsia="Times New Roman" w:hAnsi="Times New Roman" w:cs="Times New Roman"/>
                <w:color w:val="000000" w:themeColor="text1"/>
                <w:sz w:val="24"/>
                <w:szCs w:val="24"/>
              </w:rPr>
              <w:t>m.)</w:t>
            </w:r>
          </w:p>
          <w:p w14:paraId="447C4182" w14:textId="47565ADF" w:rsidR="00616BC2" w:rsidRPr="00C96166" w:rsidRDefault="00616BC2" w:rsidP="56DDF35D">
            <w:pPr>
              <w:jc w:val="center"/>
              <w:rPr>
                <w:rFonts w:ascii="Times New Roman" w:eastAsia="Times New Roman" w:hAnsi="Times New Roman" w:cs="Times New Roman"/>
                <w:color w:val="000000" w:themeColor="text1"/>
                <w:sz w:val="24"/>
                <w:szCs w:val="24"/>
              </w:rPr>
            </w:pPr>
          </w:p>
        </w:tc>
        <w:tc>
          <w:tcPr>
            <w:tcW w:w="3942" w:type="dxa"/>
          </w:tcPr>
          <w:p w14:paraId="6DE9E493" w14:textId="2AD45863" w:rsidR="00616BC2" w:rsidRPr="00C96166" w:rsidRDefault="28F1B20C" w:rsidP="53E56F5E">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color w:val="000000" w:themeColor="text1"/>
                <w:sz w:val="24"/>
                <w:szCs w:val="24"/>
              </w:rPr>
              <w:t>5</w:t>
            </w:r>
            <w:r w:rsidR="39A0447A" w:rsidRPr="42284EAB">
              <w:rPr>
                <w:rFonts w:ascii="Times New Roman" w:eastAsia="Times New Roman" w:hAnsi="Times New Roman" w:cs="Times New Roman"/>
                <w:color w:val="000000" w:themeColor="text1"/>
                <w:sz w:val="24"/>
                <w:szCs w:val="24"/>
              </w:rPr>
              <w:t>1,</w:t>
            </w:r>
            <w:r w:rsidR="527102A2" w:rsidRPr="42284EAB">
              <w:rPr>
                <w:rFonts w:ascii="Times New Roman" w:eastAsia="Times New Roman" w:hAnsi="Times New Roman" w:cs="Times New Roman"/>
                <w:color w:val="000000" w:themeColor="text1"/>
                <w:sz w:val="24"/>
                <w:szCs w:val="24"/>
              </w:rPr>
              <w:t>2</w:t>
            </w:r>
            <w:r w:rsidR="00F72EAC" w:rsidRPr="42284EAB">
              <w:rPr>
                <w:rFonts w:ascii="Times New Roman" w:eastAsia="Times New Roman" w:hAnsi="Times New Roman" w:cs="Times New Roman"/>
                <w:color w:val="000000" w:themeColor="text1"/>
                <w:sz w:val="24"/>
                <w:szCs w:val="24"/>
              </w:rPr>
              <w:t>,</w:t>
            </w:r>
          </w:p>
        </w:tc>
      </w:tr>
      <w:tr w:rsidR="00616BC2" w:rsidRPr="00073AE6" w14:paraId="63F51FFD" w14:textId="77777777" w:rsidTr="42284EAB">
        <w:trPr>
          <w:trHeight w:val="296"/>
        </w:trPr>
        <w:tc>
          <w:tcPr>
            <w:tcW w:w="5807" w:type="dxa"/>
          </w:tcPr>
          <w:p w14:paraId="4066B50D"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Pareigybės dalis, tenkanti vienam pedagoginiam darbuotojui (vnt.)</w:t>
            </w:r>
          </w:p>
        </w:tc>
        <w:tc>
          <w:tcPr>
            <w:tcW w:w="4935" w:type="dxa"/>
          </w:tcPr>
          <w:p w14:paraId="3F3C992D"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2CD2AF1"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5D22333F" w14:textId="77777777" w:rsidTr="42284EAB">
        <w:trPr>
          <w:trHeight w:val="593"/>
        </w:trPr>
        <w:tc>
          <w:tcPr>
            <w:tcW w:w="5807" w:type="dxa"/>
          </w:tcPr>
          <w:p w14:paraId="4DD90ED7"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įstaigų, kuriose nėra nuolatinio vadovo daugiau kaip 12 mėnesių, dalis nuo bendro švietimo įstaigų skaičiaus (proc.)</w:t>
            </w:r>
          </w:p>
        </w:tc>
        <w:tc>
          <w:tcPr>
            <w:tcW w:w="4935" w:type="dxa"/>
          </w:tcPr>
          <w:p w14:paraId="1B1B3775"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7E2B45D0"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006FEEDB" w14:textId="77777777" w:rsidTr="42284EAB">
        <w:trPr>
          <w:trHeight w:val="279"/>
        </w:trPr>
        <w:tc>
          <w:tcPr>
            <w:tcW w:w="5807" w:type="dxa"/>
          </w:tcPr>
          <w:p w14:paraId="0414ED4E"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Neformaliojo švietimo veikloje dalyvaujančių mokinių dalis (proc.)</w:t>
            </w:r>
          </w:p>
        </w:tc>
        <w:tc>
          <w:tcPr>
            <w:tcW w:w="4935" w:type="dxa"/>
          </w:tcPr>
          <w:p w14:paraId="734F1C6D" w14:textId="222061E2" w:rsidR="00616BC2" w:rsidRPr="00073AE6" w:rsidRDefault="1CC8C113" w:rsidP="56DDF35D">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53,</w:t>
            </w:r>
            <w:r w:rsidR="6A42A328" w:rsidRPr="42284EAB">
              <w:rPr>
                <w:rFonts w:ascii="Times New Roman" w:eastAsia="Times New Roman" w:hAnsi="Times New Roman" w:cs="Times New Roman"/>
                <w:sz w:val="24"/>
                <w:szCs w:val="24"/>
              </w:rPr>
              <w:t>06</w:t>
            </w:r>
            <w:r w:rsidR="66DF4A64" w:rsidRPr="42284EAB">
              <w:rPr>
                <w:rFonts w:ascii="Times New Roman" w:eastAsia="Times New Roman" w:hAnsi="Times New Roman" w:cs="Times New Roman"/>
                <w:sz w:val="24"/>
                <w:szCs w:val="24"/>
              </w:rPr>
              <w:t xml:space="preserve"> (2020-2021 m.</w:t>
            </w:r>
            <w:ins w:id="62" w:author="edita.navickiene@kaisiadorys.lt" w:date="2022-12-15T12:55:00Z">
              <w:r w:rsidR="024066C6" w:rsidRPr="42284EAB">
                <w:rPr>
                  <w:rFonts w:ascii="Times New Roman" w:eastAsia="Times New Roman" w:hAnsi="Times New Roman" w:cs="Times New Roman"/>
                  <w:sz w:val="24"/>
                  <w:szCs w:val="24"/>
                </w:rPr>
                <w:t xml:space="preserve"> </w:t>
              </w:r>
            </w:ins>
            <w:r w:rsidR="66DF4A64" w:rsidRPr="42284EAB">
              <w:rPr>
                <w:rFonts w:ascii="Times New Roman" w:eastAsia="Times New Roman" w:hAnsi="Times New Roman" w:cs="Times New Roman"/>
                <w:sz w:val="24"/>
                <w:szCs w:val="24"/>
              </w:rPr>
              <w:t>m.)</w:t>
            </w:r>
          </w:p>
          <w:p w14:paraId="1758DE8E" w14:textId="5B634CC8" w:rsidR="00616BC2" w:rsidRPr="00073AE6" w:rsidRDefault="154E2951" w:rsidP="42284EAB">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sz w:val="24"/>
                <w:szCs w:val="24"/>
              </w:rPr>
              <w:t>67,88</w:t>
            </w:r>
            <w:r w:rsidR="1E8501EA" w:rsidRPr="42284EAB">
              <w:rPr>
                <w:rFonts w:ascii="Times New Roman" w:eastAsia="Times New Roman" w:hAnsi="Times New Roman" w:cs="Times New Roman"/>
                <w:sz w:val="24"/>
                <w:szCs w:val="24"/>
              </w:rPr>
              <w:t xml:space="preserve"> (</w:t>
            </w:r>
            <w:r w:rsidR="1E8501EA" w:rsidRPr="42284EAB">
              <w:rPr>
                <w:rFonts w:ascii="Times New Roman" w:eastAsia="Times New Roman" w:hAnsi="Times New Roman" w:cs="Times New Roman"/>
                <w:color w:val="000000" w:themeColor="text1"/>
                <w:sz w:val="24"/>
                <w:szCs w:val="24"/>
              </w:rPr>
              <w:t>2021-2022 m.</w:t>
            </w:r>
            <w:ins w:id="63" w:author="edita.navickiene@kaisiadorys.lt" w:date="2022-12-15T12:55:00Z">
              <w:r w:rsidR="5A3EC566" w:rsidRPr="42284EAB">
                <w:rPr>
                  <w:rFonts w:ascii="Times New Roman" w:eastAsia="Times New Roman" w:hAnsi="Times New Roman" w:cs="Times New Roman"/>
                  <w:color w:val="000000" w:themeColor="text1"/>
                  <w:sz w:val="24"/>
                  <w:szCs w:val="24"/>
                </w:rPr>
                <w:t xml:space="preserve"> </w:t>
              </w:r>
            </w:ins>
            <w:r w:rsidR="1E8501EA" w:rsidRPr="42284EAB">
              <w:rPr>
                <w:rFonts w:ascii="Times New Roman" w:eastAsia="Times New Roman" w:hAnsi="Times New Roman" w:cs="Times New Roman"/>
                <w:color w:val="000000" w:themeColor="text1"/>
                <w:sz w:val="24"/>
                <w:szCs w:val="24"/>
              </w:rPr>
              <w:t>m.)</w:t>
            </w:r>
          </w:p>
          <w:p w14:paraId="31E06EA7" w14:textId="0D56ECDC"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0A01C1AE" w14:textId="442019FF" w:rsidR="00616BC2" w:rsidRPr="00073AE6" w:rsidRDefault="14FC47F4" w:rsidP="53E56F5E">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6</w:t>
            </w:r>
            <w:r w:rsidR="777A11BA" w:rsidRPr="42284EAB">
              <w:rPr>
                <w:rFonts w:ascii="Times New Roman" w:eastAsia="Times New Roman" w:hAnsi="Times New Roman" w:cs="Times New Roman"/>
                <w:sz w:val="24"/>
                <w:szCs w:val="24"/>
              </w:rPr>
              <w:t>7</w:t>
            </w:r>
            <w:r w:rsidRPr="42284EAB">
              <w:rPr>
                <w:rFonts w:ascii="Times New Roman" w:eastAsia="Times New Roman" w:hAnsi="Times New Roman" w:cs="Times New Roman"/>
                <w:sz w:val="24"/>
                <w:szCs w:val="24"/>
              </w:rPr>
              <w:t>,</w:t>
            </w:r>
            <w:r w:rsidR="03C0B440" w:rsidRPr="42284EAB">
              <w:rPr>
                <w:rFonts w:ascii="Times New Roman" w:eastAsia="Times New Roman" w:hAnsi="Times New Roman" w:cs="Times New Roman"/>
                <w:sz w:val="24"/>
                <w:szCs w:val="24"/>
              </w:rPr>
              <w:t>9</w:t>
            </w:r>
            <w:r w:rsidRPr="42284EAB">
              <w:rPr>
                <w:rFonts w:ascii="Times New Roman" w:eastAsia="Times New Roman" w:hAnsi="Times New Roman" w:cs="Times New Roman"/>
                <w:sz w:val="24"/>
                <w:szCs w:val="24"/>
              </w:rPr>
              <w:t>0</w:t>
            </w:r>
          </w:p>
        </w:tc>
      </w:tr>
      <w:tr w:rsidR="00616BC2" w:rsidRPr="00073AE6" w14:paraId="2B9E2795" w14:textId="77777777" w:rsidTr="42284EAB">
        <w:trPr>
          <w:trHeight w:val="296"/>
        </w:trPr>
        <w:tc>
          <w:tcPr>
            <w:tcW w:w="5807" w:type="dxa"/>
          </w:tcPr>
          <w:p w14:paraId="612AF557"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pagalbos specialistų, tenkančių 100 mokinių, skaičius</w:t>
            </w:r>
          </w:p>
        </w:tc>
        <w:tc>
          <w:tcPr>
            <w:tcW w:w="4935" w:type="dxa"/>
          </w:tcPr>
          <w:p w14:paraId="4812E3C5"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7B8E7B7" w14:textId="77777777" w:rsidR="00616BC2" w:rsidRPr="00073AE6" w:rsidRDefault="00616BC2">
            <w:pPr>
              <w:jc w:val="center"/>
              <w:rPr>
                <w:rFonts w:ascii="Times New Roman" w:eastAsia="Times New Roman" w:hAnsi="Times New Roman" w:cs="Times New Roman"/>
                <w:sz w:val="24"/>
                <w:szCs w:val="24"/>
              </w:rPr>
            </w:pPr>
          </w:p>
        </w:tc>
      </w:tr>
    </w:tbl>
    <w:p w14:paraId="6D613945" w14:textId="77777777" w:rsidR="00616BC2" w:rsidRPr="00073AE6" w:rsidRDefault="00616BC2">
      <w:pPr>
        <w:jc w:val="both"/>
        <w:rPr>
          <w:rFonts w:ascii="Times New Roman" w:eastAsia="Times New Roman" w:hAnsi="Times New Roman" w:cs="Times New Roman"/>
          <w:color w:val="000000"/>
          <w:sz w:val="24"/>
          <w:szCs w:val="24"/>
        </w:rPr>
      </w:pPr>
    </w:p>
    <w:p w14:paraId="45DF0A78"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18A187E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Lentelėje toliau įrašykite ne mažiau kaip 4 (kiekybinius ir / ar kokybinius) papildomus savivaldybės nustatytus rodiklius, atsižvelgdami į numatomas įgyvendinti veiklas kiekvienai TŪM programos 27 punkte nustatytai sričiai***.</w:t>
      </w:r>
    </w:p>
    <w:tbl>
      <w:tblPr>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5022"/>
        <w:gridCol w:w="3840"/>
      </w:tblGrid>
      <w:tr w:rsidR="00616BC2" w:rsidRPr="00073AE6" w14:paraId="72CD8E7F" w14:textId="77777777" w:rsidTr="53E56F5E">
        <w:trPr>
          <w:trHeight w:val="273"/>
        </w:trPr>
        <w:tc>
          <w:tcPr>
            <w:tcW w:w="5807" w:type="dxa"/>
            <w:shd w:val="clear" w:color="auto" w:fill="E2EFD9" w:themeFill="accent6" w:themeFillTint="33"/>
          </w:tcPr>
          <w:p w14:paraId="07E8128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Rodiklio pavadinimas ir aprašymas (kaip šio plano priedą reikia pateikti unikalių rodiklių lenteles)</w:t>
            </w:r>
          </w:p>
        </w:tc>
        <w:tc>
          <w:tcPr>
            <w:tcW w:w="5022" w:type="dxa"/>
            <w:shd w:val="clear" w:color="auto" w:fill="E2EFD9" w:themeFill="accent6" w:themeFillTint="33"/>
          </w:tcPr>
          <w:p w14:paraId="6D1C45F8"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color w:val="000000"/>
                <w:sz w:val="24"/>
                <w:szCs w:val="24"/>
              </w:rPr>
              <w:t>Pradinė reikšmė</w:t>
            </w:r>
          </w:p>
        </w:tc>
        <w:tc>
          <w:tcPr>
            <w:tcW w:w="3840" w:type="dxa"/>
            <w:shd w:val="clear" w:color="auto" w:fill="E2EFD9" w:themeFill="accent6" w:themeFillTint="33"/>
          </w:tcPr>
          <w:p w14:paraId="70B53560"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005BBEDA" w14:textId="77777777" w:rsidTr="53E56F5E">
        <w:trPr>
          <w:trHeight w:val="257"/>
        </w:trPr>
        <w:tc>
          <w:tcPr>
            <w:tcW w:w="5807" w:type="dxa"/>
          </w:tcPr>
          <w:p w14:paraId="52E08A42" w14:textId="77777777"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0"/>
                <w:szCs w:val="20"/>
              </w:rPr>
              <w:t xml:space="preserve">Kaip pavyzdį naudoti TŪM programos rodiklių lenteles esančias </w:t>
            </w:r>
            <w:hyperlink r:id="rId17">
              <w:r w:rsidRPr="53E56F5E">
                <w:rPr>
                  <w:rFonts w:ascii="Times New Roman" w:eastAsia="Times New Roman" w:hAnsi="Times New Roman" w:cs="Times New Roman"/>
                  <w:i/>
                  <w:iCs/>
                  <w:sz w:val="20"/>
                  <w:szCs w:val="20"/>
                </w:rPr>
                <w:t>V-153 „Dėl 2021–2030 m. plėtros programos valdytojos Lietuvos Respublikos švietimo, mokslo ir sporto ministerijos... (e-tar.lt)</w:t>
              </w:r>
            </w:hyperlink>
            <w:r w:rsidRPr="53E56F5E">
              <w:rPr>
                <w:rFonts w:ascii="Times New Roman" w:eastAsia="Times New Roman" w:hAnsi="Times New Roman" w:cs="Times New Roman"/>
                <w:i/>
                <w:iCs/>
                <w:sz w:val="20"/>
                <w:szCs w:val="20"/>
              </w:rPr>
              <w:t xml:space="preserve"> 4 priede.</w:t>
            </w:r>
          </w:p>
        </w:tc>
        <w:tc>
          <w:tcPr>
            <w:tcW w:w="5022" w:type="dxa"/>
          </w:tcPr>
          <w:p w14:paraId="0B24E404" w14:textId="77777777" w:rsidR="00616BC2" w:rsidRPr="00073AE6" w:rsidRDefault="00616BC2" w:rsidP="53E56F5E">
            <w:pPr>
              <w:jc w:val="center"/>
              <w:rPr>
                <w:rFonts w:ascii="Times New Roman" w:eastAsia="Times New Roman" w:hAnsi="Times New Roman" w:cs="Times New Roman"/>
                <w:sz w:val="24"/>
                <w:szCs w:val="24"/>
              </w:rPr>
            </w:pPr>
          </w:p>
        </w:tc>
        <w:tc>
          <w:tcPr>
            <w:tcW w:w="3840" w:type="dxa"/>
          </w:tcPr>
          <w:p w14:paraId="214C1F5C" w14:textId="77777777" w:rsidR="00616BC2" w:rsidRPr="00073AE6" w:rsidRDefault="00616BC2" w:rsidP="53E56F5E">
            <w:pPr>
              <w:jc w:val="center"/>
              <w:rPr>
                <w:rFonts w:ascii="Times New Roman" w:eastAsia="Times New Roman" w:hAnsi="Times New Roman" w:cs="Times New Roman"/>
                <w:sz w:val="24"/>
                <w:szCs w:val="24"/>
              </w:rPr>
            </w:pPr>
          </w:p>
        </w:tc>
      </w:tr>
      <w:tr w:rsidR="00616BC2" w:rsidRPr="00073AE6" w14:paraId="7A8DA39F" w14:textId="77777777" w:rsidTr="53E56F5E">
        <w:trPr>
          <w:trHeight w:val="1031"/>
        </w:trPr>
        <w:tc>
          <w:tcPr>
            <w:tcW w:w="58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56E09" w14:textId="0A5C2FA8" w:rsidR="00616BC2" w:rsidRPr="00073AE6" w:rsidRDefault="2D7A440F"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lang w:eastAsia="en-US"/>
              </w:rPr>
              <w:t>Tinklaveika grįstų parengtų ir įgyvendintų ilgalaikių kultūrinio ugdymo projektų/programų, stiprinančių mokytojų ir mokinių kompetencijas ir kultūrinio ugdymo tradicijas, skaičius</w:t>
            </w:r>
          </w:p>
        </w:tc>
        <w:tc>
          <w:tcPr>
            <w:tcW w:w="5022" w:type="dxa"/>
          </w:tcPr>
          <w:p w14:paraId="7D4B3BFD" w14:textId="77777777" w:rsidR="00616BC2" w:rsidRPr="00134333" w:rsidRDefault="00F72EAC"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0</w:t>
            </w:r>
          </w:p>
        </w:tc>
        <w:tc>
          <w:tcPr>
            <w:tcW w:w="3840" w:type="dxa"/>
          </w:tcPr>
          <w:p w14:paraId="4A4956A4" w14:textId="49D7B0D3" w:rsidR="00616BC2" w:rsidRPr="00134333"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4,00</w:t>
            </w:r>
          </w:p>
        </w:tc>
      </w:tr>
      <w:tr w:rsidR="00616BC2" w:rsidRPr="00073AE6" w14:paraId="040AA377" w14:textId="77777777" w:rsidTr="53E56F5E">
        <w:trPr>
          <w:trHeight w:val="716"/>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CB06FF" w14:textId="193E6394" w:rsidR="00BA04C8" w:rsidRPr="00073AE6"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Vadovų, mokytojų ir švietimo pagalbos specialistų, dalyvaujančių lyderystės mokymuose, dalis (proc.)</w:t>
            </w:r>
          </w:p>
        </w:tc>
        <w:tc>
          <w:tcPr>
            <w:tcW w:w="5022" w:type="dxa"/>
          </w:tcPr>
          <w:p w14:paraId="55D81E68" w14:textId="3413386E" w:rsidR="00BA04C8" w:rsidRPr="00073AE6" w:rsidRDefault="75EC351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33</w:t>
            </w:r>
          </w:p>
        </w:tc>
        <w:tc>
          <w:tcPr>
            <w:tcW w:w="3840" w:type="dxa"/>
          </w:tcPr>
          <w:p w14:paraId="14E6C19B" w14:textId="77777777" w:rsidR="00616BC2" w:rsidRDefault="00F72EAC"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50</w:t>
            </w:r>
            <w:r w:rsidR="41AA9D1C" w:rsidRPr="53E56F5E">
              <w:rPr>
                <w:rFonts w:ascii="Times New Roman" w:eastAsia="Times New Roman" w:hAnsi="Times New Roman" w:cs="Times New Roman"/>
                <w:sz w:val="24"/>
                <w:szCs w:val="24"/>
              </w:rPr>
              <w:t>,00</w:t>
            </w:r>
          </w:p>
          <w:p w14:paraId="5F135758" w14:textId="72BD892D" w:rsidR="00BA04C8" w:rsidRPr="00073AE6" w:rsidRDefault="00BA04C8" w:rsidP="53E56F5E">
            <w:pPr>
              <w:rPr>
                <w:rFonts w:ascii="Times New Roman" w:eastAsia="Times New Roman" w:hAnsi="Times New Roman" w:cs="Times New Roman"/>
                <w:sz w:val="24"/>
                <w:szCs w:val="24"/>
              </w:rPr>
            </w:pPr>
          </w:p>
        </w:tc>
      </w:tr>
      <w:tr w:rsidR="007A1700" w:rsidRPr="00073AE6" w14:paraId="297D2365" w14:textId="77777777" w:rsidTr="53E56F5E">
        <w:trPr>
          <w:trHeight w:val="551"/>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C103D" w14:textId="6497F15C" w:rsidR="007A1700" w:rsidRPr="007A1700" w:rsidRDefault="2D7A440F"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Mokymuose dalyvavusių mokytojų, diegiančių universalaus dizaino principus, dalis (proc.)</w:t>
            </w:r>
          </w:p>
        </w:tc>
        <w:tc>
          <w:tcPr>
            <w:tcW w:w="5022" w:type="dxa"/>
          </w:tcPr>
          <w:p w14:paraId="5DD7B4F9" w14:textId="78C9AFB1" w:rsidR="007A1700" w:rsidRPr="00073AE6"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0</w:t>
            </w:r>
          </w:p>
        </w:tc>
        <w:tc>
          <w:tcPr>
            <w:tcW w:w="3840" w:type="dxa"/>
          </w:tcPr>
          <w:p w14:paraId="374692DE" w14:textId="6C4474B6" w:rsidR="007A1700" w:rsidRPr="00073AE6"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30,00</w:t>
            </w:r>
          </w:p>
        </w:tc>
      </w:tr>
      <w:tr w:rsidR="00616BC2" w:rsidRPr="00073AE6" w14:paraId="2765000E" w14:textId="77777777" w:rsidTr="53E56F5E">
        <w:trPr>
          <w:trHeight w:val="143"/>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2DAD33" w14:textId="2EEC9195" w:rsidR="00616BC2" w:rsidRPr="00B14D3B"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NMPP</w:t>
            </w:r>
            <w:r w:rsidR="4DDFD98D" w:rsidRPr="53E56F5E">
              <w:rPr>
                <w:rFonts w:ascii="Times New Roman" w:eastAsia="Times New Roman" w:hAnsi="Times New Roman" w:cs="Times New Roman"/>
                <w:sz w:val="24"/>
                <w:szCs w:val="24"/>
              </w:rPr>
              <w:t xml:space="preserve"> (matematikos, skaitymo)</w:t>
            </w:r>
            <w:r w:rsidRPr="53E56F5E">
              <w:rPr>
                <w:rFonts w:ascii="Times New Roman" w:eastAsia="Times New Roman" w:hAnsi="Times New Roman" w:cs="Times New Roman"/>
                <w:sz w:val="24"/>
                <w:szCs w:val="24"/>
              </w:rPr>
              <w:t xml:space="preserve"> 4</w:t>
            </w:r>
            <w:r w:rsidR="6AA45CD4"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xml:space="preserve">kl. mokinių </w:t>
            </w:r>
            <w:r w:rsidR="4DDFD98D" w:rsidRPr="53E56F5E">
              <w:rPr>
                <w:rFonts w:ascii="Times New Roman" w:eastAsia="Times New Roman" w:hAnsi="Times New Roman" w:cs="Times New Roman"/>
                <w:sz w:val="24"/>
                <w:szCs w:val="24"/>
              </w:rPr>
              <w:t xml:space="preserve">rezultato </w:t>
            </w:r>
            <w:r w:rsidR="6AA45CD4" w:rsidRPr="53E56F5E">
              <w:rPr>
                <w:rFonts w:ascii="Times New Roman" w:eastAsia="Times New Roman" w:hAnsi="Times New Roman" w:cs="Times New Roman"/>
                <w:sz w:val="24"/>
                <w:szCs w:val="24"/>
              </w:rPr>
              <w:t>procentais</w:t>
            </w:r>
            <w:r w:rsidR="4DDFD98D" w:rsidRPr="53E56F5E">
              <w:rPr>
                <w:rFonts w:ascii="Times New Roman" w:eastAsia="Times New Roman" w:hAnsi="Times New Roman" w:cs="Times New Roman"/>
                <w:sz w:val="24"/>
                <w:szCs w:val="24"/>
              </w:rPr>
              <w:t xml:space="preserve"> vidurkis </w:t>
            </w:r>
            <w:r w:rsidR="786EE129" w:rsidRPr="53E56F5E">
              <w:rPr>
                <w:rFonts w:ascii="Times New Roman" w:eastAsia="Times New Roman" w:hAnsi="Times New Roman" w:cs="Times New Roman"/>
                <w:sz w:val="24"/>
                <w:szCs w:val="24"/>
              </w:rPr>
              <w:t>(proc.)</w:t>
            </w:r>
          </w:p>
        </w:tc>
        <w:tc>
          <w:tcPr>
            <w:tcW w:w="5022" w:type="dxa"/>
          </w:tcPr>
          <w:p w14:paraId="4C10A5B7" w14:textId="77777777" w:rsidR="00616BC2" w:rsidRPr="00073AE6" w:rsidRDefault="4DDFD98D"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(2022 m.) – 55,4</w:t>
            </w:r>
          </w:p>
          <w:p w14:paraId="1E5A545F" w14:textId="4243FEFA" w:rsidR="00791BBE" w:rsidRPr="00073AE6" w:rsidRDefault="4DDFD98D"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(2022 m.) – 51,7</w:t>
            </w:r>
          </w:p>
        </w:tc>
        <w:tc>
          <w:tcPr>
            <w:tcW w:w="3840" w:type="dxa"/>
          </w:tcPr>
          <w:p w14:paraId="16FCAFF0" w14:textId="6F5D946D"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w:t>
            </w:r>
            <w:r w:rsidR="786EE129"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56,0</w:t>
            </w:r>
          </w:p>
          <w:p w14:paraId="0A6387FF" w14:textId="55328824" w:rsidR="00616BC2"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 53,0</w:t>
            </w:r>
          </w:p>
        </w:tc>
      </w:tr>
      <w:tr w:rsidR="00791BBE" w:rsidRPr="00073AE6" w14:paraId="4F10BFF9" w14:textId="77777777" w:rsidTr="53E56F5E">
        <w:trPr>
          <w:trHeight w:val="682"/>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79F3C6" w14:textId="65E54CDB" w:rsidR="00791BBE" w:rsidRPr="00B14D3B" w:rsidRDefault="6AA45CD4"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NMPP (matematikos, skaitymo)</w:t>
            </w:r>
            <w:r w:rsidR="447BA862"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xml:space="preserve">8 kl. mokinių rezultato procentais vidurkis </w:t>
            </w:r>
            <w:r w:rsidR="786EE129" w:rsidRPr="53E56F5E">
              <w:rPr>
                <w:rFonts w:ascii="Times New Roman" w:eastAsia="Times New Roman" w:hAnsi="Times New Roman" w:cs="Times New Roman"/>
                <w:sz w:val="24"/>
                <w:szCs w:val="24"/>
              </w:rPr>
              <w:t>(proc.)</w:t>
            </w:r>
            <w:r w:rsidR="0012414C">
              <w:tab/>
            </w:r>
          </w:p>
        </w:tc>
        <w:tc>
          <w:tcPr>
            <w:tcW w:w="5022" w:type="dxa"/>
          </w:tcPr>
          <w:p w14:paraId="496B325F" w14:textId="062AA28C"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(2022 m.) – 35,0</w:t>
            </w:r>
          </w:p>
          <w:p w14:paraId="3289B47E" w14:textId="51064626" w:rsidR="00791BBE"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(2022 m.) – 66,0</w:t>
            </w:r>
          </w:p>
        </w:tc>
        <w:tc>
          <w:tcPr>
            <w:tcW w:w="3840" w:type="dxa"/>
          </w:tcPr>
          <w:p w14:paraId="1657200D" w14:textId="5BB87416"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 36,0</w:t>
            </w:r>
          </w:p>
          <w:p w14:paraId="67DE1D23" w14:textId="2E3C3A28" w:rsidR="00791BBE"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 67,0</w:t>
            </w:r>
          </w:p>
        </w:tc>
      </w:tr>
      <w:tr w:rsidR="00616BC2" w:rsidRPr="00073AE6" w14:paraId="02697226" w14:textId="77777777" w:rsidTr="53E56F5E">
        <w:trPr>
          <w:trHeight w:val="938"/>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DC5531" w14:textId="77DCDED5" w:rsidR="00616BC2" w:rsidRPr="00B14D3B" w:rsidRDefault="3CEF5528"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mokslų (matematikos, chemijos, fizikos) mokinių</w:t>
            </w:r>
            <w:r w:rsidR="4DDFD98D"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išlaikiusių valstybinius brandos egzaminus</w:t>
            </w:r>
            <w:r w:rsidR="4DDFD98D"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vidutinio balo vidurki</w:t>
            </w:r>
            <w:r w:rsidR="702B18FA" w:rsidRPr="53E56F5E">
              <w:rPr>
                <w:rFonts w:ascii="Times New Roman" w:eastAsia="Times New Roman" w:hAnsi="Times New Roman" w:cs="Times New Roman"/>
                <w:sz w:val="24"/>
                <w:szCs w:val="24"/>
              </w:rPr>
              <w:t>s</w:t>
            </w:r>
            <w:r w:rsidRPr="53E56F5E">
              <w:rPr>
                <w:rFonts w:ascii="Times New Roman" w:eastAsia="Times New Roman" w:hAnsi="Times New Roman" w:cs="Times New Roman"/>
                <w:sz w:val="24"/>
                <w:szCs w:val="24"/>
              </w:rPr>
              <w:t xml:space="preserve"> </w:t>
            </w:r>
            <w:r w:rsidR="786EE129" w:rsidRPr="53E56F5E">
              <w:rPr>
                <w:rFonts w:ascii="Times New Roman" w:eastAsia="Times New Roman" w:hAnsi="Times New Roman" w:cs="Times New Roman"/>
                <w:sz w:val="24"/>
                <w:szCs w:val="24"/>
              </w:rPr>
              <w:t>(balais)</w:t>
            </w:r>
          </w:p>
        </w:tc>
        <w:tc>
          <w:tcPr>
            <w:tcW w:w="5022" w:type="dxa"/>
          </w:tcPr>
          <w:p w14:paraId="61FBAAFF" w14:textId="63EC4569"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Matematika (2021 m.) – </w:t>
            </w:r>
            <w:r w:rsidR="1B5D88C5" w:rsidRPr="53E56F5E">
              <w:rPr>
                <w:rFonts w:ascii="Times New Roman" w:eastAsia="Times New Roman" w:hAnsi="Times New Roman" w:cs="Times New Roman"/>
                <w:sz w:val="24"/>
                <w:szCs w:val="24"/>
              </w:rPr>
              <w:t>28,1</w:t>
            </w:r>
          </w:p>
          <w:p w14:paraId="0EDBED87" w14:textId="58807F7B"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Chemija (2021 m.) – </w:t>
            </w:r>
            <w:r w:rsidR="1B5D88C5" w:rsidRPr="53E56F5E">
              <w:rPr>
                <w:rFonts w:ascii="Times New Roman" w:eastAsia="Times New Roman" w:hAnsi="Times New Roman" w:cs="Times New Roman"/>
                <w:sz w:val="24"/>
                <w:szCs w:val="24"/>
              </w:rPr>
              <w:t>46,2</w:t>
            </w:r>
          </w:p>
          <w:p w14:paraId="31BD1EA1" w14:textId="5DB6628F" w:rsidR="00616BC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Fizika (2021 m.) – 3</w:t>
            </w:r>
            <w:r w:rsidR="1B5D88C5" w:rsidRPr="53E56F5E">
              <w:rPr>
                <w:rFonts w:ascii="Times New Roman" w:eastAsia="Times New Roman" w:hAnsi="Times New Roman" w:cs="Times New Roman"/>
                <w:sz w:val="24"/>
                <w:szCs w:val="24"/>
              </w:rPr>
              <w:t>1,2</w:t>
            </w:r>
          </w:p>
        </w:tc>
        <w:tc>
          <w:tcPr>
            <w:tcW w:w="3840" w:type="dxa"/>
          </w:tcPr>
          <w:p w14:paraId="7F3771ED" w14:textId="5522B763"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Matematika  – </w:t>
            </w:r>
            <w:r w:rsidR="6D7C1A84" w:rsidRPr="53E56F5E">
              <w:rPr>
                <w:rFonts w:ascii="Times New Roman" w:eastAsia="Times New Roman" w:hAnsi="Times New Roman" w:cs="Times New Roman"/>
                <w:sz w:val="24"/>
                <w:szCs w:val="24"/>
              </w:rPr>
              <w:t>29,</w:t>
            </w:r>
            <w:r w:rsidR="41AA9D1C" w:rsidRPr="53E56F5E">
              <w:rPr>
                <w:rFonts w:ascii="Times New Roman" w:eastAsia="Times New Roman" w:hAnsi="Times New Roman" w:cs="Times New Roman"/>
                <w:sz w:val="24"/>
                <w:szCs w:val="24"/>
              </w:rPr>
              <w:t>0</w:t>
            </w:r>
          </w:p>
          <w:p w14:paraId="0D1A8384" w14:textId="11AAFCDB"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Chemija  – 47</w:t>
            </w:r>
            <w:r w:rsidR="6D7C1A84" w:rsidRPr="53E56F5E">
              <w:rPr>
                <w:rFonts w:ascii="Times New Roman" w:eastAsia="Times New Roman" w:hAnsi="Times New Roman" w:cs="Times New Roman"/>
                <w:sz w:val="24"/>
                <w:szCs w:val="24"/>
              </w:rPr>
              <w:t>,</w:t>
            </w:r>
            <w:r w:rsidR="41AA9D1C" w:rsidRPr="53E56F5E">
              <w:rPr>
                <w:rFonts w:ascii="Times New Roman" w:eastAsia="Times New Roman" w:hAnsi="Times New Roman" w:cs="Times New Roman"/>
                <w:sz w:val="24"/>
                <w:szCs w:val="24"/>
              </w:rPr>
              <w:t>0</w:t>
            </w:r>
          </w:p>
          <w:p w14:paraId="3F4CDA8F" w14:textId="0F3BF534" w:rsidR="00616BC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Fizika  – 3</w:t>
            </w:r>
            <w:r w:rsidR="6D7C1A84" w:rsidRPr="53E56F5E">
              <w:rPr>
                <w:rFonts w:ascii="Times New Roman" w:eastAsia="Times New Roman" w:hAnsi="Times New Roman" w:cs="Times New Roman"/>
                <w:sz w:val="24"/>
                <w:szCs w:val="24"/>
              </w:rPr>
              <w:t>2,</w:t>
            </w:r>
            <w:r w:rsidR="41AA9D1C" w:rsidRPr="53E56F5E">
              <w:rPr>
                <w:rFonts w:ascii="Times New Roman" w:eastAsia="Times New Roman" w:hAnsi="Times New Roman" w:cs="Times New Roman"/>
                <w:sz w:val="24"/>
                <w:szCs w:val="24"/>
              </w:rPr>
              <w:t>0</w:t>
            </w:r>
          </w:p>
        </w:tc>
      </w:tr>
    </w:tbl>
    <w:p w14:paraId="224CD93F"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27. Programoje dalyvaujančios mokyklos veiklą tobulina visose šiose srityse:</w:t>
      </w:r>
    </w:p>
    <w:p w14:paraId="79371DA0"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27.1. lyderystė veikiant;</w:t>
      </w:r>
    </w:p>
    <w:p w14:paraId="52788EDE"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27.2. įtraukusis ugdymas;</w:t>
      </w:r>
    </w:p>
    <w:p w14:paraId="760DAB58"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27.3. kultūrinis ugdymas;</w:t>
      </w:r>
    </w:p>
    <w:p w14:paraId="057340DD"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27.4. gamtos mokslų, technologijų, inžinerijos, matematikos mokslų ir kūrybiškumo (STEAM – angl. Science, Technology, Engineering, Art (creative activities), Mathematics) (toliau – STEAM) ugdymas.</w:t>
      </w:r>
    </w:p>
    <w:p w14:paraId="661C314D" w14:textId="62332E8C" w:rsidR="00616BC2" w:rsidRPr="00073AE6" w:rsidRDefault="004A51DD" w:rsidP="0012414C">
      <w:pPr>
        <w:spacing w:after="0"/>
        <w:jc w:val="both"/>
        <w:rPr>
          <w:rFonts w:ascii="Times New Roman" w:eastAsia="Times New Roman" w:hAnsi="Times New Roman" w:cs="Times New Roman"/>
          <w:i/>
          <w:color w:val="767171"/>
          <w:sz w:val="16"/>
          <w:szCs w:val="16"/>
        </w:rPr>
      </w:pPr>
      <w:hyperlink r:id="rId18">
        <w:r w:rsidR="00F72EAC" w:rsidRPr="00073AE6">
          <w:rPr>
            <w:rFonts w:ascii="Times New Roman" w:eastAsia="Times New Roman" w:hAnsi="Times New Roman" w:cs="Times New Roman"/>
            <w:i/>
            <w:color w:val="767171"/>
            <w:sz w:val="16"/>
            <w:szCs w:val="16"/>
            <w:u w:val="single"/>
          </w:rPr>
          <w:t>V-137 „Dėl „Tūkstantmečio mokyklų“ programos patvirtinimo“ (e-tar.lt)</w:t>
        </w:r>
      </w:hyperlink>
    </w:p>
    <w:p w14:paraId="21D1F625"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Planuojamos mokyklų tobulinimo veiklos TŪM programoje numatytose srityse (lyderystė veikiant, įtraukusis ugdymas, kultūrinis ugdymas, STEAM ugdymas).</w:t>
      </w:r>
    </w:p>
    <w:p w14:paraId="0EDCA59D"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41CA260B"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tbl>
      <w:tblPr>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60"/>
        <w:gridCol w:w="4005"/>
        <w:gridCol w:w="5731"/>
      </w:tblGrid>
      <w:tr w:rsidR="00616BC2" w:rsidRPr="00073AE6" w14:paraId="43E636B7" w14:textId="77777777" w:rsidTr="6BE1F106">
        <w:tc>
          <w:tcPr>
            <w:tcW w:w="4860" w:type="dxa"/>
            <w:shd w:val="clear" w:color="auto" w:fill="E2EFD9" w:themeFill="accent6" w:themeFillTint="33"/>
          </w:tcPr>
          <w:p w14:paraId="03223BB5"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Planuojama veikla sričiai stiprinti</w:t>
            </w:r>
          </w:p>
        </w:tc>
        <w:tc>
          <w:tcPr>
            <w:tcW w:w="4005" w:type="dxa"/>
            <w:shd w:val="clear" w:color="auto" w:fill="E2EFD9" w:themeFill="accent6" w:themeFillTint="33"/>
          </w:tcPr>
          <w:p w14:paraId="53593BB6"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 xml:space="preserve">Kuriose mokyklose planuojamos vykdyti? </w:t>
            </w:r>
          </w:p>
        </w:tc>
        <w:tc>
          <w:tcPr>
            <w:tcW w:w="5731" w:type="dxa"/>
            <w:shd w:val="clear" w:color="auto" w:fill="E2EFD9" w:themeFill="accent6" w:themeFillTint="33"/>
          </w:tcPr>
          <w:p w14:paraId="21548E5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Kurios mokyklos dalyvaus veikloje per tinklaveiką? Kokia forma?</w:t>
            </w:r>
          </w:p>
        </w:tc>
      </w:tr>
      <w:tr w:rsidR="00616BC2" w:rsidRPr="00073AE6" w14:paraId="0080E933" w14:textId="77777777" w:rsidTr="6BE1F106">
        <w:tc>
          <w:tcPr>
            <w:tcW w:w="14596" w:type="dxa"/>
            <w:gridSpan w:val="3"/>
            <w:shd w:val="clear" w:color="auto" w:fill="D9D9D9" w:themeFill="background1" w:themeFillShade="D9"/>
          </w:tcPr>
          <w:p w14:paraId="71CDD568" w14:textId="77777777" w:rsidR="00616BC2" w:rsidRPr="00073AE6" w:rsidRDefault="00F72EAC">
            <w:pPr>
              <w:rPr>
                <w:rFonts w:ascii="Times New Roman" w:eastAsia="Times New Roman" w:hAnsi="Times New Roman" w:cs="Times New Roman"/>
                <w:b/>
                <w:i/>
                <w:sz w:val="24"/>
                <w:szCs w:val="24"/>
              </w:rPr>
            </w:pPr>
            <w:r w:rsidRPr="00073AE6">
              <w:rPr>
                <w:rFonts w:ascii="Times New Roman" w:eastAsia="Times New Roman" w:hAnsi="Times New Roman" w:cs="Times New Roman"/>
                <w:b/>
                <w:sz w:val="24"/>
                <w:szCs w:val="24"/>
              </w:rPr>
              <w:t>LYDERYSTĖ</w:t>
            </w:r>
          </w:p>
        </w:tc>
      </w:tr>
      <w:tr w:rsidR="00954C79" w:rsidRPr="00073AE6" w14:paraId="688CBA20" w14:textId="77777777" w:rsidTr="6BE1F106">
        <w:tc>
          <w:tcPr>
            <w:tcW w:w="4860" w:type="dxa"/>
          </w:tcPr>
          <w:p w14:paraId="5FDDFC53" w14:textId="3DD14345" w:rsidR="00954C79" w:rsidRPr="008E6BE9" w:rsidRDefault="6F6E7436"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Lyderystės ugdymui </w:t>
            </w:r>
            <w:r w:rsidR="44BB43E9" w:rsidRPr="53E56F5E">
              <w:rPr>
                <w:rFonts w:ascii="Times New Roman" w:eastAsia="Times New Roman" w:hAnsi="Times New Roman" w:cs="Times New Roman"/>
                <w:sz w:val="24"/>
                <w:szCs w:val="24"/>
              </w:rPr>
              <w:t xml:space="preserve">įgyvendinimo koordinatoriaus </w:t>
            </w:r>
            <w:commentRangeStart w:id="64"/>
            <w:commentRangeStart w:id="65"/>
            <w:r w:rsidR="44BB43E9" w:rsidRPr="53E56F5E">
              <w:rPr>
                <w:rFonts w:ascii="Times New Roman" w:eastAsia="Times New Roman" w:hAnsi="Times New Roman" w:cs="Times New Roman"/>
                <w:sz w:val="24"/>
                <w:szCs w:val="24"/>
              </w:rPr>
              <w:t>pareigybės</w:t>
            </w:r>
            <w:commentRangeEnd w:id="64"/>
            <w:r w:rsidR="101DE6F7">
              <w:rPr>
                <w:rStyle w:val="Komentaronuoroda"/>
              </w:rPr>
              <w:commentReference w:id="64"/>
            </w:r>
            <w:commentRangeEnd w:id="65"/>
            <w:r w:rsidR="101DE6F7">
              <w:rPr>
                <w:rStyle w:val="Komentaronuoroda"/>
              </w:rPr>
              <w:commentReference w:id="65"/>
            </w:r>
            <w:r w:rsidR="44BB43E9" w:rsidRPr="53E56F5E">
              <w:rPr>
                <w:rFonts w:ascii="Times New Roman" w:eastAsia="Times New Roman" w:hAnsi="Times New Roman" w:cs="Times New Roman"/>
                <w:sz w:val="24"/>
                <w:szCs w:val="24"/>
              </w:rPr>
              <w:t xml:space="preserve"> (</w:t>
            </w:r>
            <w:r w:rsidR="3949179F" w:rsidRPr="53E56F5E">
              <w:rPr>
                <w:rFonts w:ascii="Times New Roman" w:eastAsia="Times New Roman" w:hAnsi="Times New Roman" w:cs="Times New Roman"/>
                <w:sz w:val="24"/>
                <w:szCs w:val="24"/>
              </w:rPr>
              <w:t>0,5</w:t>
            </w:r>
            <w:r w:rsidR="44BB43E9" w:rsidRPr="53E56F5E">
              <w:rPr>
                <w:rFonts w:ascii="Times New Roman" w:eastAsia="Times New Roman" w:hAnsi="Times New Roman" w:cs="Times New Roman"/>
                <w:sz w:val="24"/>
                <w:szCs w:val="24"/>
              </w:rPr>
              <w:t>etat</w:t>
            </w:r>
            <w:r w:rsidR="7AD115F2" w:rsidRPr="53E56F5E">
              <w:rPr>
                <w:rFonts w:ascii="Times New Roman" w:eastAsia="Times New Roman" w:hAnsi="Times New Roman" w:cs="Times New Roman"/>
                <w:sz w:val="24"/>
                <w:szCs w:val="24"/>
              </w:rPr>
              <w:t>o</w:t>
            </w:r>
            <w:r w:rsidR="44BB43E9" w:rsidRPr="53E56F5E">
              <w:rPr>
                <w:rFonts w:ascii="Times New Roman" w:eastAsia="Times New Roman" w:hAnsi="Times New Roman" w:cs="Times New Roman"/>
                <w:sz w:val="24"/>
                <w:szCs w:val="24"/>
              </w:rPr>
              <w:t>) įsteigima</w:t>
            </w:r>
            <w:r w:rsidR="4450D47F" w:rsidRPr="53E56F5E">
              <w:rPr>
                <w:rFonts w:ascii="Times New Roman" w:eastAsia="Times New Roman" w:hAnsi="Times New Roman" w:cs="Times New Roman"/>
                <w:sz w:val="24"/>
                <w:szCs w:val="24"/>
              </w:rPr>
              <w:t>s</w:t>
            </w:r>
          </w:p>
        </w:tc>
        <w:tc>
          <w:tcPr>
            <w:tcW w:w="4005" w:type="dxa"/>
          </w:tcPr>
          <w:p w14:paraId="6225EF77" w14:textId="6D0A0874" w:rsidR="00954C79" w:rsidRPr="008E6BE9" w:rsidRDefault="2DD20D1A"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w:t>
            </w:r>
            <w:r w:rsidR="0198CF92" w:rsidRPr="53E56F5E">
              <w:rPr>
                <w:rFonts w:ascii="Times New Roman" w:eastAsia="Times New Roman" w:hAnsi="Times New Roman" w:cs="Times New Roman"/>
                <w:i/>
                <w:iCs/>
                <w:sz w:val="24"/>
                <w:szCs w:val="24"/>
              </w:rPr>
              <w:t>Žiežmarių gimnazija</w:t>
            </w:r>
            <w:r w:rsidRPr="53E56F5E">
              <w:rPr>
                <w:rFonts w:ascii="Times New Roman" w:eastAsia="Times New Roman" w:hAnsi="Times New Roman" w:cs="Times New Roman"/>
                <w:i/>
                <w:iCs/>
                <w:sz w:val="24"/>
                <w:szCs w:val="24"/>
              </w:rPr>
              <w:t>, bus koordinuojam</w:t>
            </w:r>
            <w:r w:rsidR="2365C592" w:rsidRPr="53E56F5E">
              <w:rPr>
                <w:rFonts w:ascii="Times New Roman" w:eastAsia="Times New Roman" w:hAnsi="Times New Roman" w:cs="Times New Roman"/>
                <w:i/>
                <w:iCs/>
                <w:sz w:val="24"/>
                <w:szCs w:val="24"/>
              </w:rPr>
              <w:t>a</w:t>
            </w:r>
            <w:r w:rsidRPr="53E56F5E">
              <w:rPr>
                <w:rFonts w:ascii="Times New Roman" w:eastAsia="Times New Roman" w:hAnsi="Times New Roman" w:cs="Times New Roman"/>
                <w:i/>
                <w:iCs/>
                <w:sz w:val="24"/>
                <w:szCs w:val="24"/>
              </w:rPr>
              <w:t xml:space="preserve">s </w:t>
            </w:r>
            <w:r w:rsidR="2365C592" w:rsidRPr="53E56F5E">
              <w:rPr>
                <w:rFonts w:ascii="Times New Roman" w:eastAsia="Times New Roman" w:hAnsi="Times New Roman" w:cs="Times New Roman"/>
                <w:i/>
                <w:iCs/>
                <w:sz w:val="24"/>
                <w:szCs w:val="24"/>
              </w:rPr>
              <w:t xml:space="preserve"> Lyderystės srities veiklų </w:t>
            </w:r>
            <w:r w:rsidRPr="53E56F5E">
              <w:rPr>
                <w:rFonts w:ascii="Times New Roman" w:eastAsia="Times New Roman" w:hAnsi="Times New Roman" w:cs="Times New Roman"/>
                <w:i/>
                <w:iCs/>
                <w:sz w:val="24"/>
                <w:szCs w:val="24"/>
              </w:rPr>
              <w:t xml:space="preserve"> </w:t>
            </w:r>
            <w:r w:rsidR="2365C592" w:rsidRPr="53E56F5E">
              <w:rPr>
                <w:rFonts w:ascii="Times New Roman" w:eastAsia="Times New Roman" w:hAnsi="Times New Roman" w:cs="Times New Roman"/>
                <w:i/>
                <w:iCs/>
                <w:sz w:val="24"/>
                <w:szCs w:val="24"/>
              </w:rPr>
              <w:t xml:space="preserve">įgyvendinimas TŪM </w:t>
            </w:r>
            <w:r w:rsidRPr="53E56F5E">
              <w:rPr>
                <w:rFonts w:ascii="Times New Roman" w:eastAsia="Times New Roman" w:hAnsi="Times New Roman" w:cs="Times New Roman"/>
                <w:i/>
                <w:iCs/>
                <w:sz w:val="24"/>
                <w:szCs w:val="24"/>
              </w:rPr>
              <w:t>dalyvaujančiose ir kitose savivaldybės mokyklose.</w:t>
            </w:r>
          </w:p>
        </w:tc>
        <w:tc>
          <w:tcPr>
            <w:tcW w:w="5731" w:type="dxa"/>
          </w:tcPr>
          <w:p w14:paraId="646096F9" w14:textId="76D5FD28" w:rsidR="00954C79" w:rsidRPr="008E6BE9" w:rsidRDefault="2365C592"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Specialistas koordinuos Lyderystės</w:t>
            </w:r>
            <w:r w:rsidR="651CC47F" w:rsidRPr="53E56F5E">
              <w:rPr>
                <w:rFonts w:ascii="Times New Roman" w:eastAsia="Times New Roman" w:hAnsi="Times New Roman" w:cs="Times New Roman"/>
                <w:i/>
                <w:iCs/>
                <w:sz w:val="24"/>
                <w:szCs w:val="24"/>
              </w:rPr>
              <w:t xml:space="preserve"> ugdymui</w:t>
            </w:r>
            <w:r w:rsidRPr="53E56F5E">
              <w:rPr>
                <w:rFonts w:ascii="Times New Roman" w:eastAsia="Times New Roman" w:hAnsi="Times New Roman" w:cs="Times New Roman"/>
                <w:i/>
                <w:iCs/>
                <w:sz w:val="24"/>
                <w:szCs w:val="24"/>
              </w:rPr>
              <w:t xml:space="preserve">  veiklų įgyvendinimą  mokyklose</w:t>
            </w:r>
            <w:r w:rsidR="15E09085" w:rsidRPr="53E56F5E">
              <w:rPr>
                <w:rFonts w:ascii="Times New Roman" w:eastAsia="Times New Roman" w:hAnsi="Times New Roman" w:cs="Times New Roman"/>
                <w:i/>
                <w:iCs/>
                <w:sz w:val="24"/>
                <w:szCs w:val="24"/>
              </w:rPr>
              <w:t>.</w:t>
            </w:r>
          </w:p>
        </w:tc>
      </w:tr>
      <w:tr w:rsidR="00616BC2" w:rsidRPr="00073AE6" w14:paraId="2BE986D3" w14:textId="77777777" w:rsidTr="6BE1F106">
        <w:tc>
          <w:tcPr>
            <w:tcW w:w="4860" w:type="dxa"/>
          </w:tcPr>
          <w:p w14:paraId="6C7F0B16" w14:textId="17BC0AAD" w:rsidR="00616BC2" w:rsidRPr="00073AE6" w:rsidRDefault="7C58F519"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Mokykl</w:t>
            </w:r>
            <w:r w:rsidR="186E513E" w:rsidRPr="53E56F5E">
              <w:rPr>
                <w:rFonts w:ascii="Times New Roman" w:eastAsia="Times New Roman" w:hAnsi="Times New Roman" w:cs="Times New Roman"/>
                <w:sz w:val="24"/>
                <w:szCs w:val="24"/>
              </w:rPr>
              <w:t>ų</w:t>
            </w:r>
            <w:r w:rsidRPr="53E56F5E">
              <w:rPr>
                <w:rFonts w:ascii="Times New Roman" w:eastAsia="Times New Roman" w:hAnsi="Times New Roman" w:cs="Times New Roman"/>
                <w:sz w:val="24"/>
                <w:szCs w:val="24"/>
              </w:rPr>
              <w:t xml:space="preserve"> bendruomen</w:t>
            </w:r>
            <w:r w:rsidR="186E513E" w:rsidRPr="53E56F5E">
              <w:rPr>
                <w:rFonts w:ascii="Times New Roman" w:eastAsia="Times New Roman" w:hAnsi="Times New Roman" w:cs="Times New Roman"/>
                <w:sz w:val="24"/>
                <w:szCs w:val="24"/>
              </w:rPr>
              <w:t>ių</w:t>
            </w:r>
            <w:r w:rsidRPr="53E56F5E">
              <w:rPr>
                <w:rFonts w:ascii="Times New Roman" w:eastAsia="Times New Roman" w:hAnsi="Times New Roman" w:cs="Times New Roman"/>
                <w:sz w:val="24"/>
                <w:szCs w:val="24"/>
              </w:rPr>
              <w:t xml:space="preserve"> telkim</w:t>
            </w:r>
            <w:r w:rsidR="0D29A55B" w:rsidRPr="53E56F5E">
              <w:rPr>
                <w:rFonts w:ascii="Times New Roman" w:eastAsia="Times New Roman" w:hAnsi="Times New Roman" w:cs="Times New Roman"/>
                <w:sz w:val="24"/>
                <w:szCs w:val="24"/>
              </w:rPr>
              <w:t>as</w:t>
            </w:r>
            <w:r w:rsidR="163AF247" w:rsidRPr="53E56F5E">
              <w:rPr>
                <w:rFonts w:ascii="Times New Roman" w:eastAsia="Times New Roman" w:hAnsi="Times New Roman" w:cs="Times New Roman"/>
                <w:sz w:val="24"/>
                <w:szCs w:val="24"/>
              </w:rPr>
              <w:t xml:space="preserve"> ir įgalinimas veikti</w:t>
            </w:r>
            <w:r w:rsidRPr="53E56F5E">
              <w:rPr>
                <w:rFonts w:ascii="Times New Roman" w:eastAsia="Times New Roman" w:hAnsi="Times New Roman" w:cs="Times New Roman"/>
                <w:sz w:val="24"/>
                <w:szCs w:val="24"/>
              </w:rPr>
              <w:t xml:space="preserve">, </w:t>
            </w:r>
            <w:r w:rsidR="163AF247" w:rsidRPr="53E56F5E">
              <w:rPr>
                <w:rFonts w:ascii="Times New Roman" w:eastAsia="Times New Roman" w:hAnsi="Times New Roman" w:cs="Times New Roman"/>
                <w:sz w:val="24"/>
                <w:szCs w:val="24"/>
              </w:rPr>
              <w:t xml:space="preserve">ugdymo </w:t>
            </w:r>
            <w:r w:rsidRPr="53E56F5E">
              <w:rPr>
                <w:rFonts w:ascii="Times New Roman" w:eastAsia="Times New Roman" w:hAnsi="Times New Roman" w:cs="Times New Roman"/>
                <w:sz w:val="24"/>
                <w:szCs w:val="24"/>
              </w:rPr>
              <w:t>pokyči</w:t>
            </w:r>
            <w:r w:rsidR="0D29A55B" w:rsidRPr="53E56F5E">
              <w:rPr>
                <w:rFonts w:ascii="Times New Roman" w:eastAsia="Times New Roman" w:hAnsi="Times New Roman" w:cs="Times New Roman"/>
                <w:sz w:val="24"/>
                <w:szCs w:val="24"/>
              </w:rPr>
              <w:t>ų</w:t>
            </w:r>
            <w:r w:rsidRPr="53E56F5E">
              <w:rPr>
                <w:rFonts w:ascii="Times New Roman" w:eastAsia="Times New Roman" w:hAnsi="Times New Roman" w:cs="Times New Roman"/>
                <w:sz w:val="24"/>
                <w:szCs w:val="24"/>
              </w:rPr>
              <w:t xml:space="preserve"> inici</w:t>
            </w:r>
            <w:r w:rsidR="0D29A55B" w:rsidRPr="53E56F5E">
              <w:rPr>
                <w:rFonts w:ascii="Times New Roman" w:eastAsia="Times New Roman" w:hAnsi="Times New Roman" w:cs="Times New Roman"/>
                <w:sz w:val="24"/>
                <w:szCs w:val="24"/>
              </w:rPr>
              <w:t>javimas</w:t>
            </w:r>
            <w:r w:rsidRPr="53E56F5E">
              <w:rPr>
                <w:rFonts w:ascii="Times New Roman" w:eastAsia="Times New Roman" w:hAnsi="Times New Roman" w:cs="Times New Roman"/>
                <w:sz w:val="24"/>
                <w:szCs w:val="24"/>
              </w:rPr>
              <w:t xml:space="preserve"> ir įgyven</w:t>
            </w:r>
            <w:r w:rsidR="0D29A55B" w:rsidRPr="53E56F5E">
              <w:rPr>
                <w:rFonts w:ascii="Times New Roman" w:eastAsia="Times New Roman" w:hAnsi="Times New Roman" w:cs="Times New Roman"/>
                <w:sz w:val="24"/>
                <w:szCs w:val="24"/>
              </w:rPr>
              <w:t xml:space="preserve">dinimas </w:t>
            </w:r>
            <w:r w:rsidRPr="53E56F5E">
              <w:rPr>
                <w:rFonts w:ascii="Times New Roman" w:eastAsia="Times New Roman" w:hAnsi="Times New Roman" w:cs="Times New Roman"/>
                <w:sz w:val="24"/>
                <w:szCs w:val="24"/>
              </w:rPr>
              <w:t>atnaujintose ugdymo sąlygose dėl mokinio sėkmės</w:t>
            </w:r>
            <w:r w:rsidR="455ECFD6" w:rsidRPr="53E56F5E">
              <w:rPr>
                <w:rFonts w:ascii="Times New Roman" w:eastAsia="Times New Roman" w:hAnsi="Times New Roman" w:cs="Times New Roman"/>
                <w:sz w:val="24"/>
                <w:szCs w:val="24"/>
              </w:rPr>
              <w:t xml:space="preserve"> ir jų </w:t>
            </w:r>
            <w:r w:rsidRPr="53E56F5E">
              <w:rPr>
                <w:rFonts w:ascii="Times New Roman" w:eastAsia="Times New Roman" w:hAnsi="Times New Roman" w:cs="Times New Roman"/>
                <w:sz w:val="24"/>
                <w:szCs w:val="24"/>
              </w:rPr>
              <w:t xml:space="preserve"> kompetencijų stiprinim</w:t>
            </w:r>
            <w:r w:rsidR="455ECFD6"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 organizuojant mokymus, patirties sklaidą, stažuotes Lietuvoje ir užsienyje.</w:t>
            </w:r>
          </w:p>
        </w:tc>
        <w:tc>
          <w:tcPr>
            <w:tcW w:w="4005" w:type="dxa"/>
          </w:tcPr>
          <w:p w14:paraId="60D948B9" w14:textId="5E812E04" w:rsidR="00616BC2" w:rsidRPr="00073AE6" w:rsidRDefault="455ECFD6"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w:t>
            </w:r>
            <w:r w:rsidR="00F72EAC" w:rsidRPr="53E56F5E">
              <w:rPr>
                <w:rFonts w:ascii="Times New Roman" w:eastAsia="Times New Roman" w:hAnsi="Times New Roman" w:cs="Times New Roman"/>
                <w:i/>
                <w:iCs/>
                <w:sz w:val="24"/>
                <w:szCs w:val="24"/>
              </w:rPr>
              <w:t>eiklos vyks visose TŪM programoje dalyvaujančiose mokyklose</w:t>
            </w:r>
            <w:r w:rsidRPr="53E56F5E">
              <w:rPr>
                <w:rFonts w:ascii="Times New Roman" w:eastAsia="Times New Roman" w:hAnsi="Times New Roman" w:cs="Times New Roman"/>
                <w:i/>
                <w:iCs/>
                <w:sz w:val="24"/>
                <w:szCs w:val="24"/>
              </w:rPr>
              <w:t>.</w:t>
            </w:r>
          </w:p>
        </w:tc>
        <w:tc>
          <w:tcPr>
            <w:tcW w:w="5731" w:type="dxa"/>
          </w:tcPr>
          <w:p w14:paraId="0AC7BEA5" w14:textId="77777777"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244E22" w:rsidRPr="00073AE6" w14:paraId="7C9E9D48" w14:textId="77777777" w:rsidTr="6BE1F106">
        <w:tc>
          <w:tcPr>
            <w:tcW w:w="4860" w:type="dxa"/>
          </w:tcPr>
          <w:p w14:paraId="0F7D7F2D" w14:textId="3F1587A3" w:rsidR="00244E22" w:rsidRPr="00BA04C8" w:rsidRDefault="4A20FA7F"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Bendradarbiavimo kompetencijų, grįstų mokyklų tinklaveika ir  nukreiptų į koordinuotą mokymo(si) ir švietimo pagalbos teikimą, pagalbą šeimai, stiprinimas </w:t>
            </w:r>
            <w:r w:rsidR="163AF247" w:rsidRPr="53E56F5E">
              <w:rPr>
                <w:rFonts w:ascii="Times New Roman" w:eastAsia="Times New Roman" w:hAnsi="Times New Roman" w:cs="Times New Roman"/>
                <w:sz w:val="24"/>
                <w:szCs w:val="24"/>
              </w:rPr>
              <w:t>(mokymai, stažuotės)</w:t>
            </w:r>
          </w:p>
        </w:tc>
        <w:tc>
          <w:tcPr>
            <w:tcW w:w="4005" w:type="dxa"/>
          </w:tcPr>
          <w:p w14:paraId="5C848A08" w14:textId="09EF981A" w:rsidR="00244E22" w:rsidRDefault="163AF24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Pr>
          <w:p w14:paraId="63B046F2" w14:textId="6C871A9C" w:rsidR="00244E22" w:rsidRPr="00073AE6" w:rsidRDefault="163AF24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616BC2" w:rsidRPr="00073AE6" w14:paraId="48BBF213" w14:textId="77777777" w:rsidTr="6BE1F106">
        <w:tc>
          <w:tcPr>
            <w:tcW w:w="4860" w:type="dxa"/>
          </w:tcPr>
          <w:p w14:paraId="244259F6" w14:textId="1C323FE6" w:rsidR="00616BC2" w:rsidRPr="00073AE6" w:rsidRDefault="526F0AC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Mokykl</w:t>
            </w:r>
            <w:r w:rsidR="3EF770D0" w:rsidRPr="53E56F5E">
              <w:rPr>
                <w:rFonts w:ascii="Times New Roman" w:eastAsia="Times New Roman" w:hAnsi="Times New Roman" w:cs="Times New Roman"/>
                <w:sz w:val="24"/>
                <w:szCs w:val="24"/>
              </w:rPr>
              <w:t>os</w:t>
            </w:r>
            <w:r w:rsidRPr="53E56F5E">
              <w:rPr>
                <w:rFonts w:ascii="Times New Roman" w:eastAsia="Times New Roman" w:hAnsi="Times New Roman" w:cs="Times New Roman"/>
                <w:sz w:val="24"/>
                <w:szCs w:val="24"/>
              </w:rPr>
              <w:t xml:space="preserve"> bendruomen</w:t>
            </w:r>
            <w:r w:rsidR="3EF770D0" w:rsidRPr="53E56F5E">
              <w:rPr>
                <w:rFonts w:ascii="Times New Roman" w:eastAsia="Times New Roman" w:hAnsi="Times New Roman" w:cs="Times New Roman"/>
                <w:sz w:val="24"/>
                <w:szCs w:val="24"/>
              </w:rPr>
              <w:t>ės</w:t>
            </w:r>
            <w:r w:rsidRPr="53E56F5E">
              <w:rPr>
                <w:rFonts w:ascii="Times New Roman" w:eastAsia="Times New Roman" w:hAnsi="Times New Roman" w:cs="Times New Roman"/>
                <w:sz w:val="24"/>
                <w:szCs w:val="24"/>
              </w:rPr>
              <w:t xml:space="preserve"> (pedagoginių darbuotojų, tėvų, mokinių, savivaldų institucijų ir pan.) diskusijų erdvės įrengimas</w:t>
            </w:r>
          </w:p>
        </w:tc>
        <w:tc>
          <w:tcPr>
            <w:tcW w:w="4005" w:type="dxa"/>
          </w:tcPr>
          <w:p w14:paraId="2081FF78" w14:textId="61D0ABCE"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Žiežmarių gimnazija</w:t>
            </w:r>
          </w:p>
        </w:tc>
        <w:tc>
          <w:tcPr>
            <w:tcW w:w="5731" w:type="dxa"/>
          </w:tcPr>
          <w:p w14:paraId="363274E9" w14:textId="40FB1B52" w:rsidR="00616BC2" w:rsidRPr="00073AE6" w:rsidRDefault="442C54BB"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Pagal poreikį ir susitarimą savivaldybės ugdymo įstaigos naudosis sukurtomis erdvėmis.</w:t>
            </w:r>
          </w:p>
        </w:tc>
      </w:tr>
      <w:tr w:rsidR="00616BC2" w:rsidRPr="00073AE6" w14:paraId="1929E055" w14:textId="77777777" w:rsidTr="6BE1F106">
        <w:tc>
          <w:tcPr>
            <w:tcW w:w="14596" w:type="dxa"/>
            <w:gridSpan w:val="3"/>
            <w:shd w:val="clear" w:color="auto" w:fill="D9D9D9" w:themeFill="background1" w:themeFillShade="D9"/>
          </w:tcPr>
          <w:p w14:paraId="53BD1DB7" w14:textId="77777777" w:rsidR="00616BC2" w:rsidRPr="00073AE6" w:rsidRDefault="00F72EAC">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ĮTRAUKUSIS UGDYMAS</w:t>
            </w:r>
          </w:p>
        </w:tc>
      </w:tr>
      <w:tr w:rsidR="00AA19CB" w:rsidRPr="00073AE6" w14:paraId="6B9E7C9F" w14:textId="77777777" w:rsidTr="6BE1F106">
        <w:trPr>
          <w:trHeight w:val="536"/>
        </w:trPr>
        <w:tc>
          <w:tcPr>
            <w:tcW w:w="4860" w:type="dxa"/>
          </w:tcPr>
          <w:p w14:paraId="4B13EAC7" w14:textId="4DB4B504" w:rsidR="00AA19CB" w:rsidRPr="008E6BE9" w:rsidRDefault="32CBE824" w:rsidP="53E56F5E">
            <w:pPr>
              <w:rPr>
                <w:rFonts w:ascii="Times New Roman" w:eastAsia="Times New Roman" w:hAnsi="Times New Roman" w:cs="Times New Roman"/>
                <w:sz w:val="24"/>
                <w:szCs w:val="24"/>
              </w:rPr>
            </w:pPr>
            <w:bookmarkStart w:id="66" w:name="_Hlk109122303"/>
            <w:r w:rsidRPr="53E56F5E">
              <w:rPr>
                <w:rFonts w:ascii="Times New Roman" w:eastAsia="Times New Roman" w:hAnsi="Times New Roman" w:cs="Times New Roman"/>
                <w:sz w:val="24"/>
                <w:szCs w:val="24"/>
              </w:rPr>
              <w:t>Įtraukiojo ugdymo sistemos savivaldybėje kūrimas</w:t>
            </w:r>
          </w:p>
        </w:tc>
        <w:tc>
          <w:tcPr>
            <w:tcW w:w="4005" w:type="dxa"/>
          </w:tcPr>
          <w:p w14:paraId="5622B9BF" w14:textId="64D04C19" w:rsidR="00AA19CB" w:rsidRPr="008E6BE9" w:rsidRDefault="32CBE82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Kaišiadorių r. Rumšiškių Antano Baranausko gimnazija, Žiežmarių gimnazija, veiklos vyks visose savivaldybės mokyklose</w:t>
            </w:r>
          </w:p>
        </w:tc>
        <w:tc>
          <w:tcPr>
            <w:tcW w:w="5731" w:type="dxa"/>
          </w:tcPr>
          <w:p w14:paraId="0D3CABFB" w14:textId="36A3F5F7" w:rsidR="00AA19CB" w:rsidRPr="008E6BE9" w:rsidRDefault="32CBE82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Įgyvendinant </w:t>
            </w:r>
            <w:r w:rsidRPr="53E56F5E">
              <w:rPr>
                <w:rFonts w:ascii="Times New Roman" w:eastAsia="Arial" w:hAnsi="Times New Roman" w:cs="Times New Roman"/>
                <w:i/>
                <w:iCs/>
                <w:sz w:val="24"/>
                <w:szCs w:val="24"/>
              </w:rPr>
              <w:t>Įtraukiojo ugdymo įgyvendinimo Kaišiadorių rajono savivaldybėje 2022–2024 metų veiksmų planą bei vykdant ,,Tūkstantmečio mokyklų“</w:t>
            </w:r>
            <w:r w:rsidRPr="53E56F5E">
              <w:rPr>
                <w:rFonts w:ascii="Times New Roman" w:eastAsia="Arial" w:hAnsi="Times New Roman" w:cs="Times New Roman"/>
                <w:sz w:val="24"/>
                <w:szCs w:val="24"/>
              </w:rPr>
              <w:t xml:space="preserve"> </w:t>
            </w:r>
            <w:r w:rsidR="0C8DD75B" w:rsidRPr="53E56F5E">
              <w:rPr>
                <w:rFonts w:ascii="Times New Roman" w:eastAsia="Arial" w:hAnsi="Times New Roman" w:cs="Times New Roman"/>
                <w:i/>
                <w:iCs/>
                <w:sz w:val="24"/>
                <w:szCs w:val="24"/>
              </w:rPr>
              <w:t>p</w:t>
            </w:r>
            <w:r w:rsidRPr="53E56F5E">
              <w:rPr>
                <w:rFonts w:ascii="Times New Roman" w:eastAsia="Arial" w:hAnsi="Times New Roman" w:cs="Times New Roman"/>
                <w:i/>
                <w:iCs/>
                <w:sz w:val="24"/>
                <w:szCs w:val="24"/>
              </w:rPr>
              <w:t>rogramos veiklas, savivaldybėje bus sukurta įtraukiojo ugdymo sistema</w:t>
            </w:r>
            <w:r w:rsidR="0C8DD75B" w:rsidRPr="53E56F5E">
              <w:rPr>
                <w:rFonts w:ascii="Times New Roman" w:eastAsia="Arial" w:hAnsi="Times New Roman" w:cs="Times New Roman"/>
                <w:i/>
                <w:iCs/>
                <w:sz w:val="24"/>
                <w:szCs w:val="24"/>
              </w:rPr>
              <w:t>,</w:t>
            </w:r>
            <w:r w:rsidRPr="53E56F5E">
              <w:rPr>
                <w:rFonts w:ascii="Times New Roman" w:eastAsia="Arial" w:hAnsi="Times New Roman" w:cs="Times New Roman"/>
                <w:i/>
                <w:iCs/>
                <w:sz w:val="24"/>
                <w:szCs w:val="24"/>
              </w:rPr>
              <w:t xml:space="preserve"> apimanti įvairių poreikių mokinių</w:t>
            </w:r>
            <w:r w:rsidR="0C8DD75B" w:rsidRPr="53E56F5E">
              <w:rPr>
                <w:rFonts w:ascii="Times New Roman" w:eastAsia="Arial" w:hAnsi="Times New Roman" w:cs="Times New Roman"/>
                <w:i/>
                <w:iCs/>
                <w:sz w:val="24"/>
                <w:szCs w:val="24"/>
              </w:rPr>
              <w:t xml:space="preserve"> ugdymą</w:t>
            </w:r>
            <w:r w:rsidR="4D04021D" w:rsidRPr="53E56F5E">
              <w:rPr>
                <w:rFonts w:ascii="Times New Roman" w:eastAsia="Arial" w:hAnsi="Times New Roman" w:cs="Times New Roman"/>
                <w:i/>
                <w:iCs/>
                <w:sz w:val="24"/>
                <w:szCs w:val="24"/>
              </w:rPr>
              <w:t>.</w:t>
            </w:r>
          </w:p>
        </w:tc>
      </w:tr>
      <w:tr w:rsidR="00D7700F" w:rsidRPr="00073AE6" w14:paraId="757B534B" w14:textId="77777777" w:rsidTr="6BE1F106">
        <w:trPr>
          <w:trHeight w:val="536"/>
        </w:trPr>
        <w:tc>
          <w:tcPr>
            <w:tcW w:w="4860" w:type="dxa"/>
          </w:tcPr>
          <w:p w14:paraId="2D640F9E" w14:textId="027ED53D" w:rsidR="00D7700F" w:rsidRPr="008E6BE9" w:rsidRDefault="745C7DD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Įtraukiojo ugdymo koordinatoriaus įsteigimas </w:t>
            </w:r>
            <w:r w:rsidR="51EE0EE2" w:rsidRPr="53E56F5E">
              <w:rPr>
                <w:rFonts w:ascii="Times New Roman" w:eastAsia="Times New Roman" w:hAnsi="Times New Roman" w:cs="Times New Roman"/>
                <w:sz w:val="24"/>
                <w:szCs w:val="24"/>
              </w:rPr>
              <w:t>(</w:t>
            </w:r>
            <w:r w:rsidR="6ADD6B8D" w:rsidRPr="53E56F5E">
              <w:rPr>
                <w:rFonts w:ascii="Times New Roman" w:eastAsia="Times New Roman" w:hAnsi="Times New Roman" w:cs="Times New Roman"/>
                <w:sz w:val="24"/>
                <w:szCs w:val="24"/>
              </w:rPr>
              <w:t>0,75</w:t>
            </w:r>
            <w:r w:rsidRPr="53E56F5E">
              <w:rPr>
                <w:rFonts w:ascii="Times New Roman" w:eastAsia="Times New Roman" w:hAnsi="Times New Roman" w:cs="Times New Roman"/>
                <w:sz w:val="24"/>
                <w:szCs w:val="24"/>
              </w:rPr>
              <w:t xml:space="preserve"> etat</w:t>
            </w:r>
            <w:r w:rsidR="51EE0EE2"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 xml:space="preserve"> </w:t>
            </w:r>
          </w:p>
        </w:tc>
        <w:tc>
          <w:tcPr>
            <w:tcW w:w="4005" w:type="dxa"/>
          </w:tcPr>
          <w:p w14:paraId="72B7EF98" w14:textId="694B1102" w:rsidR="00D7700F" w:rsidRPr="008E6BE9" w:rsidRDefault="745C7DD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veiklos bus koordinuojamos TŪM programoje dalyvaujančiose mokyklose ir kitose savivaldybės mokyklose.</w:t>
            </w:r>
          </w:p>
        </w:tc>
        <w:tc>
          <w:tcPr>
            <w:tcW w:w="5731" w:type="dxa"/>
          </w:tcPr>
          <w:p w14:paraId="156F9A33" w14:textId="7FD872BB" w:rsidR="00D7700F" w:rsidRPr="008E6BE9" w:rsidRDefault="4E2A797C" w:rsidP="53E56F5E">
            <w:pPr>
              <w:jc w:val="both"/>
              <w:rPr>
                <w:rFonts w:ascii="Times New Roman" w:eastAsia="Times New Roman" w:hAnsi="Times New Roman" w:cs="Times New Roman"/>
                <w:i/>
                <w:iCs/>
                <w:sz w:val="24"/>
                <w:szCs w:val="24"/>
              </w:rPr>
            </w:pPr>
            <w:commentRangeStart w:id="67"/>
            <w:commentRangeStart w:id="68"/>
            <w:r w:rsidRPr="53E56F5E">
              <w:rPr>
                <w:rFonts w:ascii="Times New Roman" w:eastAsia="Times New Roman" w:hAnsi="Times New Roman" w:cs="Times New Roman"/>
                <w:i/>
                <w:iCs/>
                <w:sz w:val="24"/>
                <w:szCs w:val="24"/>
              </w:rPr>
              <w:t xml:space="preserve">Specialistas kurs įtraukiojo ugdymo sistemą savivaldybėje, koordinuos įtraukiojo ugdymo veiklas savivaldybės mokyklose. </w:t>
            </w:r>
            <w:commentRangeEnd w:id="67"/>
            <w:r w:rsidR="35A66500">
              <w:rPr>
                <w:rStyle w:val="Komentaronuoroda"/>
              </w:rPr>
              <w:commentReference w:id="67"/>
            </w:r>
            <w:commentRangeEnd w:id="68"/>
            <w:r w:rsidR="35A66500">
              <w:rPr>
                <w:rStyle w:val="Komentaronuoroda"/>
              </w:rPr>
              <w:commentReference w:id="68"/>
            </w:r>
          </w:p>
        </w:tc>
      </w:tr>
      <w:bookmarkEnd w:id="66"/>
      <w:tr w:rsidR="000C6FDD" w:rsidRPr="00073AE6" w14:paraId="06CF32CC" w14:textId="77777777" w:rsidTr="6BE1F106">
        <w:trPr>
          <w:trHeight w:val="536"/>
        </w:trPr>
        <w:tc>
          <w:tcPr>
            <w:tcW w:w="4860" w:type="dxa"/>
          </w:tcPr>
          <w:p w14:paraId="6A3FD01E" w14:textId="6BCA8478" w:rsidR="000C6FDD" w:rsidRPr="00073AE6" w:rsidRDefault="129C3A8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Į ugdymo paradigmos kaitą, atnaujinto ugdymo turinio, įtraukiojo ugdymo diegimą orientuoti, mokymai mokytojams (universalaus dizaino principai, specialiojo pedagogo darbo šešėliavimas pagal parengtą stažuotės programą, teminės grupės mokytojų kolegialiam mokymuisi  pagal aktualias problemas, </w:t>
            </w:r>
            <w:r w:rsidR="19FFBCC5" w:rsidRPr="53E56F5E">
              <w:rPr>
                <w:rFonts w:ascii="Times New Roman" w:eastAsia="Times New Roman" w:hAnsi="Times New Roman" w:cs="Times New Roman"/>
                <w:sz w:val="24"/>
                <w:szCs w:val="24"/>
              </w:rPr>
              <w:t xml:space="preserve"> mokymai mokytojų padėjėjams, </w:t>
            </w:r>
            <w:r w:rsidRPr="53E56F5E">
              <w:rPr>
                <w:rFonts w:ascii="Times New Roman" w:eastAsia="Times New Roman" w:hAnsi="Times New Roman" w:cs="Times New Roman"/>
                <w:sz w:val="24"/>
                <w:szCs w:val="24"/>
              </w:rPr>
              <w:t>stažuotės</w:t>
            </w:r>
            <w:r w:rsidR="19FFBCC5" w:rsidRPr="53E56F5E">
              <w:rPr>
                <w:rFonts w:ascii="Times New Roman" w:eastAsia="Times New Roman" w:hAnsi="Times New Roman" w:cs="Times New Roman"/>
                <w:sz w:val="24"/>
                <w:szCs w:val="24"/>
              </w:rPr>
              <w:t xml:space="preserve"> ir kt.</w:t>
            </w:r>
            <w:r w:rsidRPr="53E56F5E">
              <w:rPr>
                <w:rFonts w:ascii="Times New Roman" w:eastAsia="Times New Roman" w:hAnsi="Times New Roman" w:cs="Times New Roman"/>
                <w:sz w:val="24"/>
                <w:szCs w:val="24"/>
              </w:rPr>
              <w:t>)</w:t>
            </w:r>
          </w:p>
        </w:tc>
        <w:tc>
          <w:tcPr>
            <w:tcW w:w="4005" w:type="dxa"/>
          </w:tcPr>
          <w:p w14:paraId="2D1FFA32" w14:textId="4A02E5A8" w:rsidR="000C6FDD" w:rsidRPr="00073AE6" w:rsidRDefault="51CF8382"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w:t>
            </w:r>
            <w:r w:rsidR="129C3A85" w:rsidRPr="53E56F5E">
              <w:rPr>
                <w:rFonts w:ascii="Times New Roman" w:eastAsia="Times New Roman" w:hAnsi="Times New Roman" w:cs="Times New Roman"/>
                <w:i/>
                <w:iCs/>
                <w:sz w:val="24"/>
                <w:szCs w:val="24"/>
              </w:rPr>
              <w:t>eiklos vyks visose TŪM programoje dalyvaujančiose mokyklose</w:t>
            </w:r>
          </w:p>
        </w:tc>
        <w:tc>
          <w:tcPr>
            <w:tcW w:w="5731" w:type="dxa"/>
          </w:tcPr>
          <w:p w14:paraId="3ECE2E33" w14:textId="61E7DE1F" w:rsidR="000C6FDD" w:rsidRPr="00073AE6" w:rsidRDefault="129C3A8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40720B" w:rsidRPr="00073AE6" w14:paraId="44695CB6" w14:textId="77777777" w:rsidTr="6BE1F106">
        <w:trPr>
          <w:trHeight w:val="536"/>
        </w:trPr>
        <w:tc>
          <w:tcPr>
            <w:tcW w:w="4860" w:type="dxa"/>
          </w:tcPr>
          <w:p w14:paraId="07C5F802" w14:textId="02483C5D" w:rsidR="0040720B" w:rsidRPr="00073AE6" w:rsidRDefault="10F9022D"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Įvairių partnerysčių kūrimas (nevyriausybinės organizacijos, neformaliojo švietimo įstaigos / tiekėjai, švietimo pagalbos įstaigomis, specialiosiomis mokyklomis / ugdymo centrai)</w:t>
            </w:r>
            <w:r w:rsidR="526F0AC5" w:rsidRPr="53E56F5E">
              <w:rPr>
                <w:rFonts w:ascii="Times New Roman" w:eastAsia="Times New Roman" w:hAnsi="Times New Roman" w:cs="Times New Roman"/>
                <w:sz w:val="24"/>
                <w:szCs w:val="24"/>
              </w:rPr>
              <w:t xml:space="preserve"> tinklaveikos principu</w:t>
            </w:r>
          </w:p>
        </w:tc>
        <w:tc>
          <w:tcPr>
            <w:tcW w:w="4005" w:type="dxa"/>
          </w:tcPr>
          <w:p w14:paraId="50C82696" w14:textId="35B24806" w:rsidR="0040720B" w:rsidRPr="00073AE6" w:rsidRDefault="4D04021D"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Pr>
          <w:p w14:paraId="297D3BBC" w14:textId="631EDDE2" w:rsidR="0040720B" w:rsidRPr="00073AE6" w:rsidRDefault="10F9022D"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Įgytą patirtį rajono ugdymo įstaigoms numatoma perduoti per ugdymo turinį.</w:t>
            </w:r>
          </w:p>
        </w:tc>
      </w:tr>
      <w:tr w:rsidR="00527127" w:rsidRPr="00073AE6" w14:paraId="1FF0396A" w14:textId="77777777" w:rsidTr="6BE1F106">
        <w:trPr>
          <w:trHeight w:val="536"/>
        </w:trPr>
        <w:tc>
          <w:tcPr>
            <w:tcW w:w="4860" w:type="dxa"/>
          </w:tcPr>
          <w:p w14:paraId="0DF091E7" w14:textId="47B0C843" w:rsidR="00527127" w:rsidRPr="00073AE6" w:rsidRDefault="00527127"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Psichologo etato įsteigimas (0,5 etato)</w:t>
            </w:r>
          </w:p>
        </w:tc>
        <w:tc>
          <w:tcPr>
            <w:tcW w:w="4005" w:type="dxa"/>
          </w:tcPr>
          <w:p w14:paraId="611A03B6" w14:textId="63FF7E77" w:rsidR="00527127" w:rsidRPr="00073AE6" w:rsidRDefault="0052712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Žiežmarių gimnazijoje</w:t>
            </w:r>
          </w:p>
        </w:tc>
        <w:tc>
          <w:tcPr>
            <w:tcW w:w="5731" w:type="dxa"/>
          </w:tcPr>
          <w:p w14:paraId="3E0D512E" w14:textId="63C623D9" w:rsidR="00527127" w:rsidRPr="00073AE6" w:rsidRDefault="0052712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Koordinuos sensorinės erdvės veiklas</w:t>
            </w:r>
            <w:r w:rsidR="755B98E5" w:rsidRPr="53E56F5E">
              <w:rPr>
                <w:rFonts w:ascii="Times New Roman" w:eastAsia="Times New Roman" w:hAnsi="Times New Roman" w:cs="Times New Roman"/>
                <w:i/>
                <w:iCs/>
                <w:sz w:val="24"/>
                <w:szCs w:val="24"/>
              </w:rPr>
              <w:t>, konsultuos mokytojus</w:t>
            </w:r>
            <w:r w:rsidRPr="53E56F5E">
              <w:rPr>
                <w:rFonts w:ascii="Times New Roman" w:eastAsia="Times New Roman" w:hAnsi="Times New Roman" w:cs="Times New Roman"/>
                <w:i/>
                <w:iCs/>
                <w:sz w:val="24"/>
                <w:szCs w:val="24"/>
              </w:rPr>
              <w:t xml:space="preserve"> ir teiks pagalbą gimnazijos bei Vaikystės dvaro mokiniams</w:t>
            </w:r>
          </w:p>
        </w:tc>
      </w:tr>
      <w:tr w:rsidR="00083F5A" w:rsidRPr="00073AE6" w14:paraId="21BF8768" w14:textId="77777777" w:rsidTr="6BE1F106">
        <w:trPr>
          <w:trHeight w:val="536"/>
        </w:trPr>
        <w:tc>
          <w:tcPr>
            <w:tcW w:w="4860" w:type="dxa"/>
          </w:tcPr>
          <w:p w14:paraId="768FD11A" w14:textId="77777777"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Mokomųjų kabinetų modernizavimas (lietuvių k., matematika, pradinės kl.)</w:t>
            </w:r>
          </w:p>
        </w:tc>
        <w:tc>
          <w:tcPr>
            <w:tcW w:w="4005" w:type="dxa"/>
          </w:tcPr>
          <w:p w14:paraId="0655C371" w14:textId="6C960B83"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Žiežmarių gimnazija </w:t>
            </w:r>
          </w:p>
        </w:tc>
        <w:tc>
          <w:tcPr>
            <w:tcW w:w="5731" w:type="dxa"/>
          </w:tcPr>
          <w:p w14:paraId="2337763B" w14:textId="6B74D139"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Pagal poreikį ir susitarimą kitos Žiežmarių m. ir Kruonio ugdymo įstaigos naudosis sukurtomis erdvėmis.</w:t>
            </w:r>
          </w:p>
        </w:tc>
      </w:tr>
      <w:tr w:rsidR="00083F5A" w:rsidRPr="00073AE6" w14:paraId="470F8903" w14:textId="77777777" w:rsidTr="6BE1F106">
        <w:tc>
          <w:tcPr>
            <w:tcW w:w="4860" w:type="dxa"/>
          </w:tcPr>
          <w:p w14:paraId="6313FBF0" w14:textId="1593C20E"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Terapijų, multisensorinių, individualaus ugdymosi ir pan. erdvių įrengimas ir įgalinimas veikti</w:t>
            </w:r>
          </w:p>
        </w:tc>
        <w:tc>
          <w:tcPr>
            <w:tcW w:w="4005" w:type="dxa"/>
            <w:vAlign w:val="center"/>
          </w:tcPr>
          <w:p w14:paraId="10B4FEE8" w14:textId="6A4F2E38"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Kaišiadorių r. Rumšiškių Antano Baranausko gimnazija, Žiežmarių gimnazija</w:t>
            </w:r>
          </w:p>
        </w:tc>
        <w:tc>
          <w:tcPr>
            <w:tcW w:w="5731" w:type="dxa"/>
          </w:tcPr>
          <w:p w14:paraId="0AA3C029" w14:textId="5BB2979E"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Pagal poreikį ir susitarimą savivaldybės ugdymo įstaigos naudosis sukurtomis erdvėmis.</w:t>
            </w:r>
          </w:p>
        </w:tc>
      </w:tr>
      <w:tr w:rsidR="00083F5A" w:rsidRPr="00073AE6" w14:paraId="0D5CBE7C" w14:textId="77777777" w:rsidTr="6BE1F106">
        <w:tc>
          <w:tcPr>
            <w:tcW w:w="14596" w:type="dxa"/>
            <w:gridSpan w:val="3"/>
            <w:shd w:val="clear" w:color="auto" w:fill="D9D9D9" w:themeFill="background1" w:themeFillShade="D9"/>
          </w:tcPr>
          <w:p w14:paraId="3CB881EA" w14:textId="77777777" w:rsidR="00083F5A" w:rsidRPr="00073AE6" w:rsidRDefault="00083F5A" w:rsidP="00083F5A">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KULTŪRINIS UGDYMAS</w:t>
            </w:r>
          </w:p>
        </w:tc>
      </w:tr>
      <w:tr w:rsidR="00083F5A" w:rsidRPr="00073AE6" w14:paraId="60929CBB" w14:textId="77777777" w:rsidTr="6BE1F106">
        <w:tc>
          <w:tcPr>
            <w:tcW w:w="4860" w:type="dxa"/>
            <w:tcBorders>
              <w:right w:val="single" w:sz="4" w:space="0" w:color="404040" w:themeColor="text1" w:themeTint="BF"/>
            </w:tcBorders>
          </w:tcPr>
          <w:p w14:paraId="3A0451AC" w14:textId="7370D57E"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Mokymai pedagoginės bendruomenės kultūrinei kompetencijai stiprinti</w:t>
            </w:r>
          </w:p>
        </w:tc>
        <w:tc>
          <w:tcPr>
            <w:tcW w:w="40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2BDF6EB" w14:textId="31DB2C31" w:rsidR="00083F5A" w:rsidRPr="00073AE6" w:rsidRDefault="4D04021D"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CB6817E" w14:textId="6C08F29A"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Visos rajono ugdymo įstaigos. Bendradarbiaujant ir išnaudojant gimnazijos žmogiškuosius ir materialiuosius išteklius.</w:t>
            </w:r>
          </w:p>
        </w:tc>
      </w:tr>
      <w:tr w:rsidR="00083F5A" w:rsidRPr="00073AE6" w14:paraId="7A18572B" w14:textId="77777777" w:rsidTr="6BE1F106">
        <w:tc>
          <w:tcPr>
            <w:tcW w:w="4860" w:type="dxa"/>
          </w:tcPr>
          <w:p w14:paraId="7393A997" w14:textId="53448871"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Ilgalaikių edukacinių programų kūrimas ir įgyvendinimas, integruojant formalųjį ir neformalųjį švietimą </w:t>
            </w:r>
          </w:p>
        </w:tc>
        <w:tc>
          <w:tcPr>
            <w:tcW w:w="4005" w:type="dxa"/>
            <w:tcBorders>
              <w:top w:val="single" w:sz="4" w:space="0" w:color="404040" w:themeColor="text1" w:themeTint="BF"/>
            </w:tcBorders>
            <w:vAlign w:val="center"/>
          </w:tcPr>
          <w:p w14:paraId="02DE0922" w14:textId="77E00E4E" w:rsidR="00083F5A" w:rsidRPr="00073AE6" w:rsidRDefault="4D04021D"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Borders>
              <w:top w:val="single" w:sz="4" w:space="0" w:color="404040" w:themeColor="text1" w:themeTint="BF"/>
            </w:tcBorders>
          </w:tcPr>
          <w:p w14:paraId="1B1119D2" w14:textId="43D47DBB"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Visose rajono ugdymo įstaigose. Programos įgyvendinamos per ugdymo turinį.</w:t>
            </w:r>
          </w:p>
        </w:tc>
      </w:tr>
      <w:tr w:rsidR="00083F5A" w:rsidRPr="00073AE6" w14:paraId="00EA45C5" w14:textId="77777777" w:rsidTr="6BE1F106">
        <w:tc>
          <w:tcPr>
            <w:tcW w:w="4860" w:type="dxa"/>
          </w:tcPr>
          <w:p w14:paraId="12D50136" w14:textId="7815CFA3" w:rsidR="00083F5A" w:rsidRPr="00073AE6" w:rsidRDefault="3EF770D0"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Kultūrinių edukacinių </w:t>
            </w:r>
            <w:r w:rsidR="02BE3F55" w:rsidRPr="53E56F5E">
              <w:rPr>
                <w:rFonts w:ascii="Times New Roman" w:eastAsia="Times New Roman" w:hAnsi="Times New Roman" w:cs="Times New Roman"/>
                <w:sz w:val="24"/>
                <w:szCs w:val="24"/>
              </w:rPr>
              <w:t>erdvių kūrimas</w:t>
            </w:r>
          </w:p>
        </w:tc>
        <w:tc>
          <w:tcPr>
            <w:tcW w:w="4005" w:type="dxa"/>
            <w:vAlign w:val="center"/>
          </w:tcPr>
          <w:p w14:paraId="109C405F" w14:textId="6991D167" w:rsidR="00083F5A" w:rsidRPr="00083F5A" w:rsidRDefault="02BE3F55" w:rsidP="53E56F5E">
            <w:pPr>
              <w:rPr>
                <w:rFonts w:ascii="Times New Roman" w:eastAsia="Times New Roman" w:hAnsi="Times New Roman" w:cs="Times New Roman"/>
                <w:i/>
                <w:iCs/>
                <w:strike/>
                <w:sz w:val="24"/>
                <w:szCs w:val="24"/>
              </w:rPr>
            </w:pPr>
            <w:r w:rsidRPr="53E56F5E">
              <w:rPr>
                <w:rFonts w:ascii="Times New Roman" w:eastAsia="Times New Roman" w:hAnsi="Times New Roman" w:cs="Times New Roman"/>
                <w:i/>
                <w:iCs/>
                <w:sz w:val="24"/>
                <w:szCs w:val="24"/>
              </w:rPr>
              <w:t xml:space="preserve">Kaišiadorių r. Rumšiškių Antano Baranausko gimnazija, </w:t>
            </w:r>
          </w:p>
          <w:p w14:paraId="555E487D" w14:textId="60CF5EE5"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w:t>
            </w:r>
            <w:r w:rsidR="3EF770D0" w:rsidRPr="53E56F5E">
              <w:rPr>
                <w:rFonts w:ascii="Times New Roman" w:eastAsia="Times New Roman" w:hAnsi="Times New Roman" w:cs="Times New Roman"/>
                <w:i/>
                <w:iCs/>
                <w:sz w:val="24"/>
                <w:szCs w:val="24"/>
              </w:rPr>
              <w:t>, Kaišiadorių r. Žiežmarių gimnazija</w:t>
            </w:r>
          </w:p>
        </w:tc>
        <w:tc>
          <w:tcPr>
            <w:tcW w:w="5731" w:type="dxa"/>
          </w:tcPr>
          <w:p w14:paraId="1D0FC44B" w14:textId="7777777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Planuojama įgyvendinti edukacinius užsiėmimus ir kitus neformalius susitikimus.</w:t>
            </w:r>
          </w:p>
        </w:tc>
      </w:tr>
      <w:tr w:rsidR="00734017" w:rsidRPr="00073AE6" w14:paraId="305A2261" w14:textId="77777777" w:rsidTr="6BE1F106">
        <w:tc>
          <w:tcPr>
            <w:tcW w:w="4860" w:type="dxa"/>
          </w:tcPr>
          <w:p w14:paraId="1DB7B7C3" w14:textId="3BFEC27B" w:rsidR="00734017" w:rsidRDefault="574B479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Kultūrinio ugdymo koordinatori</w:t>
            </w:r>
            <w:r w:rsidR="661AFBF1" w:rsidRPr="53E56F5E">
              <w:rPr>
                <w:rFonts w:ascii="Times New Roman" w:eastAsia="Times New Roman" w:hAnsi="Times New Roman" w:cs="Times New Roman"/>
                <w:sz w:val="24"/>
                <w:szCs w:val="24"/>
              </w:rPr>
              <w:t>a</w:t>
            </w:r>
            <w:r w:rsidRPr="53E56F5E">
              <w:rPr>
                <w:rFonts w:ascii="Times New Roman" w:eastAsia="Times New Roman" w:hAnsi="Times New Roman" w:cs="Times New Roman"/>
                <w:sz w:val="24"/>
                <w:szCs w:val="24"/>
              </w:rPr>
              <w:t>us (</w:t>
            </w:r>
            <w:r w:rsidR="56707281" w:rsidRPr="53E56F5E">
              <w:rPr>
                <w:rFonts w:ascii="Times New Roman" w:eastAsia="Times New Roman" w:hAnsi="Times New Roman" w:cs="Times New Roman"/>
                <w:sz w:val="24"/>
                <w:szCs w:val="24"/>
              </w:rPr>
              <w:t>1</w:t>
            </w:r>
            <w:r w:rsidRPr="53E56F5E">
              <w:rPr>
                <w:rFonts w:ascii="Times New Roman" w:eastAsia="Times New Roman" w:hAnsi="Times New Roman" w:cs="Times New Roman"/>
                <w:sz w:val="24"/>
                <w:szCs w:val="24"/>
              </w:rPr>
              <w:t xml:space="preserve"> etat</w:t>
            </w:r>
            <w:r w:rsidR="56707281"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w:t>
            </w:r>
            <w:r w:rsidR="22DC9CBC" w:rsidRPr="53E56F5E">
              <w:rPr>
                <w:rFonts w:ascii="Times New Roman" w:eastAsia="Times New Roman" w:hAnsi="Times New Roman" w:cs="Times New Roman"/>
                <w:sz w:val="24"/>
                <w:szCs w:val="24"/>
              </w:rPr>
              <w:t xml:space="preserve"> įsteigimas</w:t>
            </w:r>
          </w:p>
        </w:tc>
        <w:tc>
          <w:tcPr>
            <w:tcW w:w="4005" w:type="dxa"/>
            <w:vAlign w:val="center"/>
          </w:tcPr>
          <w:p w14:paraId="2C116345" w14:textId="0986E39E" w:rsidR="00734017" w:rsidRPr="00073AE6" w:rsidRDefault="22DC9CBC"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Rumšiškių Antano Baranausko gimnazija</w:t>
            </w:r>
          </w:p>
        </w:tc>
        <w:tc>
          <w:tcPr>
            <w:tcW w:w="5731" w:type="dxa"/>
          </w:tcPr>
          <w:p w14:paraId="321A2715" w14:textId="20BA6378" w:rsidR="00734017" w:rsidRPr="00073AE6" w:rsidRDefault="22DC9CB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sz w:val="24"/>
                <w:szCs w:val="24"/>
              </w:rPr>
              <w:t xml:space="preserve">Specialistas koordinuos </w:t>
            </w:r>
            <w:r w:rsidR="52EFB011" w:rsidRPr="53E56F5E">
              <w:rPr>
                <w:rFonts w:ascii="Times New Roman" w:eastAsia="Times New Roman" w:hAnsi="Times New Roman" w:cs="Times New Roman"/>
                <w:sz w:val="24"/>
                <w:szCs w:val="24"/>
              </w:rPr>
              <w:t xml:space="preserve">ilgalaikių edukacinių programų rengimą, </w:t>
            </w:r>
            <w:r w:rsidRPr="53E56F5E">
              <w:rPr>
                <w:rFonts w:ascii="Times New Roman" w:eastAsia="Times New Roman" w:hAnsi="Times New Roman" w:cs="Times New Roman"/>
                <w:sz w:val="24"/>
                <w:szCs w:val="24"/>
              </w:rPr>
              <w:t>atnaujintų kultūrinių vidaus ir lauko erdvių įgalinimui veikti ir edukacinių programų įgyvendinim</w:t>
            </w:r>
            <w:r w:rsidR="52EFB011" w:rsidRPr="53E56F5E">
              <w:rPr>
                <w:rFonts w:ascii="Times New Roman" w:eastAsia="Times New Roman" w:hAnsi="Times New Roman" w:cs="Times New Roman"/>
                <w:sz w:val="24"/>
                <w:szCs w:val="24"/>
              </w:rPr>
              <w:t>ą</w:t>
            </w:r>
            <w:r w:rsidRPr="53E56F5E">
              <w:rPr>
                <w:rFonts w:ascii="Times New Roman" w:eastAsia="Times New Roman" w:hAnsi="Times New Roman" w:cs="Times New Roman"/>
                <w:sz w:val="24"/>
                <w:szCs w:val="24"/>
              </w:rPr>
              <w:t xml:space="preserve"> tinklaveikos principu</w:t>
            </w:r>
            <w:r w:rsidR="52EFB011" w:rsidRPr="53E56F5E">
              <w:rPr>
                <w:rFonts w:ascii="Times New Roman" w:eastAsia="Times New Roman" w:hAnsi="Times New Roman" w:cs="Times New Roman"/>
                <w:sz w:val="24"/>
                <w:szCs w:val="24"/>
              </w:rPr>
              <w:t>.</w:t>
            </w:r>
          </w:p>
        </w:tc>
      </w:tr>
      <w:tr w:rsidR="00083F5A" w:rsidRPr="00073AE6" w14:paraId="78BECE72" w14:textId="77777777" w:rsidTr="6BE1F106">
        <w:tc>
          <w:tcPr>
            <w:tcW w:w="4860" w:type="dxa"/>
          </w:tcPr>
          <w:p w14:paraId="38145B49" w14:textId="77777777"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Profesionalių menininkų pritraukimas</w:t>
            </w:r>
          </w:p>
        </w:tc>
        <w:tc>
          <w:tcPr>
            <w:tcW w:w="4005" w:type="dxa"/>
          </w:tcPr>
          <w:p w14:paraId="7FFEE172" w14:textId="77777777"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Rumšiškių Antano Baranausko gimnazija  </w:t>
            </w:r>
          </w:p>
        </w:tc>
        <w:tc>
          <w:tcPr>
            <w:tcW w:w="5731" w:type="dxa"/>
          </w:tcPr>
          <w:p w14:paraId="701BE220" w14:textId="7777777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Įgytą patirtį rajono ugdymo įstaigoms numatoma perduoti per ugdymo turinį.</w:t>
            </w:r>
          </w:p>
        </w:tc>
      </w:tr>
      <w:tr w:rsidR="00083F5A" w:rsidRPr="00073AE6" w14:paraId="3614A409" w14:textId="77777777" w:rsidTr="6BE1F106">
        <w:tc>
          <w:tcPr>
            <w:tcW w:w="14596" w:type="dxa"/>
            <w:gridSpan w:val="3"/>
            <w:shd w:val="clear" w:color="auto" w:fill="D9D9D9" w:themeFill="background1" w:themeFillShade="D9"/>
          </w:tcPr>
          <w:p w14:paraId="2E420709" w14:textId="77777777" w:rsidR="00083F5A" w:rsidRPr="00073AE6" w:rsidRDefault="00083F5A" w:rsidP="00083F5A">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STEAM UGDYMAS</w:t>
            </w:r>
          </w:p>
        </w:tc>
      </w:tr>
      <w:tr w:rsidR="00083F5A" w:rsidRPr="00073AE6" w14:paraId="0E9C0326" w14:textId="77777777" w:rsidTr="6BE1F106">
        <w:tc>
          <w:tcPr>
            <w:tcW w:w="4860" w:type="dxa"/>
          </w:tcPr>
          <w:p w14:paraId="50E5B6D9" w14:textId="7D8BF072" w:rsidR="00083F5A" w:rsidRPr="00073AE6" w:rsidRDefault="7C42728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Mokyklos vadovų ir pedagoginių darbuotojų STEAM mokymai, stažuotės</w:t>
            </w:r>
            <w:r w:rsidR="1396CE83" w:rsidRPr="53E56F5E">
              <w:rPr>
                <w:rFonts w:ascii="Times New Roman" w:eastAsia="Times New Roman" w:hAnsi="Times New Roman" w:cs="Times New Roman"/>
                <w:sz w:val="24"/>
                <w:szCs w:val="24"/>
              </w:rPr>
              <w:t xml:space="preserve"> STEAM centruose, ugdymo įstaigose Lietuvoje ir </w:t>
            </w:r>
            <w:commentRangeStart w:id="69"/>
            <w:commentRangeStart w:id="70"/>
            <w:r w:rsidR="1396CE83" w:rsidRPr="53E56F5E">
              <w:rPr>
                <w:rFonts w:ascii="Times New Roman" w:eastAsia="Times New Roman" w:hAnsi="Times New Roman" w:cs="Times New Roman"/>
                <w:sz w:val="24"/>
                <w:szCs w:val="24"/>
              </w:rPr>
              <w:t>užsienyje</w:t>
            </w:r>
            <w:commentRangeEnd w:id="69"/>
            <w:r w:rsidR="61B42C55">
              <w:rPr>
                <w:rStyle w:val="Komentaronuoroda"/>
              </w:rPr>
              <w:commentReference w:id="69"/>
            </w:r>
            <w:commentRangeEnd w:id="70"/>
            <w:r w:rsidR="61B42C55">
              <w:rPr>
                <w:rStyle w:val="Komentaronuoroda"/>
              </w:rPr>
              <w:commentReference w:id="70"/>
            </w:r>
          </w:p>
        </w:tc>
        <w:tc>
          <w:tcPr>
            <w:tcW w:w="4005" w:type="dxa"/>
          </w:tcPr>
          <w:p w14:paraId="0CF5A51C" w14:textId="77777777" w:rsidR="00083F5A"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Rumšiškių Antano Baranausko gimnazija, Kaišiadorių r. Žiežmarių gimnazija</w:t>
            </w:r>
          </w:p>
          <w:p w14:paraId="46CBE99B" w14:textId="77777777"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w:t>
            </w:r>
          </w:p>
          <w:p w14:paraId="17A48AE9" w14:textId="17CDAF43"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Algirdo Brazausko gimnazija – STEAM koordinatorius rajone</w:t>
            </w:r>
          </w:p>
        </w:tc>
        <w:tc>
          <w:tcPr>
            <w:tcW w:w="5731" w:type="dxa"/>
          </w:tcPr>
          <w:p w14:paraId="6D176024"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Kaišiadorių Algirdo Brazausko gimnazija, STEAM koordinatorius rajone, į mokymus kvies visų rajono mokyklų STEAM mokslų mokytojus: į bendro pobūdžio užsiėmimus - visus rajono STEAM mokslų mokytojus; į specializuotus užsiėmimus – tam tikro dalyko mokytojus arba grupuojant juos grupuojant pagal dalykus (pvz.: biologijos – chemijos, fizikos – informacinių technologijų ir pan.)</w:t>
            </w:r>
          </w:p>
          <w:p w14:paraId="34D02E94" w14:textId="77777777" w:rsidR="00083F5A" w:rsidRDefault="02BE3F55" w:rsidP="53E56F5E">
            <w:pPr>
              <w:rPr>
                <w:rFonts w:ascii="Times New Roman" w:hAnsi="Times New Roman" w:cs="Times New Roman"/>
                <w:i/>
                <w:iCs/>
                <w:sz w:val="24"/>
                <w:szCs w:val="24"/>
              </w:rPr>
            </w:pPr>
            <w:r w:rsidRPr="53E56F5E">
              <w:rPr>
                <w:rFonts w:ascii="Times New Roman" w:hAnsi="Times New Roman" w:cs="Times New Roman"/>
                <w:i/>
                <w:iCs/>
                <w:sz w:val="24"/>
                <w:szCs w:val="24"/>
              </w:rPr>
              <w:t xml:space="preserve">Praktiniai mokymai: ugdant 9-12 klasių mokinius vyktų STEAM centre, Kaišiadorių Algirdo Brazausko gimnazijoje; ugdant 5-8 klasių mokinius vyktų </w:t>
            </w:r>
            <w:r w:rsidRPr="53E56F5E">
              <w:rPr>
                <w:rFonts w:ascii="Times New Roman" w:eastAsia="Times New Roman" w:hAnsi="Times New Roman" w:cs="Times New Roman"/>
                <w:i/>
                <w:iCs/>
                <w:sz w:val="24"/>
                <w:szCs w:val="24"/>
              </w:rPr>
              <w:t>Kaišiadorių Vaclovo Giržado progimnazijoje, Kaišiadorių r. Rumšiškių Antano Baranausko gimnazijoje, Kaišiadorių r. Žiežmarių gimnazijoje</w:t>
            </w:r>
            <w:r w:rsidRPr="53E56F5E">
              <w:rPr>
                <w:rFonts w:ascii="Times New Roman" w:hAnsi="Times New Roman" w:cs="Times New Roman"/>
                <w:i/>
                <w:iCs/>
                <w:sz w:val="24"/>
                <w:szCs w:val="24"/>
              </w:rPr>
              <w:t xml:space="preserve">.  </w:t>
            </w:r>
          </w:p>
          <w:p w14:paraId="1E71CB96" w14:textId="3197B404"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hAnsi="Times New Roman" w:cs="Times New Roman"/>
                <w:i/>
                <w:iCs/>
                <w:sz w:val="24"/>
                <w:szCs w:val="24"/>
              </w:rPr>
              <w:t xml:space="preserve">Įgyta patirtimi bus pasidalinta su </w:t>
            </w:r>
            <w:r w:rsidRPr="53E56F5E">
              <w:rPr>
                <w:rFonts w:ascii="Times New Roman" w:hAnsi="Times New Roman" w:cs="Times New Roman"/>
                <w:i/>
                <w:iCs/>
                <w:strike/>
                <w:sz w:val="24"/>
                <w:szCs w:val="24"/>
              </w:rPr>
              <w:t>kitomis</w:t>
            </w:r>
            <w:r w:rsidRPr="53E56F5E">
              <w:rPr>
                <w:rFonts w:ascii="Times New Roman" w:hAnsi="Times New Roman" w:cs="Times New Roman"/>
                <w:i/>
                <w:iCs/>
                <w:sz w:val="24"/>
                <w:szCs w:val="24"/>
              </w:rPr>
              <w:t xml:space="preserve"> visomis savivaldybės bendrojo ugdymo mokyklomis.</w:t>
            </w:r>
          </w:p>
        </w:tc>
      </w:tr>
      <w:tr w:rsidR="00083F5A" w:rsidRPr="00073AE6" w14:paraId="4EF19264" w14:textId="77777777" w:rsidTr="6BE1F106">
        <w:tc>
          <w:tcPr>
            <w:tcW w:w="4860" w:type="dxa"/>
          </w:tcPr>
          <w:p w14:paraId="1231917D" w14:textId="36AB9F1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t xml:space="preserve">STEAM </w:t>
            </w:r>
            <w:r w:rsidR="2F1D4E65" w:rsidRPr="53E56F5E">
              <w:rPr>
                <w:rFonts w:ascii="Times New Roman" w:hAnsi="Times New Roman" w:cs="Times New Roman"/>
                <w:sz w:val="24"/>
                <w:szCs w:val="24"/>
              </w:rPr>
              <w:t xml:space="preserve">koordinacinio </w:t>
            </w:r>
            <w:r w:rsidRPr="53E56F5E">
              <w:rPr>
                <w:rFonts w:ascii="Times New Roman" w:hAnsi="Times New Roman" w:cs="Times New Roman"/>
                <w:sz w:val="24"/>
                <w:szCs w:val="24"/>
              </w:rPr>
              <w:t>centro Kaišiadorių Algirdo Brazausko gimnazijoje įkūrimas</w:t>
            </w:r>
          </w:p>
        </w:tc>
        <w:tc>
          <w:tcPr>
            <w:tcW w:w="4005" w:type="dxa"/>
          </w:tcPr>
          <w:p w14:paraId="33812967"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gimnazija (STEAM mokslų praktinio ugdymo turinio įgyvendinimą savivaldybėje  koordinuojanti mokykla)</w:t>
            </w:r>
          </w:p>
          <w:p w14:paraId="7D1E13F4" w14:textId="77777777" w:rsidR="00083F5A" w:rsidRPr="00073AE6" w:rsidRDefault="00083F5A" w:rsidP="53E56F5E">
            <w:pPr>
              <w:jc w:val="both"/>
              <w:rPr>
                <w:rFonts w:ascii="Times New Roman" w:eastAsiaTheme="minorEastAsia" w:hAnsi="Times New Roman" w:cs="Times New Roman"/>
                <w:i/>
                <w:iCs/>
                <w:sz w:val="24"/>
                <w:szCs w:val="24"/>
                <w:lang w:eastAsia="en-US"/>
              </w:rPr>
            </w:pPr>
          </w:p>
          <w:p w14:paraId="12A7233B" w14:textId="69EB76CF" w:rsidR="00083F5A" w:rsidRPr="00073AE6" w:rsidRDefault="00083F5A" w:rsidP="53E56F5E">
            <w:pPr>
              <w:jc w:val="both"/>
              <w:rPr>
                <w:rFonts w:ascii="Times New Roman" w:eastAsia="Times New Roman" w:hAnsi="Times New Roman" w:cs="Times New Roman"/>
                <w:i/>
                <w:iCs/>
                <w:sz w:val="24"/>
                <w:szCs w:val="24"/>
              </w:rPr>
            </w:pPr>
          </w:p>
        </w:tc>
        <w:tc>
          <w:tcPr>
            <w:tcW w:w="5731" w:type="dxa"/>
          </w:tcPr>
          <w:p w14:paraId="05F0790C"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 xml:space="preserve">STEAM centras veiks tinklaveikos principu  koordinuodamas STEAM mokslų praktinio ugdymo turinio įgyvendinimą savivaldybėje ir STEAM mokslų mokytojų kvalifikacijos tobulinimą savivaldybės mokyklose. </w:t>
            </w:r>
          </w:p>
          <w:p w14:paraId="75606925"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Pagrindiniai veiklos principai:</w:t>
            </w:r>
          </w:p>
          <w:p w14:paraId="0EAE9B98" w14:textId="37B1E418"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k</w:t>
            </w:r>
            <w:r w:rsidR="02BE3F55" w:rsidRPr="53E56F5E">
              <w:rPr>
                <w:rFonts w:ascii="Times New Roman" w:hAnsi="Times New Roman" w:cs="Times New Roman"/>
                <w:i/>
                <w:iCs/>
                <w:sz w:val="24"/>
                <w:szCs w:val="24"/>
              </w:rPr>
              <w:t>oordinuojamas STEAM mokslų praktinio mokymo pamokų (laboratorinių, praktikos darbų, išvykų į mokslo įstaigas, gamtą ir pan.) aprašymų rengimas, mokymo priemonių komplektavimas įtraukiant rajono STEAM mokytojus</w:t>
            </w:r>
            <w:r w:rsidRPr="53E56F5E">
              <w:rPr>
                <w:rFonts w:ascii="Times New Roman" w:hAnsi="Times New Roman" w:cs="Times New Roman"/>
                <w:i/>
                <w:iCs/>
                <w:sz w:val="24"/>
                <w:szCs w:val="24"/>
              </w:rPr>
              <w:t>;</w:t>
            </w:r>
          </w:p>
          <w:p w14:paraId="69D6D29A" w14:textId="77777777" w:rsidR="00554DAE" w:rsidRDefault="00554DAE" w:rsidP="53E56F5E">
            <w:pPr>
              <w:pStyle w:val="Sraopastraipa"/>
              <w:numPr>
                <w:ilvl w:val="0"/>
                <w:numId w:val="9"/>
              </w:numPr>
              <w:jc w:val="both"/>
              <w:rPr>
                <w:rFonts w:ascii="Times New Roman" w:hAnsi="Times New Roman" w:cs="Times New Roman"/>
                <w:i/>
                <w:iCs/>
                <w:sz w:val="24"/>
                <w:szCs w:val="24"/>
              </w:rPr>
            </w:pPr>
          </w:p>
          <w:p w14:paraId="5B93C01A" w14:textId="1AB9ED71"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k</w:t>
            </w:r>
            <w:r w:rsidR="02BE3F55" w:rsidRPr="53E56F5E">
              <w:rPr>
                <w:rFonts w:ascii="Times New Roman" w:hAnsi="Times New Roman" w:cs="Times New Roman"/>
                <w:i/>
                <w:iCs/>
                <w:sz w:val="24"/>
                <w:szCs w:val="24"/>
              </w:rPr>
              <w:t>oordinuotas rajono STEAM mokytojų kvalifikacijos tobulinimas ir dalijimosi patirtimi organizavimas</w:t>
            </w:r>
            <w:r w:rsidRPr="53E56F5E">
              <w:rPr>
                <w:rFonts w:ascii="Times New Roman" w:hAnsi="Times New Roman" w:cs="Times New Roman"/>
                <w:i/>
                <w:iCs/>
                <w:sz w:val="24"/>
                <w:szCs w:val="24"/>
              </w:rPr>
              <w:t>;</w:t>
            </w:r>
          </w:p>
          <w:p w14:paraId="4E3D93E4" w14:textId="3971ACC6" w:rsidR="00083F5A" w:rsidRDefault="5D27841F" w:rsidP="53E56F5E">
            <w:pPr>
              <w:pStyle w:val="Sraopastraipa"/>
              <w:numPr>
                <w:ilvl w:val="0"/>
                <w:numId w:val="9"/>
              </w:numPr>
              <w:jc w:val="both"/>
              <w:rPr>
                <w:rFonts w:ascii="Times New Roman" w:hAnsi="Times New Roman" w:cs="Times New Roman"/>
                <w:i/>
                <w:iCs/>
                <w:sz w:val="24"/>
                <w:szCs w:val="24"/>
              </w:rPr>
            </w:pPr>
            <w:commentRangeStart w:id="71"/>
            <w:commentRangeStart w:id="72"/>
            <w:r w:rsidRPr="53E56F5E">
              <w:rPr>
                <w:rFonts w:ascii="Times New Roman" w:hAnsi="Times New Roman" w:cs="Times New Roman"/>
                <w:i/>
                <w:iCs/>
                <w:sz w:val="24"/>
                <w:szCs w:val="24"/>
              </w:rPr>
              <w:t>p</w:t>
            </w:r>
            <w:r w:rsidR="0784572B" w:rsidRPr="53E56F5E">
              <w:rPr>
                <w:rFonts w:ascii="Times New Roman" w:hAnsi="Times New Roman" w:cs="Times New Roman"/>
                <w:i/>
                <w:iCs/>
                <w:sz w:val="24"/>
                <w:szCs w:val="24"/>
              </w:rPr>
              <w:t>amokų sukurtuose STEAM laboratorijose, kabinetuose (rajono 9</w:t>
            </w:r>
            <w:r w:rsidR="0F8B5741" w:rsidRPr="53E56F5E">
              <w:rPr>
                <w:rFonts w:ascii="Times New Roman" w:hAnsi="Times New Roman" w:cs="Times New Roman"/>
                <w:i/>
                <w:iCs/>
                <w:sz w:val="24"/>
                <w:szCs w:val="24"/>
              </w:rPr>
              <w:t>–</w:t>
            </w:r>
            <w:r w:rsidR="0784572B" w:rsidRPr="53E56F5E">
              <w:rPr>
                <w:rFonts w:ascii="Times New Roman" w:hAnsi="Times New Roman" w:cs="Times New Roman"/>
                <w:i/>
                <w:iCs/>
                <w:sz w:val="24"/>
                <w:szCs w:val="24"/>
              </w:rPr>
              <w:t xml:space="preserve">12 klasių mokiniams  </w:t>
            </w:r>
            <w:r w:rsidR="0F8B5741" w:rsidRPr="53E56F5E">
              <w:rPr>
                <w:rFonts w:ascii="Times New Roman" w:hAnsi="Times New Roman" w:cs="Times New Roman"/>
                <w:i/>
                <w:iCs/>
                <w:sz w:val="24"/>
                <w:szCs w:val="24"/>
              </w:rPr>
              <w:t>–</w:t>
            </w:r>
            <w:r w:rsidR="0784572B" w:rsidRPr="53E56F5E">
              <w:rPr>
                <w:rFonts w:ascii="Times New Roman" w:hAnsi="Times New Roman" w:cs="Times New Roman"/>
                <w:i/>
                <w:iCs/>
                <w:sz w:val="24"/>
                <w:szCs w:val="24"/>
              </w:rPr>
              <w:t xml:space="preserve"> Kaišiadorių Algirdo Brazausko gimnazijoje, rajono 5</w:t>
            </w:r>
            <w:r w:rsidR="0F8B5741" w:rsidRPr="53E56F5E">
              <w:rPr>
                <w:rFonts w:ascii="Times New Roman" w:hAnsi="Times New Roman" w:cs="Times New Roman"/>
                <w:i/>
                <w:iCs/>
                <w:sz w:val="24"/>
                <w:szCs w:val="24"/>
              </w:rPr>
              <w:t>–</w:t>
            </w:r>
            <w:r w:rsidR="0784572B" w:rsidRPr="53E56F5E">
              <w:rPr>
                <w:rFonts w:ascii="Times New Roman" w:hAnsi="Times New Roman" w:cs="Times New Roman"/>
                <w:i/>
                <w:iCs/>
                <w:sz w:val="24"/>
                <w:szCs w:val="24"/>
              </w:rPr>
              <w:t xml:space="preserve">8 klasių mokiniams </w:t>
            </w:r>
            <w:r w:rsidR="0F8B5741" w:rsidRPr="53E56F5E">
              <w:rPr>
                <w:rFonts w:ascii="Times New Roman" w:hAnsi="Times New Roman" w:cs="Times New Roman"/>
                <w:i/>
                <w:iCs/>
                <w:sz w:val="24"/>
                <w:szCs w:val="24"/>
              </w:rPr>
              <w:t>–</w:t>
            </w:r>
            <w:r w:rsidR="0784572B" w:rsidRPr="53E56F5E">
              <w:rPr>
                <w:rFonts w:ascii="Times New Roman" w:hAnsi="Times New Roman" w:cs="Times New Roman"/>
                <w:i/>
                <w:iCs/>
                <w:sz w:val="24"/>
                <w:szCs w:val="24"/>
              </w:rPr>
              <w:t xml:space="preserve"> </w:t>
            </w:r>
            <w:r w:rsidR="0784572B" w:rsidRPr="53E56F5E">
              <w:rPr>
                <w:rFonts w:ascii="Times New Roman" w:eastAsia="Times New Roman" w:hAnsi="Times New Roman" w:cs="Times New Roman"/>
                <w:i/>
                <w:iCs/>
                <w:sz w:val="24"/>
                <w:szCs w:val="24"/>
              </w:rPr>
              <w:t>Kaišiadorių Vaclovo Giržado progimnazijoje, Kaišiadorių r. Rumšiškių Antano Baranausko gimnazijoje, Kaišiadorių r. Žiežmarių gimnazijoje)</w:t>
            </w:r>
            <w:commentRangeEnd w:id="71"/>
            <w:r w:rsidR="207579B8">
              <w:rPr>
                <w:rStyle w:val="Komentaronuoroda"/>
              </w:rPr>
              <w:commentReference w:id="71"/>
            </w:r>
            <w:commentRangeEnd w:id="72"/>
            <w:r w:rsidR="207579B8">
              <w:rPr>
                <w:rStyle w:val="Komentaronuoroda"/>
              </w:rPr>
              <w:commentReference w:id="72"/>
            </w:r>
            <w:r w:rsidR="0784572B" w:rsidRPr="53E56F5E">
              <w:rPr>
                <w:rFonts w:ascii="Times New Roman" w:hAnsi="Times New Roman" w:cs="Times New Roman"/>
                <w:i/>
                <w:iCs/>
                <w:sz w:val="24"/>
                <w:szCs w:val="24"/>
              </w:rPr>
              <w:t xml:space="preserve"> vedimas, stebėjimas, aptarimas</w:t>
            </w:r>
            <w:r w:rsidRPr="53E56F5E">
              <w:rPr>
                <w:rFonts w:ascii="Times New Roman" w:hAnsi="Times New Roman" w:cs="Times New Roman"/>
                <w:i/>
                <w:iCs/>
                <w:sz w:val="24"/>
                <w:szCs w:val="24"/>
              </w:rPr>
              <w:t>;</w:t>
            </w:r>
          </w:p>
          <w:p w14:paraId="3CE3AD7D" w14:textId="3CFB5C71"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n</w:t>
            </w:r>
            <w:r w:rsidR="02BE3F55" w:rsidRPr="53E56F5E">
              <w:rPr>
                <w:rFonts w:ascii="Times New Roman" w:hAnsi="Times New Roman" w:cs="Times New Roman"/>
                <w:i/>
                <w:iCs/>
                <w:sz w:val="24"/>
                <w:szCs w:val="24"/>
              </w:rPr>
              <w:t xml:space="preserve">uolatinis STEAM laboratorijų, kabinetų papildymas medžiagomis, atsižvelgiant į parengtus praktinio mokymo pamokų aprašymus    </w:t>
            </w:r>
          </w:p>
          <w:p w14:paraId="63F5A6C9" w14:textId="67B61D05" w:rsidR="000D6D83" w:rsidRPr="000D6D83" w:rsidRDefault="14DE655B"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į</w:t>
            </w:r>
            <w:r w:rsidR="52EFB011" w:rsidRPr="53E56F5E">
              <w:rPr>
                <w:rFonts w:ascii="Times New Roman" w:hAnsi="Times New Roman" w:cs="Times New Roman"/>
                <w:i/>
                <w:iCs/>
                <w:sz w:val="24"/>
                <w:szCs w:val="24"/>
              </w:rPr>
              <w:t>rengtos specializuotos laboratorijos, STEAM mokslų</w:t>
            </w:r>
            <w:r w:rsidR="00B94A95" w:rsidRPr="53E56F5E">
              <w:rPr>
                <w:rFonts w:ascii="Times New Roman" w:hAnsi="Times New Roman" w:cs="Times New Roman"/>
                <w:i/>
                <w:iCs/>
                <w:sz w:val="24"/>
                <w:szCs w:val="24"/>
              </w:rPr>
              <w:t xml:space="preserve"> kabinetai</w:t>
            </w:r>
            <w:r w:rsidR="52EFB011" w:rsidRPr="53E56F5E">
              <w:rPr>
                <w:rFonts w:ascii="Times New Roman" w:hAnsi="Times New Roman" w:cs="Times New Roman"/>
                <w:i/>
                <w:iCs/>
                <w:sz w:val="24"/>
                <w:szCs w:val="24"/>
              </w:rPr>
              <w:t xml:space="preserve"> ir aprūpin</w:t>
            </w:r>
            <w:r w:rsidR="00B94A95" w:rsidRPr="53E56F5E">
              <w:rPr>
                <w:rFonts w:ascii="Times New Roman" w:hAnsi="Times New Roman" w:cs="Times New Roman"/>
                <w:i/>
                <w:iCs/>
                <w:sz w:val="24"/>
                <w:szCs w:val="24"/>
              </w:rPr>
              <w:t>ami</w:t>
            </w:r>
            <w:r w:rsidR="52EFB011" w:rsidRPr="53E56F5E">
              <w:rPr>
                <w:rFonts w:ascii="Times New Roman" w:hAnsi="Times New Roman" w:cs="Times New Roman"/>
                <w:i/>
                <w:iCs/>
                <w:sz w:val="24"/>
                <w:szCs w:val="24"/>
              </w:rPr>
              <w:t xml:space="preserve"> reikiama įranga ir priemonėmis;</w:t>
            </w:r>
          </w:p>
          <w:p w14:paraId="3C75A49F" w14:textId="3487024C" w:rsidR="008D3445" w:rsidRPr="00FA25B0" w:rsidRDefault="00B94A95"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s</w:t>
            </w:r>
            <w:r w:rsidR="2F1D4E65" w:rsidRPr="53E56F5E">
              <w:rPr>
                <w:rFonts w:ascii="Times New Roman" w:hAnsi="Times New Roman" w:cs="Times New Roman"/>
                <w:i/>
                <w:iCs/>
                <w:sz w:val="24"/>
                <w:szCs w:val="24"/>
              </w:rPr>
              <w:t>pecializuotose STEAM laboratorijoje praktinius darbus atliks Kaišiadorių Algirdo Brazausko gimnazijos mokiniai, bei kitų gimnazijų ir mokyklų 9-12 klasių mokiniai pagal mokytojų iš anksto su STEAM centro koordinatoriumi ir/ar metodininku  suderintą praktinių darbų tematiką ir grafiką</w:t>
            </w:r>
            <w:r w:rsidRPr="53E56F5E">
              <w:rPr>
                <w:rFonts w:ascii="Times New Roman" w:hAnsi="Times New Roman" w:cs="Times New Roman"/>
                <w:i/>
                <w:iCs/>
                <w:sz w:val="24"/>
                <w:szCs w:val="24"/>
              </w:rPr>
              <w:t>;</w:t>
            </w:r>
          </w:p>
          <w:p w14:paraId="30FF5877" w14:textId="0F8341EA" w:rsidR="00FA25B0" w:rsidRPr="00FA25B0" w:rsidRDefault="7F30F10D" w:rsidP="53E56F5E">
            <w:pPr>
              <w:pStyle w:val="Sraopastraipa"/>
              <w:numPr>
                <w:ilvl w:val="0"/>
                <w:numId w:val="9"/>
              </w:numPr>
              <w:jc w:val="both"/>
              <w:rPr>
                <w:rFonts w:ascii="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Algirdo Brazausko gimnazijoje  atliekami aukštesnio lygio laboratorinės įrangos, specializuotų laboratorijų  reikalaujantys praktiniai darbai.</w:t>
            </w:r>
          </w:p>
        </w:tc>
      </w:tr>
      <w:tr w:rsidR="00083F5A" w:rsidRPr="00073AE6" w14:paraId="7BC0B67D" w14:textId="77777777" w:rsidTr="6BE1F106">
        <w:tc>
          <w:tcPr>
            <w:tcW w:w="4860" w:type="dxa"/>
          </w:tcPr>
          <w:p w14:paraId="2489D2E8" w14:textId="59E46A9D"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t>STEAM mokslų kabinetų</w:t>
            </w:r>
            <w:r w:rsidR="5DB1DDF8" w:rsidRPr="53E56F5E">
              <w:rPr>
                <w:rFonts w:ascii="Times New Roman" w:hAnsi="Times New Roman" w:cs="Times New Roman"/>
                <w:sz w:val="24"/>
                <w:szCs w:val="24"/>
              </w:rPr>
              <w:t>/specializuotos laboratorijos</w:t>
            </w:r>
            <w:r w:rsidRPr="53E56F5E">
              <w:rPr>
                <w:rFonts w:ascii="Times New Roman" w:hAnsi="Times New Roman" w:cs="Times New Roman"/>
                <w:sz w:val="24"/>
                <w:szCs w:val="24"/>
              </w:rPr>
              <w:t xml:space="preserve"> įrengimas </w:t>
            </w:r>
          </w:p>
        </w:tc>
        <w:tc>
          <w:tcPr>
            <w:tcW w:w="4005" w:type="dxa"/>
          </w:tcPr>
          <w:p w14:paraId="74F8BF62"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gimnazija, </w:t>
            </w:r>
          </w:p>
          <w:p w14:paraId="28FB16FD" w14:textId="05D312F5"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Vaclovo Giržado progimnazija, Kaišiadorių r. Rumšiškių Antano Baranausko gimnazija </w:t>
            </w:r>
          </w:p>
        </w:tc>
        <w:tc>
          <w:tcPr>
            <w:tcW w:w="5731" w:type="dxa"/>
          </w:tcPr>
          <w:p w14:paraId="27B21A45" w14:textId="3984581E" w:rsidR="00083F5A"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Rajono gimnazijose ir progimnazijoje atliekami aukštesnio lygio laboratorinės įrangos, specializuotų laboratorijų  nereikalaujantys praktiniai darbai. </w:t>
            </w:r>
          </w:p>
          <w:p w14:paraId="43ADC08D" w14:textId="6B991DD1" w:rsidR="00083F5A" w:rsidRPr="004F579A"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TŪM programoje dalyvaujančiose mokyklose atliekami aukštesnio lygio laboratorinės įrangos, specializuotų laboratorijų  reikalaujantys praktiniai darbai.</w:t>
            </w:r>
          </w:p>
        </w:tc>
      </w:tr>
      <w:tr w:rsidR="00083F5A" w:rsidRPr="00073AE6" w14:paraId="6FF741CD" w14:textId="77777777" w:rsidTr="6BE1F106">
        <w:tc>
          <w:tcPr>
            <w:tcW w:w="4860" w:type="dxa"/>
          </w:tcPr>
          <w:p w14:paraId="2B25CE60" w14:textId="17AC3573"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t>Mokymo priemonių STEAM mokslų praktinėms veikloms (laboratoriniams, praktiniams ir tiriamiesiems darbams) organizuoti įsigijimas</w:t>
            </w:r>
          </w:p>
        </w:tc>
        <w:tc>
          <w:tcPr>
            <w:tcW w:w="4005" w:type="dxa"/>
          </w:tcPr>
          <w:p w14:paraId="448B4A2E"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gimnazija,</w:t>
            </w:r>
          </w:p>
          <w:p w14:paraId="2EA9928A"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gimnazija, </w:t>
            </w:r>
          </w:p>
          <w:p w14:paraId="78192669" w14:textId="3A678B14"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Vaclovo Giržado progimnazija, Kaišiadorių r. Rumšiškių Antano Baranausko gimnazija </w:t>
            </w:r>
          </w:p>
        </w:tc>
        <w:tc>
          <w:tcPr>
            <w:tcW w:w="5731" w:type="dxa"/>
          </w:tcPr>
          <w:p w14:paraId="314F5B07" w14:textId="77777777" w:rsidR="00083F5A" w:rsidRPr="0058169F"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gimnazijoje  komplektuojamos mokymo priemonės specializuotoms laboratorijoms.</w:t>
            </w:r>
          </w:p>
          <w:p w14:paraId="3186149F" w14:textId="2ACFE8DD"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gimnazijoje, </w:t>
            </w:r>
          </w:p>
          <w:p w14:paraId="77E38F24" w14:textId="04A40068" w:rsidR="00083F5A" w:rsidRPr="00ED64E1"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Vaclovo Giržado progimnazijoje, Kaišiadorių r. Rumšiškių Antano Baranausko gimnazijoje  komplektuojamos mokymo priemonės nereikalaujantiems  specializuotos laboratorinės  įrangos praktiniams darbams atlikti.</w:t>
            </w:r>
          </w:p>
        </w:tc>
      </w:tr>
      <w:tr w:rsidR="00083F5A" w:rsidRPr="00073AE6" w14:paraId="27E190BF" w14:textId="77777777" w:rsidTr="6BE1F106">
        <w:tc>
          <w:tcPr>
            <w:tcW w:w="4860" w:type="dxa"/>
          </w:tcPr>
          <w:p w14:paraId="7BA43AB3" w14:textId="32609AC6" w:rsidR="00083F5A" w:rsidRPr="00073AE6" w:rsidRDefault="00083F5A" w:rsidP="00083F5A">
            <w:pPr>
              <w:jc w:val="both"/>
              <w:rPr>
                <w:rFonts w:ascii="Times New Roman" w:eastAsia="Times New Roman" w:hAnsi="Times New Roman" w:cs="Times New Roman"/>
                <w:sz w:val="24"/>
                <w:szCs w:val="24"/>
              </w:rPr>
            </w:pPr>
            <w:r w:rsidRPr="00073AE6">
              <w:rPr>
                <w:rFonts w:ascii="Times New Roman" w:hAnsi="Times New Roman" w:cs="Times New Roman"/>
                <w:sz w:val="24"/>
                <w:szCs w:val="24"/>
              </w:rPr>
              <w:t>KTU universitetinės klasės, STEAM mokslų neformaliojo švietimo programas lankančių,  KTU jaunųjų kompiuterininkų mokyklos mokinių veiklų (išvykoms, medžiagoms, vienkartinėms ir/ar trumpalaikio naudojimo priemonėms ir kt. įsigyti) finansavimas</w:t>
            </w:r>
          </w:p>
        </w:tc>
        <w:tc>
          <w:tcPr>
            <w:tcW w:w="4005" w:type="dxa"/>
          </w:tcPr>
          <w:p w14:paraId="7F9D1E95" w14:textId="77777777" w:rsidR="00083F5A" w:rsidRPr="00073AE6" w:rsidRDefault="00083F5A" w:rsidP="00083F5A">
            <w:pPr>
              <w:jc w:val="both"/>
              <w:rPr>
                <w:rFonts w:ascii="Times New Roman" w:eastAsiaTheme="minorEastAsia" w:hAnsi="Times New Roman" w:cs="Times New Roman"/>
                <w:i/>
                <w:iCs/>
                <w:sz w:val="24"/>
                <w:szCs w:val="24"/>
                <w:lang w:eastAsia="en-US"/>
              </w:rPr>
            </w:pPr>
            <w:r w:rsidRPr="00073AE6">
              <w:rPr>
                <w:rFonts w:ascii="Times New Roman" w:eastAsiaTheme="minorEastAsia" w:hAnsi="Times New Roman" w:cs="Times New Roman"/>
                <w:i/>
                <w:iCs/>
                <w:sz w:val="24"/>
                <w:szCs w:val="24"/>
                <w:lang w:eastAsia="en-US"/>
              </w:rPr>
              <w:t>Kaišiadorių Algirdo Brazausko gimnazija,</w:t>
            </w:r>
          </w:p>
          <w:p w14:paraId="666CCE26" w14:textId="56BFC7EB" w:rsidR="00083F5A" w:rsidRPr="00073AE6" w:rsidRDefault="00083F5A" w:rsidP="00083F5A">
            <w:pPr>
              <w:jc w:val="both"/>
              <w:rPr>
                <w:rFonts w:ascii="Times New Roman" w:eastAsia="Times New Roman" w:hAnsi="Times New Roman" w:cs="Times New Roman"/>
                <w:i/>
                <w:sz w:val="24"/>
                <w:szCs w:val="24"/>
              </w:rPr>
            </w:pPr>
          </w:p>
        </w:tc>
        <w:tc>
          <w:tcPr>
            <w:tcW w:w="5731" w:type="dxa"/>
          </w:tcPr>
          <w:p w14:paraId="10BFD993" w14:textId="77777777" w:rsidR="00083F5A" w:rsidRPr="00073AE6" w:rsidRDefault="00083F5A" w:rsidP="00083F5A">
            <w:pPr>
              <w:jc w:val="both"/>
              <w:rPr>
                <w:rFonts w:ascii="Times New Roman" w:eastAsiaTheme="minorEastAsia" w:hAnsi="Times New Roman" w:cs="Times New Roman"/>
                <w:i/>
                <w:iCs/>
                <w:sz w:val="24"/>
                <w:szCs w:val="24"/>
                <w:lang w:eastAsia="en-US"/>
              </w:rPr>
            </w:pPr>
            <w:r w:rsidRPr="00073AE6">
              <w:rPr>
                <w:rFonts w:ascii="Times New Roman" w:eastAsiaTheme="minorEastAsia" w:hAnsi="Times New Roman" w:cs="Times New Roman"/>
                <w:i/>
                <w:iCs/>
                <w:sz w:val="24"/>
                <w:szCs w:val="24"/>
                <w:lang w:eastAsia="en-US"/>
              </w:rPr>
              <w:t>Kaišiadorių Algirdo Brazausko gimnazija organizuos KTU universitetinių klasių, KTU jaunųjų kompiuterininkų mokyklos mokinių, pagal kartu su KTU parengtą veiklos planą, mokymą ir supažindins savivaldybės mokyklų STEAM mokytojus su ugdymo KTU universitetinėje klasėje, KTU jaunųjų kompiuterininkų mokyklos ugdymo planais, taikytomis mokymo metodikomis.</w:t>
            </w:r>
          </w:p>
          <w:p w14:paraId="772D8202" w14:textId="2B0A8F6E" w:rsidR="00083F5A" w:rsidRPr="00073AE6" w:rsidRDefault="00083F5A" w:rsidP="00083F5A">
            <w:pPr>
              <w:jc w:val="both"/>
              <w:rPr>
                <w:rFonts w:ascii="Times New Roman" w:eastAsia="Times New Roman" w:hAnsi="Times New Roman" w:cs="Times New Roman"/>
                <w:sz w:val="24"/>
                <w:szCs w:val="24"/>
              </w:rPr>
            </w:pPr>
            <w:r w:rsidRPr="00073AE6">
              <w:rPr>
                <w:rFonts w:ascii="Times New Roman" w:eastAsiaTheme="minorEastAsia" w:hAnsi="Times New Roman" w:cs="Times New Roman"/>
                <w:i/>
                <w:iCs/>
                <w:sz w:val="24"/>
                <w:szCs w:val="24"/>
                <w:lang w:eastAsia="en-US"/>
              </w:rPr>
              <w:t xml:space="preserve">Kaišiadorių rajono mokyklos įgyvendins </w:t>
            </w:r>
            <w:r w:rsidRPr="00073AE6">
              <w:rPr>
                <w:rFonts w:ascii="Times New Roman" w:eastAsiaTheme="minorHAnsi" w:hAnsi="Times New Roman" w:cs="Times New Roman"/>
                <w:i/>
                <w:sz w:val="24"/>
                <w:szCs w:val="24"/>
                <w:lang w:eastAsia="en-US"/>
              </w:rPr>
              <w:t>STEAM mokslų neformaliojo švietimo programas ir koordinuojant Kaišiadorių Algirdo Brazausko gimnazijos STEAM centro koordinatoriui organizuos bendrus renginius, dalinsis patirtimi.</w:t>
            </w:r>
          </w:p>
        </w:tc>
      </w:tr>
      <w:tr w:rsidR="00083F5A" w:rsidRPr="00073AE6" w14:paraId="7C640EBE" w14:textId="77777777" w:rsidTr="6BE1F106">
        <w:tc>
          <w:tcPr>
            <w:tcW w:w="4860" w:type="dxa"/>
          </w:tcPr>
          <w:p w14:paraId="3638FEF4" w14:textId="411D78A7" w:rsidR="00083F5A" w:rsidRPr="00073AE6" w:rsidRDefault="1116D8EE" w:rsidP="53E56F5E">
            <w:pPr>
              <w:spacing w:line="252" w:lineRule="auto"/>
              <w:jc w:val="both"/>
              <w:rPr>
                <w:rFonts w:ascii="Times New Roman" w:eastAsia="Times New Roman" w:hAnsi="Times New Roman" w:cs="Times New Roman"/>
              </w:rPr>
            </w:pPr>
            <w:r w:rsidRPr="53E56F5E">
              <w:rPr>
                <w:rFonts w:ascii="Times New Roman" w:eastAsia="Times New Roman" w:hAnsi="Times New Roman" w:cs="Times New Roman"/>
              </w:rPr>
              <w:t>STEAM veiklų koordinatorių pareigybių (1,5 etato) steigimas Kaišiadorių Algirdo Brazausko gimnazijoje</w:t>
            </w:r>
          </w:p>
          <w:p w14:paraId="137AB958" w14:textId="4B22735C" w:rsidR="00083F5A" w:rsidRPr="00073AE6" w:rsidRDefault="00083F5A" w:rsidP="53E56F5E">
            <w:pPr>
              <w:jc w:val="both"/>
              <w:rPr>
                <w:rFonts w:ascii="Times New Roman" w:hAnsi="Times New Roman" w:cs="Times New Roman"/>
                <w:sz w:val="24"/>
                <w:szCs w:val="24"/>
              </w:rPr>
            </w:pPr>
          </w:p>
        </w:tc>
        <w:tc>
          <w:tcPr>
            <w:tcW w:w="4005" w:type="dxa"/>
          </w:tcPr>
          <w:p w14:paraId="44CCCD4A" w14:textId="013EB28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Algirdo Brazausko gimnazijoje finansuojami STEAM koordinatoriaus </w:t>
            </w:r>
            <w:r w:rsidR="7D1CDB67" w:rsidRPr="53E56F5E">
              <w:rPr>
                <w:rFonts w:ascii="Times New Roman" w:eastAsiaTheme="minorEastAsia" w:hAnsi="Times New Roman" w:cs="Times New Roman"/>
                <w:i/>
                <w:iCs/>
                <w:sz w:val="24"/>
                <w:szCs w:val="24"/>
                <w:lang w:eastAsia="en-US"/>
              </w:rPr>
              <w:t>(1,5)</w:t>
            </w:r>
            <w:r w:rsidRPr="53E56F5E">
              <w:rPr>
                <w:rFonts w:ascii="Times New Roman" w:eastAsiaTheme="minorEastAsia" w:hAnsi="Times New Roman" w:cs="Times New Roman"/>
                <w:i/>
                <w:iCs/>
                <w:sz w:val="24"/>
                <w:szCs w:val="24"/>
                <w:lang w:eastAsia="en-US"/>
              </w:rPr>
              <w:t xml:space="preserve"> etatai</w:t>
            </w:r>
            <w:r w:rsidR="3D34E1D0" w:rsidRPr="53E56F5E">
              <w:rPr>
                <w:rFonts w:ascii="Times New Roman" w:eastAsiaTheme="minorEastAsia" w:hAnsi="Times New Roman" w:cs="Times New Roman"/>
                <w:i/>
                <w:iCs/>
                <w:sz w:val="24"/>
                <w:szCs w:val="24"/>
                <w:lang w:eastAsia="en-US"/>
              </w:rPr>
              <w:t xml:space="preserve">. </w:t>
            </w:r>
          </w:p>
          <w:p w14:paraId="66252328" w14:textId="7A16FD69" w:rsidR="00083F5A" w:rsidRPr="00073AE6" w:rsidRDefault="00083F5A" w:rsidP="53E56F5E">
            <w:pPr>
              <w:jc w:val="both"/>
              <w:rPr>
                <w:rFonts w:ascii="Times New Roman" w:eastAsiaTheme="minorEastAsia" w:hAnsi="Times New Roman" w:cs="Times New Roman"/>
                <w:i/>
                <w:iCs/>
                <w:sz w:val="24"/>
                <w:szCs w:val="24"/>
                <w:lang w:eastAsia="en-US"/>
              </w:rPr>
            </w:pPr>
          </w:p>
        </w:tc>
        <w:tc>
          <w:tcPr>
            <w:tcW w:w="5731" w:type="dxa"/>
          </w:tcPr>
          <w:p w14:paraId="39C2AC98" w14:textId="3BE2588F"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Koordinatorius</w:t>
            </w:r>
            <w:r w:rsidR="49F6BABF" w:rsidRPr="53E56F5E">
              <w:rPr>
                <w:rFonts w:ascii="Times New Roman" w:eastAsiaTheme="minorEastAsia" w:hAnsi="Times New Roman" w:cs="Times New Roman"/>
                <w:i/>
                <w:iCs/>
                <w:sz w:val="24"/>
                <w:szCs w:val="24"/>
                <w:lang w:eastAsia="en-US"/>
              </w:rPr>
              <w:t>(-iai)</w:t>
            </w:r>
            <w:r w:rsidRPr="53E56F5E">
              <w:rPr>
                <w:rFonts w:ascii="Times New Roman" w:eastAsiaTheme="minorEastAsia" w:hAnsi="Times New Roman" w:cs="Times New Roman"/>
                <w:i/>
                <w:iCs/>
                <w:sz w:val="24"/>
                <w:szCs w:val="24"/>
                <w:lang w:eastAsia="en-US"/>
              </w:rPr>
              <w:t xml:space="preserve"> koordinuos Kaišiadorių Algirdo Brazausko gimnazijos STEAM centro veiklą, rajono mokyklų bendradarbiavimą STEAM mokslų srityje: keliant rajono STEAM mokslų mokytojų kompetencijas; organizuojant dalijimąsi patirtimi STEAM mokslų praktinio ugdymo turinio įgyvendinimo, tyrimų,  srityse; </w:t>
            </w:r>
            <w:r w:rsidRPr="53E56F5E">
              <w:rPr>
                <w:rFonts w:ascii="Times New Roman" w:hAnsi="Times New Roman" w:cs="Times New Roman"/>
                <w:i/>
                <w:iCs/>
                <w:sz w:val="24"/>
                <w:szCs w:val="24"/>
              </w:rPr>
              <w:t>STEAM mokslų praktinio mokymo pamokų (laboratorinių, praktikos darbų, išvykų į mokslo įstaigas, gamtą ir pan.) aprašymų parengimą; bendradarbiavimą su mokslo ir kitomis STEAM mokslų taikymo principu veikiančiomis įstaigomis, rėmėjais; metodininkų veiklą; rajono proveržio STEAM mokslų srityje strategiją</w:t>
            </w:r>
            <w:r w:rsidRPr="53E56F5E">
              <w:rPr>
                <w:rFonts w:ascii="Times New Roman" w:eastAsiaTheme="minorEastAsia" w:hAnsi="Times New Roman" w:cs="Times New Roman"/>
                <w:i/>
                <w:iCs/>
                <w:sz w:val="24"/>
                <w:szCs w:val="24"/>
                <w:lang w:eastAsia="en-US"/>
              </w:rPr>
              <w:t>, bendradarbiaudami su koordinatoriumi ir  atitinkamo STEAM dalyko rajono mokytojais rengia praktikos darbų aprašymus, dalijasi darbo patirtimi praktinės ir tyrimų organizavimo veiklos srityse.</w:t>
            </w:r>
          </w:p>
        </w:tc>
      </w:tr>
    </w:tbl>
    <w:p w14:paraId="199444F7" w14:textId="77777777" w:rsidR="00616BC2" w:rsidRPr="00073AE6" w:rsidRDefault="00F72EAC">
      <w:pPr>
        <w:rPr>
          <w:rFonts w:ascii="Times New Roman" w:eastAsia="Times New Roman" w:hAnsi="Times New Roman" w:cs="Times New Roman"/>
          <w:sz w:val="20"/>
          <w:szCs w:val="20"/>
        </w:rPr>
      </w:pPr>
      <w:r w:rsidRPr="00073AE6">
        <w:br w:type="page"/>
      </w:r>
    </w:p>
    <w:p w14:paraId="68268893"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Lentelėje nurodykite mokyklose planuojamas vykdyti veiklas*****, jų pagrįstumą ir įgyvendinti reikalingas išlaidas. Kiekviena savivaldybė pildo atskirą lentelę.</w:t>
      </w:r>
    </w:p>
    <w:p w14:paraId="29526F3B" w14:textId="2046B6C1" w:rsidR="00616BC2" w:rsidRPr="00073AE6" w:rsidRDefault="00F72EAC" w:rsidP="28F8F687">
      <w:pPr>
        <w:pStyle w:val="Sraopastraipa"/>
        <w:numPr>
          <w:ilvl w:val="1"/>
          <w:numId w:val="15"/>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28F8F687">
        <w:rPr>
          <w:rFonts w:ascii="Times New Roman" w:eastAsia="Times New Roman" w:hAnsi="Times New Roman" w:cs="Times New Roman"/>
          <w:b/>
          <w:color w:val="000000" w:themeColor="text1"/>
          <w:sz w:val="24"/>
          <w:szCs w:val="24"/>
        </w:rPr>
        <w:t xml:space="preserve">Savivaldybės pavadinimas </w:t>
      </w:r>
      <w:commentRangeStart w:id="73"/>
      <w:commentRangeStart w:id="74"/>
      <w:commentRangeEnd w:id="73"/>
      <w:r>
        <w:rPr>
          <w:rStyle w:val="Komentaronuoroda"/>
        </w:rPr>
        <w:commentReference w:id="73"/>
      </w:r>
      <w:commentRangeEnd w:id="74"/>
      <w:r>
        <w:rPr>
          <w:rStyle w:val="Komentaronuoroda"/>
        </w:rPr>
        <w:commentReference w:id="74"/>
      </w:r>
    </w:p>
    <w:p w14:paraId="5A81FFA0"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b/>
          <w:i/>
          <w:color w:val="000000"/>
          <w:sz w:val="24"/>
          <w:szCs w:val="24"/>
        </w:rPr>
        <w:t>(jeigu planą rašo daugiau nei viena savivaldybė)</w:t>
      </w:r>
    </w:p>
    <w:tbl>
      <w:tblPr>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620"/>
        <w:gridCol w:w="1455"/>
        <w:gridCol w:w="1380"/>
        <w:gridCol w:w="2486"/>
        <w:gridCol w:w="2269"/>
        <w:gridCol w:w="1421"/>
        <w:gridCol w:w="1413"/>
        <w:gridCol w:w="1215"/>
        <w:gridCol w:w="1445"/>
        <w:tblGridChange w:id="75">
          <w:tblGrid>
            <w:gridCol w:w="360"/>
            <w:gridCol w:w="360"/>
            <w:gridCol w:w="360"/>
            <w:gridCol w:w="360"/>
            <w:gridCol w:w="180"/>
            <w:gridCol w:w="180"/>
            <w:gridCol w:w="360"/>
            <w:gridCol w:w="360"/>
            <w:gridCol w:w="360"/>
            <w:gridCol w:w="195"/>
            <w:gridCol w:w="165"/>
            <w:gridCol w:w="1215"/>
            <w:gridCol w:w="2486"/>
            <w:gridCol w:w="2269"/>
            <w:gridCol w:w="1421"/>
            <w:gridCol w:w="1413"/>
            <w:gridCol w:w="1215"/>
            <w:gridCol w:w="1445"/>
          </w:tblGrid>
        </w:tblGridChange>
      </w:tblGrid>
      <w:tr w:rsidR="00C527C6" w:rsidRPr="00C900BD" w14:paraId="4F989C8B" w14:textId="77777777" w:rsidTr="10B7B6E0">
        <w:trPr>
          <w:trHeight w:val="1827"/>
        </w:trPr>
        <w:tc>
          <w:tcPr>
            <w:tcW w:w="1620" w:type="dxa"/>
            <w:shd w:val="clear" w:color="auto" w:fill="E2EFD9" w:themeFill="accent6" w:themeFillTint="33"/>
          </w:tcPr>
          <w:p w14:paraId="3C3DF09D"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Nr.</w:t>
            </w:r>
          </w:p>
        </w:tc>
        <w:tc>
          <w:tcPr>
            <w:tcW w:w="1455" w:type="dxa"/>
            <w:shd w:val="clear" w:color="auto" w:fill="E2EFD9" w:themeFill="accent6" w:themeFillTint="33"/>
          </w:tcPr>
          <w:p w14:paraId="2F449466"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pavadinimas</w:t>
            </w:r>
            <w:r w:rsidRPr="00C900BD">
              <w:rPr>
                <w:rFonts w:ascii="Times New Roman" w:eastAsia="Times New Roman" w:hAnsi="Times New Roman" w:cs="Times New Roman"/>
                <w:b/>
                <w:color w:val="000000" w:themeColor="text1"/>
                <w:sz w:val="20"/>
                <w:szCs w:val="20"/>
              </w:rPr>
              <w:br/>
            </w:r>
          </w:p>
        </w:tc>
        <w:tc>
          <w:tcPr>
            <w:tcW w:w="1380" w:type="dxa"/>
            <w:shd w:val="clear" w:color="auto" w:fill="E2EFD9" w:themeFill="accent6" w:themeFillTint="33"/>
          </w:tcPr>
          <w:p w14:paraId="74FDCCF7"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Kuriai (-ioms) mokyklų veiklos tobulinimo sričiai (-ims) priskiriama ši veikla (lyderystė, įtrauktis, kultūrinis ugdymas, STEAM ugdymas)?</w:t>
            </w:r>
          </w:p>
        </w:tc>
        <w:tc>
          <w:tcPr>
            <w:tcW w:w="2486" w:type="dxa"/>
            <w:shd w:val="clear" w:color="auto" w:fill="E2EFD9" w:themeFill="accent6" w:themeFillTint="33"/>
          </w:tcPr>
          <w:p w14:paraId="47AD1D9C"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Veiklos poreikio ir naudingumo pagrindimas </w:t>
            </w:r>
            <w:r w:rsidRPr="00C900BD">
              <w:rPr>
                <w:rFonts w:ascii="Times New Roman" w:eastAsia="Times New Roman" w:hAnsi="Times New Roman" w:cs="Times New Roman"/>
                <w:b/>
                <w:i/>
                <w:color w:val="000000" w:themeColor="text1"/>
                <w:sz w:val="20"/>
                <w:szCs w:val="20"/>
              </w:rPr>
              <w:t>(kuriam (-iems) savivaldybės uždaviniui (-iams) atliepti skirta ši veikla (nurodykite uždavinio numerį), kaip numatoma veikla skatins tobulinimą, kaip remsis sėkmingais veiklos (-ų) vykdymo požymiais, sieks gerinti numatytus TŪM programos rodiklius, kaip veikla prisidės prie uždavinio įgyvendinimo, koks yra numatomas veiklos rezultatas, prie kokio rodiklio pokyčio prisidės ši veikla?)</w:t>
            </w:r>
          </w:p>
        </w:tc>
        <w:tc>
          <w:tcPr>
            <w:tcW w:w="2269" w:type="dxa"/>
            <w:shd w:val="clear" w:color="auto" w:fill="E2EFD9" w:themeFill="accent6" w:themeFillTint="33"/>
          </w:tcPr>
          <w:p w14:paraId="5755C981"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Veiklos poveikio matavimo periodiškumas ir būdai </w:t>
            </w:r>
            <w:r w:rsidRPr="00C900BD">
              <w:rPr>
                <w:rFonts w:ascii="Times New Roman" w:eastAsia="Times New Roman" w:hAnsi="Times New Roman" w:cs="Times New Roman"/>
                <w:b/>
                <w:i/>
                <w:color w:val="000000" w:themeColor="text1"/>
                <w:sz w:val="20"/>
                <w:szCs w:val="20"/>
              </w:rPr>
              <w:t>(kiekybiniai ir kokybiniai veiklų rodikliai)</w:t>
            </w:r>
          </w:p>
          <w:p w14:paraId="11203FEB" w14:textId="77777777" w:rsidR="00616BC2" w:rsidRPr="00C900BD" w:rsidRDefault="00616BC2">
            <w:pPr>
              <w:rPr>
                <w:rFonts w:ascii="Times New Roman" w:eastAsia="Times New Roman" w:hAnsi="Times New Roman" w:cs="Times New Roman"/>
                <w:b/>
                <w:color w:val="000000" w:themeColor="text1"/>
                <w:sz w:val="20"/>
                <w:szCs w:val="20"/>
              </w:rPr>
            </w:pPr>
          </w:p>
        </w:tc>
        <w:tc>
          <w:tcPr>
            <w:tcW w:w="1421" w:type="dxa"/>
            <w:shd w:val="clear" w:color="auto" w:fill="E2EFD9" w:themeFill="accent6" w:themeFillTint="33"/>
          </w:tcPr>
          <w:p w14:paraId="1D40DCFC"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trukmė, įgyvendinimo laikotarpis (gali būti preliminarus)</w:t>
            </w:r>
          </w:p>
        </w:tc>
        <w:tc>
          <w:tcPr>
            <w:tcW w:w="1413" w:type="dxa"/>
            <w:shd w:val="clear" w:color="auto" w:fill="E2EFD9" w:themeFill="accent6" w:themeFillTint="33"/>
          </w:tcPr>
          <w:p w14:paraId="5C6A7561"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Dokumentai, į kuriuos įtraukiama numatoma veikla </w:t>
            </w:r>
            <w:r w:rsidRPr="00C900BD">
              <w:rPr>
                <w:rFonts w:ascii="Times New Roman" w:eastAsia="Times New Roman" w:hAnsi="Times New Roman" w:cs="Times New Roman"/>
                <w:b/>
                <w:i/>
                <w:color w:val="000000" w:themeColor="text1"/>
                <w:sz w:val="20"/>
                <w:szCs w:val="20"/>
              </w:rPr>
              <w:t>(pvz., savivaldybės strateginis planas, veiklos planas, mokyklų ugdymo planai...)</w:t>
            </w:r>
          </w:p>
        </w:tc>
        <w:tc>
          <w:tcPr>
            <w:tcW w:w="1215" w:type="dxa"/>
            <w:shd w:val="clear" w:color="auto" w:fill="E2EFD9" w:themeFill="accent6" w:themeFillTint="33"/>
          </w:tcPr>
          <w:p w14:paraId="7B25EF2A"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Planuojamos išlaidos, Eur</w:t>
            </w:r>
          </w:p>
        </w:tc>
        <w:tc>
          <w:tcPr>
            <w:tcW w:w="1445" w:type="dxa"/>
            <w:shd w:val="clear" w:color="auto" w:fill="E2EFD9" w:themeFill="accent6" w:themeFillTint="33"/>
          </w:tcPr>
          <w:p w14:paraId="795511CB"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Nuoroda į susijusią Investicijų projekto dalį </w:t>
            </w:r>
            <w:r w:rsidRPr="00C900BD">
              <w:rPr>
                <w:rFonts w:ascii="Times New Roman" w:eastAsia="Times New Roman" w:hAnsi="Times New Roman" w:cs="Times New Roman"/>
                <w:b/>
                <w:i/>
                <w:color w:val="000000" w:themeColor="text1"/>
                <w:sz w:val="20"/>
                <w:szCs w:val="20"/>
              </w:rPr>
              <w:t>(prielaidų lapo punkto Nr.)</w:t>
            </w:r>
          </w:p>
        </w:tc>
      </w:tr>
      <w:tr w:rsidR="00C900BD" w:rsidRPr="00C900BD" w14:paraId="0713C54B" w14:textId="77777777" w:rsidTr="10B7B6E0">
        <w:trPr>
          <w:trHeight w:val="311"/>
        </w:trPr>
        <w:tc>
          <w:tcPr>
            <w:tcW w:w="14704" w:type="dxa"/>
            <w:gridSpan w:val="9"/>
            <w:tcBorders>
              <w:bottom w:val="single" w:sz="4" w:space="0" w:color="000000" w:themeColor="text1"/>
            </w:tcBorders>
            <w:shd w:val="clear" w:color="auto" w:fill="FFF2CC" w:themeFill="accent4" w:themeFillTint="33"/>
          </w:tcPr>
          <w:p w14:paraId="2CBA6DD1" w14:textId="77777777" w:rsidR="00616BC2" w:rsidRPr="00C900BD" w:rsidRDefault="00F72EAC">
            <w:pPr>
              <w:jc w:val="cente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color w:val="000000" w:themeColor="text1"/>
                <w:sz w:val="24"/>
                <w:szCs w:val="24"/>
              </w:rPr>
              <w:t>Infrastruktūra</w:t>
            </w:r>
          </w:p>
        </w:tc>
      </w:tr>
      <w:tr w:rsidR="00C527C6" w:rsidRPr="00C900BD" w14:paraId="2AB1466B" w14:textId="77777777" w:rsidTr="10B7B6E0">
        <w:trPr>
          <w:trHeight w:val="70"/>
        </w:trPr>
        <w:tc>
          <w:tcPr>
            <w:tcW w:w="1620" w:type="dxa"/>
            <w:shd w:val="clear" w:color="auto" w:fill="FFFFFF" w:themeFill="background1"/>
          </w:tcPr>
          <w:p w14:paraId="1C8483F9" w14:textId="403BD2D5" w:rsidR="00784238" w:rsidRPr="00B94A95" w:rsidRDefault="00784238" w:rsidP="00784238">
            <w:pPr>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1.</w:t>
            </w:r>
          </w:p>
        </w:tc>
        <w:tc>
          <w:tcPr>
            <w:tcW w:w="1455" w:type="dxa"/>
            <w:shd w:val="clear" w:color="auto" w:fill="FFFFFF" w:themeFill="background1"/>
          </w:tcPr>
          <w:p w14:paraId="22C7A400" w14:textId="7651486A"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Multifunkcinės aktų salės įrengimas (mažosios sporto salės pritaikymas kultūriniams renginiams  Kaišiadorių r. Rumšiškių Antano Baranausko gimnazijoje</w:t>
            </w:r>
          </w:p>
        </w:tc>
        <w:tc>
          <w:tcPr>
            <w:tcW w:w="1380" w:type="dxa"/>
            <w:shd w:val="clear" w:color="auto" w:fill="FFFFFF" w:themeFill="background1"/>
          </w:tcPr>
          <w:p w14:paraId="5FEB64D9" w14:textId="77777777" w:rsidR="00784238" w:rsidRPr="00B94A95" w:rsidRDefault="74DDE345" w:rsidP="53E56F5E">
            <w:pPr>
              <w:jc w:val="both"/>
              <w:rPr>
                <w:rFonts w:ascii="Times New Roman" w:eastAsia="Times New Roman" w:hAnsi="Times New Roman" w:cs="Times New Roman"/>
                <w:b/>
                <w:bCs/>
                <w:color w:val="000000" w:themeColor="text1"/>
              </w:rPr>
            </w:pPr>
            <w:commentRangeStart w:id="76"/>
            <w:commentRangeStart w:id="77"/>
            <w:r w:rsidRPr="53E56F5E">
              <w:rPr>
                <w:rFonts w:ascii="Times New Roman" w:eastAsia="Times New Roman" w:hAnsi="Times New Roman" w:cs="Times New Roman"/>
                <w:b/>
                <w:bCs/>
              </w:rPr>
              <w:t>Kultūrinis ugdymas</w:t>
            </w:r>
            <w:commentRangeEnd w:id="76"/>
            <w:r>
              <w:rPr>
                <w:rStyle w:val="Komentaronuoroda"/>
              </w:rPr>
              <w:commentReference w:id="76"/>
            </w:r>
            <w:commentRangeEnd w:id="77"/>
            <w:r>
              <w:rPr>
                <w:rStyle w:val="Komentaronuoroda"/>
              </w:rPr>
              <w:commentReference w:id="77"/>
            </w:r>
          </w:p>
        </w:tc>
        <w:tc>
          <w:tcPr>
            <w:tcW w:w="2486" w:type="dxa"/>
            <w:shd w:val="clear" w:color="auto" w:fill="FFFFFF" w:themeFill="background1"/>
          </w:tcPr>
          <w:p w14:paraId="6929AEF3" w14:textId="660DFF28" w:rsidR="00784238" w:rsidRPr="00B94A95" w:rsidRDefault="4E46C13E" w:rsidP="53E56F5E">
            <w:pPr>
              <w:spacing w:line="257"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formuos kultūrinę aplinką bendruomenės socialinių poreikių tenkinimui ir stiprins  </w:t>
            </w:r>
            <w:r w:rsidR="18C12E11" w:rsidRPr="53E56F5E">
              <w:rPr>
                <w:rFonts w:ascii="Times New Roman" w:eastAsia="Times New Roman" w:hAnsi="Times New Roman" w:cs="Times New Roman"/>
                <w:sz w:val="20"/>
                <w:szCs w:val="20"/>
                <w:lang w:val="lt"/>
              </w:rPr>
              <w:t>Vizualinio mąstymo programos parengimas ir  įgyvendinimas</w:t>
            </w:r>
            <w:r w:rsidR="18C12E11" w:rsidRPr="53E56F5E">
              <w:rPr>
                <w:rFonts w:ascii="Times New Roman" w:eastAsia="Times New Roman" w:hAnsi="Times New Roman" w:cs="Times New Roman"/>
              </w:rPr>
              <w:t xml:space="preserve"> </w:t>
            </w:r>
          </w:p>
          <w:p w14:paraId="573660CF" w14:textId="4D017F2D" w:rsidR="00784238" w:rsidRPr="00B94A95" w:rsidRDefault="342E46F0"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w:t>
            </w:r>
            <w:r w:rsidR="4E46C13E" w:rsidRPr="53E56F5E">
              <w:rPr>
                <w:rFonts w:ascii="Times New Roman" w:eastAsia="Times New Roman" w:hAnsi="Times New Roman" w:cs="Times New Roman"/>
              </w:rPr>
              <w:t>ultūrinio ugdymo tradicijas, užtikrins visų rajono mokyklų tinklaveiką.</w:t>
            </w:r>
          </w:p>
          <w:p w14:paraId="5C2CC39C" w14:textId="185FE276"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metu pasiekiamas rezultatas – 1</w:t>
            </w:r>
            <w:r w:rsidR="1E922E0C"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kultūrinė erdvė. </w:t>
            </w:r>
          </w:p>
          <w:p w14:paraId="3FCCD602" w14:textId="4A6A0E40" w:rsidR="00784238" w:rsidRPr="00B94A95"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 aktų salė bus naudojama pamokoms, įgyvendinant ilgalaikes kultūrines programas, kultūrinėms edukacinėms veikloms vykdyti.</w:t>
            </w:r>
          </w:p>
          <w:p w14:paraId="1504FE05" w14:textId="3A83F48B" w:rsidR="00784238" w:rsidRPr="00B94A95" w:rsidRDefault="18C12E11"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Jaunųjų kūrėjų  programa.</w:t>
            </w:r>
          </w:p>
          <w:p w14:paraId="3C590C6B" w14:textId="7BF82F9D"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EB9E32A"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p w14:paraId="4C4C9D5F"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76BFC59B" w14:textId="77777777" w:rsidR="00784238" w:rsidRPr="00B94A95" w:rsidRDefault="00784238" w:rsidP="53E56F5E">
            <w:pPr>
              <w:jc w:val="both"/>
              <w:rPr>
                <w:color w:val="000000" w:themeColor="text1"/>
              </w:rPr>
            </w:pPr>
          </w:p>
        </w:tc>
        <w:tc>
          <w:tcPr>
            <w:tcW w:w="2269" w:type="dxa"/>
            <w:shd w:val="clear" w:color="auto" w:fill="FFFFFF" w:themeFill="background1"/>
            <w:vAlign w:val="center"/>
          </w:tcPr>
          <w:p w14:paraId="1FE9B169" w14:textId="323E1A8E"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vAlign w:val="center"/>
          </w:tcPr>
          <w:p w14:paraId="6347C60F" w14:textId="52F5E204"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2023-01-01-</w:t>
            </w:r>
            <w:r w:rsidRPr="53E56F5E">
              <w:rPr>
                <w:rFonts w:ascii="Times New Roman" w:hAnsi="Times New Roman" w:cs="Times New Roman"/>
              </w:rPr>
              <w:t>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5BB226F0" w14:textId="5567F4EB"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Mokyklų ugdymo planai, mokyklų metiniai veiklos planai, Savivaldybės metiniai veiklos planai</w:t>
            </w:r>
          </w:p>
        </w:tc>
        <w:tc>
          <w:tcPr>
            <w:tcW w:w="1215" w:type="dxa"/>
            <w:shd w:val="clear" w:color="auto" w:fill="auto"/>
            <w:vAlign w:val="bottom"/>
          </w:tcPr>
          <w:p w14:paraId="5C8C9C41" w14:textId="48E1FC1B" w:rsidR="00784238" w:rsidRPr="00B94A95" w:rsidRDefault="44EA2455" w:rsidP="10B7B6E0">
            <w:pPr>
              <w:spacing w:after="0"/>
              <w:jc w:val="both"/>
              <w:rPr>
                <w:rFonts w:ascii="Times New Roman" w:eastAsia="Times New Roman" w:hAnsi="Times New Roman" w:cs="Times New Roman"/>
                <w:i/>
                <w:iCs/>
              </w:rPr>
            </w:pPr>
            <w:r w:rsidRPr="10B7B6E0">
              <w:rPr>
                <w:rFonts w:ascii="Times New Roman" w:eastAsia="Times New Roman" w:hAnsi="Times New Roman" w:cs="Times New Roman"/>
                <w:i/>
                <w:iCs/>
              </w:rPr>
              <w:t>993</w:t>
            </w:r>
            <w:r w:rsidR="64B6A615" w:rsidRPr="10B7B6E0">
              <w:rPr>
                <w:rFonts w:ascii="Times New Roman" w:eastAsia="Times New Roman" w:hAnsi="Times New Roman" w:cs="Times New Roman"/>
                <w:i/>
                <w:iCs/>
              </w:rPr>
              <w:t>72,70</w:t>
            </w:r>
          </w:p>
        </w:tc>
        <w:tc>
          <w:tcPr>
            <w:tcW w:w="1445" w:type="dxa"/>
          </w:tcPr>
          <w:p w14:paraId="19534601" w14:textId="2B155395" w:rsidR="00784238" w:rsidRPr="00B94A95" w:rsidRDefault="5C3A79F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MS Excel “Pirmasis veiklų rinkinys” D4 eilutė</w:t>
            </w:r>
          </w:p>
        </w:tc>
      </w:tr>
      <w:tr w:rsidR="00C527C6" w:rsidRPr="00C900BD" w14:paraId="3E30CB31" w14:textId="77777777" w:rsidTr="10B7B6E0">
        <w:trPr>
          <w:trHeight w:val="97"/>
        </w:trPr>
        <w:tc>
          <w:tcPr>
            <w:tcW w:w="1620" w:type="dxa"/>
            <w:shd w:val="clear" w:color="auto" w:fill="FFFFFF" w:themeFill="background1"/>
          </w:tcPr>
          <w:p w14:paraId="6DE7373B" w14:textId="6174F70D" w:rsidR="00784238" w:rsidRPr="00B94A95" w:rsidRDefault="00784238" w:rsidP="004F579A">
            <w:pPr>
              <w:jc w:val="both"/>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2.</w:t>
            </w:r>
          </w:p>
        </w:tc>
        <w:tc>
          <w:tcPr>
            <w:tcW w:w="1455" w:type="dxa"/>
            <w:shd w:val="clear" w:color="auto" w:fill="FFFFFF" w:themeFill="background1"/>
          </w:tcPr>
          <w:p w14:paraId="5A3ED3C2" w14:textId="6FD18BF8"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studijos įrengimas  Kaišiadorių r. Rumšiškių Antano Baranausko gimnazijoje</w:t>
            </w:r>
          </w:p>
          <w:p w14:paraId="374EA719" w14:textId="77777777" w:rsidR="00784238" w:rsidRPr="00B94A95" w:rsidRDefault="00784238"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5F6D39F4" w14:textId="77777777" w:rsidR="00784238" w:rsidRPr="00B94A95" w:rsidRDefault="00784238"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shd w:val="clear" w:color="auto" w:fill="FFFFFF" w:themeFill="background1"/>
          </w:tcPr>
          <w:p w14:paraId="2C150E61" w14:textId="784BE050"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formuos kultūrinę aplinką ir stiprins kultūrinio ugdymo tradicijas, užtikrins užtikrins visų rajono mokyklų tinklaveiką. </w:t>
            </w:r>
          </w:p>
          <w:p w14:paraId="3D87E75A" w14:textId="73153740"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studija bus naudojama pamokoms, įgyvendinat Vizualinio mąstymo kultūrinę programą,  organizuoti parodas, kultūrinėms - edukacinėms veikloms vykdyti.</w:t>
            </w:r>
          </w:p>
          <w:p w14:paraId="49D6F5C3" w14:textId="11A7071A" w:rsidR="18C12E11" w:rsidRDefault="18C12E11"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Vizualinio mąstymo programa.</w:t>
            </w:r>
          </w:p>
          <w:p w14:paraId="3ED56D64" w14:textId="5EFF5C0E"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metu pasiekiamas rezultatas – veiklos metu </w:t>
            </w:r>
            <w:r w:rsidR="7DE4A0A4" w:rsidRPr="53E56F5E">
              <w:rPr>
                <w:rFonts w:ascii="Times New Roman" w:eastAsia="Times New Roman" w:hAnsi="Times New Roman" w:cs="Times New Roman"/>
              </w:rPr>
              <w:t>1</w:t>
            </w:r>
            <w:r w:rsidRPr="53E56F5E">
              <w:rPr>
                <w:rFonts w:ascii="Times New Roman" w:eastAsia="Times New Roman" w:hAnsi="Times New Roman" w:cs="Times New Roman"/>
              </w:rPr>
              <w:t xml:space="preserve"> dailės studija.</w:t>
            </w:r>
          </w:p>
          <w:p w14:paraId="1CD25A1D"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52CFF676" w14:textId="52E4E8AE"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p w14:paraId="246C107B" w14:textId="0D4CDECF" w:rsidR="00784238" w:rsidRPr="00C4148E"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r w:rsidR="00C4148E" w:rsidRPr="53E56F5E">
              <w:rPr>
                <w:rFonts w:ascii="Times New Roman" w:eastAsia="Times New Roman" w:hAnsi="Times New Roman" w:cs="Times New Roman"/>
              </w:rPr>
              <w:t>.</w:t>
            </w:r>
          </w:p>
        </w:tc>
        <w:tc>
          <w:tcPr>
            <w:tcW w:w="2269" w:type="dxa"/>
            <w:shd w:val="clear" w:color="auto" w:fill="FFFFFF" w:themeFill="background1"/>
          </w:tcPr>
          <w:p w14:paraId="384E9C7E" w14:textId="13A22C1E" w:rsidR="00A16170" w:rsidRPr="00A16170" w:rsidRDefault="00784238" w:rsidP="53E56F5E">
            <w:pPr>
              <w:jc w:val="both"/>
              <w:rPr>
                <w:rFonts w:ascii="Times New Roman" w:eastAsiaTheme="minorEastAsia" w:hAnsi="Times New Roman" w:cs="Times New Roman"/>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AD65495" w14:textId="3BBA4668"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47F0BFEA" w14:textId="212F39AD"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79FF5629" w14:textId="45A34AA2" w:rsidR="00784238" w:rsidRPr="00B94A95" w:rsidRDefault="22D72C79"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28</w:t>
            </w:r>
            <w:r w:rsidR="6EA644A3" w:rsidRPr="10B7B6E0">
              <w:rPr>
                <w:rFonts w:ascii="Times New Roman" w:eastAsia="Times New Roman" w:hAnsi="Times New Roman" w:cs="Times New Roman"/>
              </w:rPr>
              <w:t>0</w:t>
            </w:r>
            <w:r w:rsidR="2DB5CBC0" w:rsidRPr="10B7B6E0">
              <w:rPr>
                <w:rFonts w:ascii="Times New Roman" w:eastAsia="Times New Roman" w:hAnsi="Times New Roman" w:cs="Times New Roman"/>
              </w:rPr>
              <w:t>50,95</w:t>
            </w:r>
          </w:p>
        </w:tc>
        <w:tc>
          <w:tcPr>
            <w:tcW w:w="1445" w:type="dxa"/>
          </w:tcPr>
          <w:p w14:paraId="7F7E63FA" w14:textId="4C7C9DCC" w:rsidR="00784238" w:rsidRPr="00B94A95" w:rsidRDefault="3DC72FD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 eilutė</w:t>
            </w:r>
          </w:p>
          <w:p w14:paraId="53996126" w14:textId="78B9642E" w:rsidR="00784238" w:rsidRPr="00B94A95" w:rsidRDefault="00784238" w:rsidP="53E56F5E">
            <w:pPr>
              <w:jc w:val="both"/>
              <w:rPr>
                <w:rFonts w:ascii="Times New Roman" w:eastAsia="Times New Roman" w:hAnsi="Times New Roman" w:cs="Times New Roman"/>
                <w:color w:val="000000" w:themeColor="text1"/>
              </w:rPr>
            </w:pPr>
          </w:p>
        </w:tc>
      </w:tr>
      <w:tr w:rsidR="00C527C6" w:rsidRPr="00C900BD" w14:paraId="38AEAD77" w14:textId="77777777" w:rsidTr="10B7B6E0">
        <w:trPr>
          <w:trHeight w:val="262"/>
        </w:trPr>
        <w:tc>
          <w:tcPr>
            <w:tcW w:w="1620" w:type="dxa"/>
            <w:shd w:val="clear" w:color="auto" w:fill="FFFFFF" w:themeFill="background1"/>
          </w:tcPr>
          <w:p w14:paraId="70EFEF37" w14:textId="4C4016DC" w:rsidR="00784238" w:rsidRPr="00B94A95" w:rsidRDefault="00784238" w:rsidP="00784238">
            <w:pPr>
              <w:rPr>
                <w:rFonts w:ascii="Times New Roman" w:eastAsia="Times New Roman" w:hAnsi="Times New Roman" w:cs="Times New Roman"/>
                <w:color w:val="000000" w:themeColor="text1"/>
              </w:rPr>
            </w:pPr>
            <w:r w:rsidRPr="53E56F5E">
              <w:rPr>
                <w:rFonts w:ascii="Times New Roman" w:eastAsia="Times New Roman" w:hAnsi="Times New Roman" w:cs="Times New Roman"/>
                <w:color w:val="000000" w:themeColor="text1"/>
              </w:rPr>
              <w:t>3.</w:t>
            </w:r>
          </w:p>
        </w:tc>
        <w:tc>
          <w:tcPr>
            <w:tcW w:w="1455" w:type="dxa"/>
            <w:shd w:val="clear" w:color="auto" w:fill="FFFFFF" w:themeFill="background1"/>
          </w:tcPr>
          <w:p w14:paraId="3FB8F7B5" w14:textId="60D2E63D" w:rsidR="00784238" w:rsidRPr="00B94A95" w:rsidRDefault="0078423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studijos įrengimas  Kaišiadorių r. Rumšiškių Antano Baranausko gimnazijoje</w:t>
            </w:r>
          </w:p>
        </w:tc>
        <w:tc>
          <w:tcPr>
            <w:tcW w:w="1380" w:type="dxa"/>
            <w:shd w:val="clear" w:color="auto" w:fill="FFFFFF" w:themeFill="background1"/>
          </w:tcPr>
          <w:p w14:paraId="3603B5CB" w14:textId="77777777" w:rsidR="00784238" w:rsidRPr="00B94A95" w:rsidRDefault="00784238"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shd w:val="clear" w:color="auto" w:fill="FFFFFF" w:themeFill="background1"/>
          </w:tcPr>
          <w:p w14:paraId="070535F5"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ir stiprins kultūrinio ugdymo tradicijas, užtikrins užtikrins visų rajono mokyklų tinklaveiką.</w:t>
            </w:r>
          </w:p>
          <w:p w14:paraId="6DF3A6FB" w14:textId="47F7A803"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metu pasiekiamas rezultatas – </w:t>
            </w:r>
            <w:r w:rsidR="0CD597CE" w:rsidRPr="53E56F5E">
              <w:rPr>
                <w:rFonts w:ascii="Times New Roman" w:eastAsia="Times New Roman" w:hAnsi="Times New Roman" w:cs="Times New Roman"/>
              </w:rPr>
              <w:t>1</w:t>
            </w:r>
            <w:r w:rsidRPr="53E56F5E">
              <w:rPr>
                <w:rFonts w:ascii="Times New Roman" w:eastAsia="Times New Roman" w:hAnsi="Times New Roman" w:cs="Times New Roman"/>
              </w:rPr>
              <w:t xml:space="preserve"> muzikos studija.</w:t>
            </w:r>
          </w:p>
          <w:p w14:paraId="2D91EBA4" w14:textId="544174B5"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studija bus naudojama  pamokoms, įgyvendinant integruotą muzikos, IT, fizikos programą, kultūrinėms -edukacinėms veikloms vykdyti.</w:t>
            </w:r>
          </w:p>
          <w:p w14:paraId="60863635" w14:textId="32E2CEA5" w:rsidR="18C12E11" w:rsidRDefault="18C12E11" w:rsidP="53E56F5E">
            <w:pPr>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integruota muzikos, IT ir fizikos programa.</w:t>
            </w:r>
          </w:p>
          <w:p w14:paraId="3759E71E"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2E6BA094"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p w14:paraId="71FC24C1" w14:textId="77777777" w:rsidR="00784238" w:rsidRPr="00B94A95" w:rsidRDefault="00784238" w:rsidP="53E56F5E">
            <w:pPr>
              <w:pStyle w:val="Sraopastraipa"/>
              <w:ind w:left="246"/>
              <w:jc w:val="both"/>
              <w:rPr>
                <w:rFonts w:ascii="Times New Roman" w:eastAsia="Times New Roman" w:hAnsi="Times New Roman" w:cs="Times New Roman"/>
                <w:color w:val="000000" w:themeColor="text1"/>
              </w:rPr>
            </w:pPr>
          </w:p>
          <w:p w14:paraId="6E9A35A6" w14:textId="32784F9A"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0611B53F" w14:textId="333E5CBB"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7062D493" w14:textId="6A09C435"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0A96A48A" w14:textId="7FD59A05"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5032F0BD" w14:textId="00D82522" w:rsidR="00784238" w:rsidRPr="00B94A95" w:rsidRDefault="25C0457A" w:rsidP="53E56F5E">
            <w:pPr>
              <w:spacing w:after="0"/>
              <w:rPr>
                <w:rFonts w:ascii="Times New Roman" w:eastAsia="Times New Roman" w:hAnsi="Times New Roman" w:cs="Times New Roman"/>
              </w:rPr>
            </w:pPr>
            <w:r w:rsidRPr="10B7B6E0">
              <w:rPr>
                <w:rFonts w:ascii="Times New Roman" w:eastAsia="Times New Roman" w:hAnsi="Times New Roman" w:cs="Times New Roman"/>
              </w:rPr>
              <w:t>1260</w:t>
            </w:r>
            <w:r w:rsidR="3293CED0" w:rsidRPr="10B7B6E0">
              <w:rPr>
                <w:rFonts w:ascii="Times New Roman" w:eastAsia="Times New Roman" w:hAnsi="Times New Roman" w:cs="Times New Roman"/>
              </w:rPr>
              <w:t>7,94</w:t>
            </w:r>
          </w:p>
        </w:tc>
        <w:tc>
          <w:tcPr>
            <w:tcW w:w="1445" w:type="dxa"/>
          </w:tcPr>
          <w:p w14:paraId="059F565E" w14:textId="26E0A513" w:rsidR="00784238" w:rsidRPr="00B94A95" w:rsidRDefault="024E794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 eilutė</w:t>
            </w:r>
          </w:p>
          <w:p w14:paraId="4D4A5BC0" w14:textId="4D623763" w:rsidR="00784238" w:rsidRPr="00B94A95" w:rsidRDefault="00784238" w:rsidP="53E56F5E">
            <w:pPr>
              <w:rPr>
                <w:rFonts w:ascii="Times New Roman" w:eastAsia="Times New Roman" w:hAnsi="Times New Roman" w:cs="Times New Roman"/>
                <w:color w:val="000000" w:themeColor="text1"/>
              </w:rPr>
            </w:pPr>
          </w:p>
        </w:tc>
      </w:tr>
      <w:tr w:rsidR="00C527C6" w:rsidRPr="00C900BD" w14:paraId="1AA20F8C" w14:textId="77777777" w:rsidTr="10B7B6E0">
        <w:trPr>
          <w:trHeight w:val="306"/>
        </w:trPr>
        <w:tc>
          <w:tcPr>
            <w:tcW w:w="1620" w:type="dxa"/>
            <w:shd w:val="clear" w:color="auto" w:fill="FFFFFF" w:themeFill="background1"/>
          </w:tcPr>
          <w:p w14:paraId="20418A78" w14:textId="620DAA5F" w:rsidR="00784238" w:rsidRPr="00B94A95" w:rsidRDefault="00784238" w:rsidP="00784238">
            <w:pPr>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4.</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22FA71" w14:textId="26805DF5" w:rsidR="00784238" w:rsidRPr="00B94A95" w:rsidRDefault="0078423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Fizikos klasės/laboratorijos įrengimas  Kaišiadorių r. Rumšiškių Antano Baranausko gimnazijoje</w:t>
            </w:r>
          </w:p>
        </w:tc>
        <w:tc>
          <w:tcPr>
            <w:tcW w:w="1380" w:type="dxa"/>
            <w:shd w:val="clear" w:color="auto" w:fill="FFFFFF" w:themeFill="background1"/>
          </w:tcPr>
          <w:p w14:paraId="62EE8F33" w14:textId="6C1E4D16" w:rsidR="00784238" w:rsidRPr="00B94A95" w:rsidRDefault="00784238"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41FB9FDD" w14:textId="52230BA7" w:rsidR="00784238" w:rsidRPr="00B94A95" w:rsidRDefault="74DDE34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uždavinį, nes bus prisidėta prie STEAM plėtros. </w:t>
            </w:r>
            <w:r w:rsidRPr="53E56F5E">
              <w:rPr>
                <w:rFonts w:ascii="Times New Roman" w:eastAsiaTheme="minorEastAsia" w:hAnsi="Times New Roman" w:cs="Times New Roman"/>
              </w:rPr>
              <w:t xml:space="preserve">Sukuriama šiuolaikiška STEAM erdvė. Įrengta fizikos klasės/laboratorijos infrastruktūra prisidės prie rezultatų gerėjimo, nes bus sustiprintas į STEAM ugdymą orientuotų mokomųjų dalykų turinys. </w:t>
            </w:r>
            <w:r w:rsidRPr="53E56F5E">
              <w:rPr>
                <w:rFonts w:ascii="Times New Roman" w:eastAsia="Times New Roman" w:hAnsi="Times New Roman" w:cs="Times New Roman"/>
              </w:rPr>
              <w:t xml:space="preserve">Ugdymo procese bus sukurtos sąlygos integruotam patyrimiam mokymui(si), jame dalyvaus naujos teikėjų grupės. </w:t>
            </w:r>
          </w:p>
          <w:p w14:paraId="4EFD5874"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metu pasiekiamas rezultatas –</w:t>
            </w:r>
          </w:p>
          <w:p w14:paraId="30A078C4" w14:textId="27F0E9B1" w:rsidR="21BE5CB1" w:rsidRDefault="21BE5CB1"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1</w:t>
            </w:r>
          </w:p>
          <w:p w14:paraId="48AB6748" w14:textId="46F5613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fizikos klasė/laboratorija.</w:t>
            </w:r>
          </w:p>
          <w:p w14:paraId="74F882AC" w14:textId="50C7286E" w:rsidR="00784238" w:rsidRPr="00B94A95" w:rsidRDefault="00784238" w:rsidP="53E56F5E">
            <w:pPr>
              <w:jc w:val="both"/>
              <w:rPr>
                <w:rFonts w:ascii="Times New Roman" w:eastAsiaTheme="minorEastAsia" w:hAnsi="Times New Roman" w:cs="Times New Roman"/>
                <w:color w:val="000000" w:themeColor="text1"/>
              </w:rPr>
            </w:pPr>
            <w:r w:rsidRPr="53E56F5E">
              <w:rPr>
                <w:rFonts w:ascii="Times New Roman" w:eastAsia="Times New Roman" w:hAnsi="Times New Roman" w:cs="Times New Roman"/>
              </w:rPr>
              <w:t>Bus prisidėta prie rodiklių:</w:t>
            </w:r>
          </w:p>
          <w:p w14:paraId="7CB9F6F1" w14:textId="0F2F1D9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71D00758"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3647729D" w14:textId="6AA3998C"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STEAM mokslų (matematikos, chemijos, fizikos) mokinių, išlaikiusių valstybinius brandos egzaminus, vidutinio balo vidurkis didės</w:t>
            </w:r>
            <w:r>
              <w:tab/>
            </w:r>
          </w:p>
          <w:p w14:paraId="28EDBEE7" w14:textId="0C4BE7C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Tris ir daugiau valstybinių brandos egzaminų išlaikiusių abiturientų dalis (proc.)</w:t>
            </w:r>
          </w:p>
        </w:tc>
        <w:tc>
          <w:tcPr>
            <w:tcW w:w="2269" w:type="dxa"/>
            <w:shd w:val="clear" w:color="auto" w:fill="FFFFFF" w:themeFill="background1"/>
          </w:tcPr>
          <w:p w14:paraId="7907BB92" w14:textId="557BBA68" w:rsidR="00784238" w:rsidRPr="00B94A95" w:rsidRDefault="00784238"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8B3C514" w14:textId="371200B4"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010CF197" w14:textId="7888D25B"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89CE261" w14:textId="1FC146A9" w:rsidR="00784238" w:rsidRPr="00B94A95" w:rsidRDefault="0B64F46C" w:rsidP="53E56F5E">
            <w:pPr>
              <w:spacing w:after="0"/>
              <w:rPr>
                <w:rFonts w:ascii="Times New Roman" w:eastAsia="Times New Roman" w:hAnsi="Times New Roman" w:cs="Times New Roman"/>
              </w:rPr>
            </w:pPr>
            <w:r w:rsidRPr="10B7B6E0">
              <w:rPr>
                <w:rFonts w:ascii="Times New Roman" w:eastAsia="Times New Roman" w:hAnsi="Times New Roman" w:cs="Times New Roman"/>
              </w:rPr>
              <w:t>64</w:t>
            </w:r>
            <w:r w:rsidR="1528DC8B" w:rsidRPr="10B7B6E0">
              <w:rPr>
                <w:rFonts w:ascii="Times New Roman" w:eastAsia="Times New Roman" w:hAnsi="Times New Roman" w:cs="Times New Roman"/>
              </w:rPr>
              <w:t>2</w:t>
            </w:r>
            <w:r w:rsidR="0229CBBE" w:rsidRPr="10B7B6E0">
              <w:rPr>
                <w:rFonts w:ascii="Times New Roman" w:eastAsia="Times New Roman" w:hAnsi="Times New Roman" w:cs="Times New Roman"/>
              </w:rPr>
              <w:t>5,41</w:t>
            </w:r>
          </w:p>
        </w:tc>
        <w:tc>
          <w:tcPr>
            <w:tcW w:w="1445" w:type="dxa"/>
          </w:tcPr>
          <w:p w14:paraId="3E3E0D06" w14:textId="1A4F4334" w:rsidR="00784238" w:rsidRPr="00B94A95" w:rsidRDefault="274CE8C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 eilutė</w:t>
            </w:r>
          </w:p>
          <w:p w14:paraId="65A589BD" w14:textId="5DF9E00F" w:rsidR="00784238" w:rsidRPr="00B94A95" w:rsidRDefault="00784238" w:rsidP="53E56F5E">
            <w:pPr>
              <w:rPr>
                <w:rFonts w:ascii="Times New Roman" w:eastAsia="Times New Roman" w:hAnsi="Times New Roman" w:cs="Times New Roman"/>
                <w:color w:val="000000" w:themeColor="text1"/>
              </w:rPr>
            </w:pPr>
          </w:p>
        </w:tc>
      </w:tr>
      <w:tr w:rsidR="00C527C6" w:rsidRPr="00C900BD" w14:paraId="5318024A" w14:textId="77777777" w:rsidTr="10B7B6E0">
        <w:trPr>
          <w:trHeight w:val="274"/>
        </w:trPr>
        <w:tc>
          <w:tcPr>
            <w:tcW w:w="1620" w:type="dxa"/>
            <w:shd w:val="clear" w:color="auto" w:fill="FFFFFF" w:themeFill="background1"/>
          </w:tcPr>
          <w:p w14:paraId="563B3950" w14:textId="62F6006B"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5.</w:t>
            </w:r>
          </w:p>
        </w:tc>
        <w:tc>
          <w:tcPr>
            <w:tcW w:w="1455" w:type="dxa"/>
            <w:tcBorders>
              <w:top w:val="single" w:sz="8" w:space="0" w:color="000000" w:themeColor="text1"/>
            </w:tcBorders>
            <w:shd w:val="clear" w:color="auto" w:fill="FFFFFF" w:themeFill="background1"/>
          </w:tcPr>
          <w:p w14:paraId="39128888" w14:textId="65A148E6" w:rsidR="00327052" w:rsidRPr="00B94A95" w:rsidRDefault="1D2CE2E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IT klasės įrengimas  Kaišiadorių r. Rumšiškių Antano Baranausko gimnazijoje</w:t>
            </w:r>
          </w:p>
          <w:p w14:paraId="170C946A" w14:textId="77777777" w:rsidR="00327052" w:rsidRPr="00B94A95" w:rsidRDefault="00327052"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58A6532A" w14:textId="2445E1C9" w:rsidR="00327052" w:rsidRPr="00B94A95" w:rsidRDefault="00327052"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30742613" w14:textId="40E537F4"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uždavinį, nes bus prisidėta prie STEAM plėtros. </w:t>
            </w:r>
            <w:r w:rsidRPr="53E56F5E">
              <w:rPr>
                <w:rFonts w:ascii="Times New Roman" w:eastAsiaTheme="minorEastAsia" w:hAnsi="Times New Roman" w:cs="Times New Roman"/>
              </w:rPr>
              <w:t xml:space="preserve">Sukuriama šiuolaikiška STEAM erdvė. Įrengta IT klasės infrastruktūra prisidės prie rezultatų gerėjimo, nes bus sustiprintas į STEAM ugdymą orientuotų mokomųjų dalykų turinys. </w:t>
            </w:r>
            <w:r w:rsidRPr="53E56F5E">
              <w:rPr>
                <w:rFonts w:ascii="Times New Roman" w:eastAsia="Times New Roman" w:hAnsi="Times New Roman" w:cs="Times New Roman"/>
              </w:rPr>
              <w:t xml:space="preserve">Ugdymo procesas taps atviresnis, jame dalyvaus naujos teikėjų grupės. </w:t>
            </w:r>
          </w:p>
          <w:p w14:paraId="3B2C3D9A" w14:textId="1C85E060" w:rsidR="00327052" w:rsidRPr="00B94A95" w:rsidRDefault="1C792BD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1 IT klasė.</w:t>
            </w:r>
          </w:p>
          <w:p w14:paraId="1CDC9BAF" w14:textId="72E5805D"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564D5B38"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72791360" w14:textId="5599CA86"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70B15A98" w14:textId="4189EBAE"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Tris ir daugiau valstybinių brandos egzaminų išlaikiusių abiturientų dalis (proc.)</w:t>
            </w:r>
          </w:p>
        </w:tc>
        <w:tc>
          <w:tcPr>
            <w:tcW w:w="2269" w:type="dxa"/>
            <w:shd w:val="clear" w:color="auto" w:fill="FFFFFF" w:themeFill="background1"/>
          </w:tcPr>
          <w:p w14:paraId="2D3F3C03" w14:textId="450D965D"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6DEE05F8" w14:textId="3468AC48"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32292F7B" w14:textId="306A6541"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710F44D1" w14:textId="604311A1" w:rsidR="00327052" w:rsidRPr="00B94A95" w:rsidRDefault="74DC4C64" w:rsidP="53E56F5E">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2889,57</w:t>
            </w:r>
          </w:p>
        </w:tc>
        <w:tc>
          <w:tcPr>
            <w:tcW w:w="1445" w:type="dxa"/>
          </w:tcPr>
          <w:p w14:paraId="15671D0B" w14:textId="74A9CACD" w:rsidR="00327052" w:rsidRPr="00B94A95" w:rsidRDefault="07C4E2C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D8 eilutė</w:t>
            </w:r>
          </w:p>
          <w:p w14:paraId="71CFFC89" w14:textId="44E1E41F" w:rsidR="00327052" w:rsidRPr="00B94A95" w:rsidRDefault="00327052" w:rsidP="53E56F5E">
            <w:pPr>
              <w:jc w:val="both"/>
              <w:rPr>
                <w:rFonts w:ascii="Times New Roman" w:eastAsia="Times New Roman" w:hAnsi="Times New Roman" w:cs="Times New Roman"/>
                <w:color w:val="000000" w:themeColor="text1"/>
              </w:rPr>
            </w:pPr>
          </w:p>
        </w:tc>
      </w:tr>
      <w:tr w:rsidR="00C527C6" w:rsidRPr="00C900BD" w14:paraId="364BF530" w14:textId="77777777" w:rsidTr="10B7B6E0">
        <w:trPr>
          <w:trHeight w:val="274"/>
        </w:trPr>
        <w:tc>
          <w:tcPr>
            <w:tcW w:w="1620" w:type="dxa"/>
            <w:tcBorders>
              <w:bottom w:val="single" w:sz="4" w:space="0" w:color="000000" w:themeColor="text1"/>
            </w:tcBorders>
            <w:shd w:val="clear" w:color="auto" w:fill="FFFFFF" w:themeFill="background1"/>
          </w:tcPr>
          <w:p w14:paraId="5B1CA7B9" w14:textId="0F9D2EB0" w:rsidR="00327052" w:rsidRPr="00B94A95" w:rsidRDefault="00327052" w:rsidP="004F579A">
            <w:pPr>
              <w:jc w:val="both"/>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6.</w:t>
            </w:r>
          </w:p>
        </w:tc>
        <w:tc>
          <w:tcPr>
            <w:tcW w:w="1455" w:type="dxa"/>
            <w:shd w:val="clear" w:color="auto" w:fill="FFFFFF" w:themeFill="background1"/>
          </w:tcPr>
          <w:p w14:paraId="4B67A180" w14:textId="0B50A304"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erdvės pritaikymas kultūriniams renginiams (scenos įrengimas, infrastruktūros sutvarkymas) Kaišiadorių r. Rumšiškių Antano Baranausko gimnazijoje</w:t>
            </w:r>
          </w:p>
          <w:p w14:paraId="61AB912D" w14:textId="77777777" w:rsidR="00327052" w:rsidRPr="00B94A95" w:rsidRDefault="00327052"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DED57D9" w14:textId="77777777" w:rsidR="00327052" w:rsidRPr="00B94A95" w:rsidRDefault="00327052"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5F391BB4" w14:textId="77777777"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bendruomenės socialinių poreikių tenkinimui ir stiprins kultūrinio ugdymo tradicijas, užtikrins užtikrins visų rajono mokyklų tinklaveiką.</w:t>
            </w:r>
          </w:p>
          <w:p w14:paraId="2CE8A8AD" w14:textId="1F7D4F2E" w:rsidR="00327052" w:rsidRPr="00B94A95" w:rsidRDefault="1C792BD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w:t>
            </w:r>
            <w:r w:rsidR="3715EA3E" w:rsidRPr="53E56F5E">
              <w:rPr>
                <w:rFonts w:ascii="Times New Roman" w:eastAsia="Times New Roman" w:hAnsi="Times New Roman" w:cs="Times New Roman"/>
              </w:rPr>
              <w:t>1</w:t>
            </w:r>
            <w:r w:rsidRPr="53E56F5E">
              <w:rPr>
                <w:rFonts w:ascii="Times New Roman" w:eastAsia="Times New Roman" w:hAnsi="Times New Roman" w:cs="Times New Roman"/>
              </w:rPr>
              <w:t xml:space="preserve"> lauko erdvė.</w:t>
            </w:r>
          </w:p>
          <w:p w14:paraId="0276A5BA" w14:textId="7640EAE9"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erdvė bus naudojama kultūrinėms programoms įgyvendinti, kultūriniams, edukaciniams renginiams su partneriais ir bendruomene organizuoti.</w:t>
            </w:r>
          </w:p>
          <w:p w14:paraId="0694B1D0" w14:textId="07F97F18"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parengta  ir įgyvendinta ilgalaikė  integruota į formalųjį ir neformalųjį ugdymą teatro programa “Teatras -kūrybos laboratorija”,</w:t>
            </w:r>
            <w:r w:rsidRPr="53E56F5E">
              <w:rPr>
                <w:rFonts w:ascii="Times New Roman" w:eastAsia="Times New Roman" w:hAnsi="Times New Roman" w:cs="Times New Roman"/>
                <w:sz w:val="20"/>
                <w:szCs w:val="20"/>
                <w:lang w:val="lt"/>
              </w:rPr>
              <w:t xml:space="preserve"> </w:t>
            </w:r>
          </w:p>
          <w:p w14:paraId="14EE0ECC" w14:textId="77777777"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BBA7045"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lietuvių k. mokymosi pasiekimų lygį pasiekusių mokinių dalis (proc.)</w:t>
            </w:r>
          </w:p>
          <w:p w14:paraId="0A71B779"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5112D9AB" w14:textId="7F4E3DEE" w:rsidR="00327052" w:rsidRPr="003426D3" w:rsidRDefault="00327052"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tc>
        <w:tc>
          <w:tcPr>
            <w:tcW w:w="2269" w:type="dxa"/>
            <w:tcBorders>
              <w:bottom w:val="single" w:sz="4" w:space="0" w:color="000000" w:themeColor="text1"/>
            </w:tcBorders>
            <w:shd w:val="clear" w:color="auto" w:fill="FFFFFF" w:themeFill="background1"/>
          </w:tcPr>
          <w:p w14:paraId="765EFEA7" w14:textId="217AA001"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55C47C7" w14:textId="5DB0AE9D"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w:t>
            </w:r>
            <w:r w:rsidR="00B94A95" w:rsidRPr="53E56F5E">
              <w:rPr>
                <w:rFonts w:ascii="Times New Roman" w:hAnsi="Times New Roman" w:cs="Times New Roman"/>
              </w:rPr>
              <w:t>30</w:t>
            </w:r>
          </w:p>
        </w:tc>
        <w:tc>
          <w:tcPr>
            <w:tcW w:w="1413" w:type="dxa"/>
            <w:shd w:val="clear" w:color="auto" w:fill="FFFFFF" w:themeFill="background1"/>
          </w:tcPr>
          <w:p w14:paraId="4ABD4A45" w14:textId="75DADDC2"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5AD7100F" w14:textId="43C7E6ED" w:rsidR="00327052" w:rsidRPr="00B94A95" w:rsidRDefault="0E1429D0" w:rsidP="53E56F5E">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4</w:t>
            </w:r>
            <w:r w:rsidR="604D3198" w:rsidRPr="10B7B6E0">
              <w:rPr>
                <w:rFonts w:ascii="Times New Roman" w:eastAsia="Times New Roman" w:hAnsi="Times New Roman" w:cs="Times New Roman"/>
              </w:rPr>
              <w:t>6</w:t>
            </w:r>
            <w:r w:rsidR="06572E49" w:rsidRPr="10B7B6E0">
              <w:rPr>
                <w:rFonts w:ascii="Times New Roman" w:eastAsia="Times New Roman" w:hAnsi="Times New Roman" w:cs="Times New Roman"/>
              </w:rPr>
              <w:t>727,09</w:t>
            </w:r>
          </w:p>
        </w:tc>
        <w:tc>
          <w:tcPr>
            <w:tcW w:w="1445" w:type="dxa"/>
          </w:tcPr>
          <w:p w14:paraId="30CEA956" w14:textId="40E4094A" w:rsidR="00327052" w:rsidRPr="00B94A95" w:rsidRDefault="01CE2A5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D9 eilutė</w:t>
            </w:r>
          </w:p>
          <w:p w14:paraId="078FE4DF" w14:textId="0DD1BE5B" w:rsidR="00327052" w:rsidRPr="00B94A95" w:rsidRDefault="00327052" w:rsidP="53E56F5E">
            <w:pPr>
              <w:jc w:val="both"/>
              <w:rPr>
                <w:rFonts w:ascii="Times New Roman" w:eastAsia="Times New Roman" w:hAnsi="Times New Roman" w:cs="Times New Roman"/>
                <w:color w:val="000000" w:themeColor="text1"/>
              </w:rPr>
            </w:pPr>
          </w:p>
        </w:tc>
      </w:tr>
      <w:tr w:rsidR="00C527C6" w:rsidRPr="00C900BD" w14:paraId="2F3BBBCA" w14:textId="77777777" w:rsidTr="10B7B6E0">
        <w:trPr>
          <w:trHeight w:val="274"/>
        </w:trPr>
        <w:tc>
          <w:tcPr>
            <w:tcW w:w="1620" w:type="dxa"/>
            <w:shd w:val="clear" w:color="auto" w:fill="FFFFFF" w:themeFill="background1"/>
          </w:tcPr>
          <w:p w14:paraId="1B09F26E" w14:textId="3D123CD3"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7.</w:t>
            </w:r>
          </w:p>
        </w:tc>
        <w:tc>
          <w:tcPr>
            <w:tcW w:w="1455" w:type="dxa"/>
            <w:shd w:val="clear" w:color="auto" w:fill="FFFFFF" w:themeFill="background1"/>
          </w:tcPr>
          <w:p w14:paraId="7FB44AC8" w14:textId="5CEF569A" w:rsidR="007E0D7D" w:rsidRPr="003426D3" w:rsidRDefault="48D3C71D" w:rsidP="53E56F5E">
            <w:pPr>
              <w:jc w:val="both"/>
              <w:rPr>
                <w:rFonts w:ascii="Times New Roman" w:eastAsia="Times New Roman" w:hAnsi="Times New Roman" w:cs="Times New Roman"/>
                <w:color w:val="000000" w:themeColor="text1"/>
              </w:rPr>
            </w:pPr>
            <w:commentRangeStart w:id="78"/>
            <w:commentRangeStart w:id="79"/>
            <w:r w:rsidRPr="53E56F5E">
              <w:rPr>
                <w:rFonts w:ascii="Times New Roman" w:eastAsia="Times New Roman" w:hAnsi="Times New Roman" w:cs="Times New Roman"/>
              </w:rPr>
              <w:t>Terapijos ir emocijų valdymo, i</w:t>
            </w:r>
            <w:commentRangeStart w:id="80"/>
            <w:commentRangeStart w:id="81"/>
            <w:commentRangeStart w:id="82"/>
            <w:r w:rsidRPr="53E56F5E">
              <w:rPr>
                <w:rFonts w:ascii="Times New Roman" w:eastAsia="Times New Roman" w:hAnsi="Times New Roman" w:cs="Times New Roman"/>
              </w:rPr>
              <w:t xml:space="preserve">ndividualaus ugdymosi ir personalizuotos pagalbos mokiniui teikimo </w:t>
            </w:r>
            <w:commentRangeEnd w:id="80"/>
            <w:r>
              <w:rPr>
                <w:rStyle w:val="Komentaronuoroda"/>
              </w:rPr>
              <w:commentReference w:id="80"/>
            </w:r>
            <w:commentRangeEnd w:id="81"/>
            <w:r>
              <w:rPr>
                <w:rStyle w:val="Komentaronuoroda"/>
              </w:rPr>
              <w:commentReference w:id="81"/>
            </w:r>
            <w:commentRangeEnd w:id="82"/>
            <w:r>
              <w:rPr>
                <w:rStyle w:val="Komentaronuoroda"/>
              </w:rPr>
              <w:commentReference w:id="82"/>
            </w:r>
            <w:r w:rsidRPr="53E56F5E">
              <w:rPr>
                <w:rFonts w:ascii="Times New Roman" w:eastAsia="Times New Roman" w:hAnsi="Times New Roman" w:cs="Times New Roman"/>
              </w:rPr>
              <w:t>(specialistų individualios ir grupinės konsultacijos mokiniams ir tėvams</w:t>
            </w:r>
            <w:r w:rsidR="5AC7E5B0" w:rsidRPr="53E56F5E">
              <w:rPr>
                <w:rFonts w:ascii="Times New Roman" w:eastAsia="Times New Roman" w:hAnsi="Times New Roman" w:cs="Times New Roman"/>
              </w:rPr>
              <w:t xml:space="preserve"> žr. 73 p.</w:t>
            </w:r>
            <w:r w:rsidRPr="53E56F5E">
              <w:rPr>
                <w:rFonts w:ascii="Times New Roman" w:eastAsia="Times New Roman" w:hAnsi="Times New Roman" w:cs="Times New Roman"/>
              </w:rPr>
              <w:t xml:space="preserve">), </w:t>
            </w:r>
            <w:commentRangeEnd w:id="78"/>
            <w:r>
              <w:rPr>
                <w:rStyle w:val="Komentaronuoroda"/>
              </w:rPr>
              <w:commentReference w:id="78"/>
            </w:r>
            <w:commentRangeEnd w:id="79"/>
            <w:r>
              <w:rPr>
                <w:rStyle w:val="Komentaronuoroda"/>
              </w:rPr>
              <w:commentReference w:id="79"/>
            </w:r>
            <w:r w:rsidRPr="53E56F5E">
              <w:rPr>
                <w:rFonts w:ascii="Times New Roman" w:eastAsia="Times New Roman" w:hAnsi="Times New Roman" w:cs="Times New Roman"/>
              </w:rPr>
              <w:t xml:space="preserve">erdvės išplėtimas ir parengimas naudojimui, tęsiant Kokybės krepšelio projekte </w:t>
            </w:r>
            <w:commentRangeStart w:id="83"/>
            <w:commentRangeStart w:id="84"/>
            <w:r w:rsidRPr="53E56F5E">
              <w:rPr>
                <w:rFonts w:ascii="Times New Roman" w:eastAsia="Times New Roman" w:hAnsi="Times New Roman" w:cs="Times New Roman"/>
              </w:rPr>
              <w:t>pradėtas</w:t>
            </w:r>
            <w:commentRangeEnd w:id="83"/>
            <w:r>
              <w:rPr>
                <w:rStyle w:val="Komentaronuoroda"/>
              </w:rPr>
              <w:commentReference w:id="83"/>
            </w:r>
            <w:commentRangeEnd w:id="84"/>
            <w:r>
              <w:rPr>
                <w:rStyle w:val="Komentaronuoroda"/>
              </w:rPr>
              <w:commentReference w:id="84"/>
            </w:r>
            <w:r w:rsidRPr="53E56F5E">
              <w:rPr>
                <w:rFonts w:ascii="Times New Roman" w:eastAsia="Times New Roman" w:hAnsi="Times New Roman" w:cs="Times New Roman"/>
              </w:rPr>
              <w:t xml:space="preserve"> veiklas  Kaišiadorių r. Žiežmarių gimnazijoje.</w:t>
            </w:r>
          </w:p>
          <w:p w14:paraId="092D2CA0" w14:textId="784BE050" w:rsidR="18C12E11" w:rsidRDefault="18C12E11" w:rsidP="53E56F5E">
            <w:pPr>
              <w:jc w:val="both"/>
              <w:rPr>
                <w:rFonts w:ascii="Times New Roman" w:eastAsia="Times New Roman" w:hAnsi="Times New Roman" w:cs="Times New Roman"/>
                <w:color w:val="000000" w:themeColor="text1"/>
              </w:rPr>
            </w:pPr>
          </w:p>
          <w:p w14:paraId="67A61E15" w14:textId="01DD2C43" w:rsidR="007E0D7D" w:rsidRPr="003426D3" w:rsidRDefault="007E0D7D"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ADCE757" w14:textId="42A5DC95"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700C18C4" w14:textId="1EF8E4C9"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3 uždavinį, nes bus kuriama įtraukiojo ugdymo infrastruktūra. Pasireikš kitoks infrastruktūros valdymas, infrastruktūra leis efektyviau valdyti sensorinius pojūčius, streso, pykčio ir nuovargio pasireiškimus, geriau atpažinti individualius vaiko poreikius  kokybiškai juos tenkinti, tikslingai pritaikant ugdymo turinį ir formas. Tikėtinas mokymosi motyvacijos ir pasiekimų padidėjimas.</w:t>
            </w:r>
          </w:p>
          <w:p w14:paraId="1B1F12D6" w14:textId="56E5230F"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terapijos erdvės panaudojimas, įtraukiant Kruonio pagrindinės mokyklos ir Žiežmarių mokyklos-darželio ,,Vaikystės dvaro“ vaikus.</w:t>
            </w:r>
            <w:r w:rsidR="7A9FFE0F" w:rsidRPr="53E56F5E">
              <w:rPr>
                <w:rFonts w:ascii="Times New Roman" w:eastAsia="Times New Roman" w:hAnsi="Times New Roman" w:cs="Times New Roman"/>
              </w:rPr>
              <w:t xml:space="preserve"> Projekto ,,Kokybės krepšelis“</w:t>
            </w:r>
            <w:r w:rsidR="56B808E9" w:rsidRPr="53E56F5E">
              <w:rPr>
                <w:rFonts w:ascii="Times New Roman" w:eastAsia="Times New Roman" w:hAnsi="Times New Roman" w:cs="Times New Roman"/>
              </w:rPr>
              <w:t xml:space="preserve"> metu</w:t>
            </w:r>
            <w:r w:rsidR="7A9FFE0F" w:rsidRPr="53E56F5E">
              <w:rPr>
                <w:rFonts w:ascii="Times New Roman" w:eastAsia="Times New Roman" w:hAnsi="Times New Roman" w:cs="Times New Roman"/>
              </w:rPr>
              <w:t xml:space="preserve"> buvo įsigyt</w:t>
            </w:r>
            <w:r w:rsidR="3D6041D7" w:rsidRPr="53E56F5E">
              <w:rPr>
                <w:rFonts w:ascii="Times New Roman" w:eastAsia="Times New Roman" w:hAnsi="Times New Roman" w:cs="Times New Roman"/>
              </w:rPr>
              <w:t>a</w:t>
            </w:r>
            <w:r w:rsidR="2AB534FE" w:rsidRPr="53E56F5E">
              <w:rPr>
                <w:rFonts w:ascii="Times New Roman" w:eastAsia="Times New Roman" w:hAnsi="Times New Roman" w:cs="Times New Roman"/>
              </w:rPr>
              <w:t xml:space="preserve"> dalis</w:t>
            </w:r>
            <w:r w:rsidR="7A9FFE0F" w:rsidRPr="53E56F5E">
              <w:rPr>
                <w:rFonts w:ascii="Times New Roman" w:eastAsia="Times New Roman" w:hAnsi="Times New Roman" w:cs="Times New Roman"/>
              </w:rPr>
              <w:t xml:space="preserve"> priemon</w:t>
            </w:r>
            <w:r w:rsidR="67A532C5" w:rsidRPr="53E56F5E">
              <w:rPr>
                <w:rFonts w:ascii="Times New Roman" w:eastAsia="Times New Roman" w:hAnsi="Times New Roman" w:cs="Times New Roman"/>
              </w:rPr>
              <w:t>ių</w:t>
            </w:r>
            <w:r w:rsidR="7A9FFE0F" w:rsidRPr="53E56F5E">
              <w:rPr>
                <w:rFonts w:ascii="Times New Roman" w:eastAsia="Times New Roman" w:hAnsi="Times New Roman" w:cs="Times New Roman"/>
              </w:rPr>
              <w:t>, tačiau nesuremontuota ir tinkamai nesutvarkyta erdvė. Šia patalpa naudosis visi gimnazijos</w:t>
            </w:r>
            <w:r w:rsidR="33D147A9" w:rsidRPr="53E56F5E">
              <w:rPr>
                <w:rFonts w:ascii="Times New Roman" w:eastAsia="Times New Roman" w:hAnsi="Times New Roman" w:cs="Times New Roman"/>
              </w:rPr>
              <w:t xml:space="preserve"> švietimo</w:t>
            </w:r>
            <w:r w:rsidR="7A9FFE0F" w:rsidRPr="53E56F5E">
              <w:rPr>
                <w:rFonts w:ascii="Times New Roman" w:eastAsia="Times New Roman" w:hAnsi="Times New Roman" w:cs="Times New Roman"/>
              </w:rPr>
              <w:t xml:space="preserve"> pagalbos special</w:t>
            </w:r>
            <w:r w:rsidR="03AE90F7" w:rsidRPr="53E56F5E">
              <w:rPr>
                <w:rFonts w:ascii="Times New Roman" w:eastAsia="Times New Roman" w:hAnsi="Times New Roman" w:cs="Times New Roman"/>
              </w:rPr>
              <w:t>is</w:t>
            </w:r>
            <w:r w:rsidR="7A9FFE0F" w:rsidRPr="53E56F5E">
              <w:rPr>
                <w:rFonts w:ascii="Times New Roman" w:eastAsia="Times New Roman" w:hAnsi="Times New Roman" w:cs="Times New Roman"/>
              </w:rPr>
              <w:t xml:space="preserve">tai (įskaitant </w:t>
            </w:r>
            <w:r w:rsidR="30A51904" w:rsidRPr="53E56F5E">
              <w:rPr>
                <w:rFonts w:ascii="Times New Roman" w:eastAsia="Times New Roman" w:hAnsi="Times New Roman" w:cs="Times New Roman"/>
              </w:rPr>
              <w:t>ir  psichologas (0,5 etato)</w:t>
            </w:r>
            <w:r w:rsidR="384F630D" w:rsidRPr="53E56F5E">
              <w:rPr>
                <w:rFonts w:ascii="Times New Roman" w:eastAsia="Times New Roman" w:hAnsi="Times New Roman" w:cs="Times New Roman"/>
              </w:rPr>
              <w:t>.</w:t>
            </w:r>
          </w:p>
          <w:p w14:paraId="12226A7F" w14:textId="65CE6975"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1 terapijos ir emocijų valdymo erdvė </w:t>
            </w:r>
          </w:p>
          <w:p w14:paraId="4D5C39F1"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Bus prisidėta prie rodiklio: </w:t>
            </w:r>
          </w:p>
          <w:p w14:paraId="365233B3" w14:textId="7DA7022B" w:rsidR="007E0D7D" w:rsidRPr="003426D3" w:rsidRDefault="3E295CC3"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85"/>
            <w:commentRangeStart w:id="86"/>
            <w:r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85"/>
            <w:r w:rsidR="48D3C71D">
              <w:rPr>
                <w:rStyle w:val="Komentaronuoroda"/>
              </w:rPr>
              <w:commentReference w:id="85"/>
            </w:r>
            <w:commentRangeEnd w:id="86"/>
            <w:r w:rsidR="48D3C71D">
              <w:rPr>
                <w:rStyle w:val="Komentaronuoroda"/>
              </w:rPr>
              <w:commentReference w:id="86"/>
            </w:r>
            <w:r w:rsidRPr="42284EAB">
              <w:rPr>
                <w:rFonts w:ascii="Times New Roman" w:eastAsia="Times New Roman" w:hAnsi="Times New Roman" w:cs="Times New Roman"/>
                <w:sz w:val="24"/>
                <w:szCs w:val="24"/>
              </w:rPr>
              <w:t>.)</w:t>
            </w:r>
          </w:p>
          <w:p w14:paraId="1A669181" w14:textId="287D821F" w:rsidR="007E0D7D" w:rsidRPr="003426D3" w:rsidRDefault="3D80C7BF"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NMPP (matematikos, skaitymo) lygį pasiekusių 4 kl. mokinių rezultato procentais vidurkis didės</w:t>
            </w:r>
          </w:p>
          <w:p w14:paraId="2416A770" w14:textId="6BE8BDBB"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NMPP (matematikos, skaitymo) lygį pasiekusių 8 kl. mokinių rezultato procentais vidurkis didės</w:t>
            </w:r>
          </w:p>
        </w:tc>
        <w:tc>
          <w:tcPr>
            <w:tcW w:w="2269" w:type="dxa"/>
            <w:tcBorders>
              <w:bottom w:val="single" w:sz="4" w:space="0" w:color="000000" w:themeColor="text1"/>
            </w:tcBorders>
            <w:shd w:val="clear" w:color="auto" w:fill="FFFFFF" w:themeFill="background1"/>
          </w:tcPr>
          <w:p w14:paraId="7DFA5FC7" w14:textId="67D65B21"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9395DF7" w14:textId="4DDB2508"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59CD2E3B" w14:textId="3B8294C0"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2F738625" w14:textId="2721F58C" w:rsidR="007E0D7D" w:rsidRPr="003426D3" w:rsidRDefault="5D3A309D" w:rsidP="53E56F5E">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5</w:t>
            </w:r>
            <w:r w:rsidR="53081DD5" w:rsidRPr="10B7B6E0">
              <w:rPr>
                <w:rFonts w:ascii="Times New Roman" w:eastAsia="Times New Roman" w:hAnsi="Times New Roman" w:cs="Times New Roman"/>
              </w:rPr>
              <w:t>56</w:t>
            </w:r>
            <w:r w:rsidR="381FF480" w:rsidRPr="10B7B6E0">
              <w:rPr>
                <w:rFonts w:ascii="Times New Roman" w:eastAsia="Times New Roman" w:hAnsi="Times New Roman" w:cs="Times New Roman"/>
              </w:rPr>
              <w:t>95,98</w:t>
            </w:r>
          </w:p>
        </w:tc>
        <w:tc>
          <w:tcPr>
            <w:tcW w:w="1445" w:type="dxa"/>
          </w:tcPr>
          <w:p w14:paraId="5C954292" w14:textId="6156F66F" w:rsidR="007E0D7D" w:rsidRPr="003426D3" w:rsidRDefault="2FC93377"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D10 eilutė</w:t>
            </w:r>
          </w:p>
          <w:p w14:paraId="7DEE04D1" w14:textId="0DDBCB1A"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0728C5F7" w14:textId="77777777" w:rsidTr="10B7B6E0">
        <w:trPr>
          <w:trHeight w:val="274"/>
        </w:trPr>
        <w:tc>
          <w:tcPr>
            <w:tcW w:w="1620" w:type="dxa"/>
            <w:shd w:val="clear" w:color="auto" w:fill="FFFFFF" w:themeFill="background1"/>
          </w:tcPr>
          <w:p w14:paraId="21A00396" w14:textId="77777777" w:rsidR="007E0D7D" w:rsidRPr="003426D3" w:rsidRDefault="007E0D7D" w:rsidP="003426D3">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8.</w:t>
            </w:r>
          </w:p>
        </w:tc>
        <w:tc>
          <w:tcPr>
            <w:tcW w:w="1455" w:type="dxa"/>
            <w:shd w:val="clear" w:color="auto" w:fill="FFFFFF" w:themeFill="background1"/>
          </w:tcPr>
          <w:p w14:paraId="79187EBF" w14:textId="73A78585"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Biologijos ir chemijos klasių – laboratorijų erdvių atnaujinimas (dalinis būtinas remontas)  Kaišiadorių r. Žiežmarių gimnazijoje</w:t>
            </w:r>
          </w:p>
          <w:p w14:paraId="12B644BF" w14:textId="3BC354E1" w:rsidR="007E0D7D" w:rsidRPr="003426D3" w:rsidRDefault="007E0D7D"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75781027" w14:textId="77777777"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1A108DEC" w14:textId="6BCDFC7B" w:rsidR="007E0D7D" w:rsidRPr="003426D3" w:rsidRDefault="6B8B22B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bus atnaujinta STEAM infrastruktūra. Įgyvendinus patyriminio ugdymo integruotas, neformaliojo ugdymo, brandos ir projektinių darbų  programas,  p</w:t>
            </w:r>
            <w:commentRangeStart w:id="87"/>
            <w:commentRangeStart w:id="88"/>
            <w:r w:rsidRPr="53E56F5E">
              <w:rPr>
                <w:rFonts w:ascii="Times New Roman" w:eastAsia="Times New Roman" w:hAnsi="Times New Roman" w:cs="Times New Roman"/>
              </w:rPr>
              <w:t>agerės moksleivių motyvacija siekti mokymosi pasiekimų, pagerės ypač gamtos mokslų mokymosi pasiekimai.</w:t>
            </w:r>
            <w:commentRangeEnd w:id="87"/>
            <w:r>
              <w:rPr>
                <w:rStyle w:val="Komentaronuoroda"/>
              </w:rPr>
              <w:commentReference w:id="87"/>
            </w:r>
            <w:commentRangeEnd w:id="88"/>
            <w:r>
              <w:rPr>
                <w:rStyle w:val="Komentaronuoroda"/>
              </w:rPr>
              <w:commentReference w:id="88"/>
            </w:r>
            <w:r w:rsidRPr="53E56F5E">
              <w:rPr>
                <w:rFonts w:ascii="Times New Roman" w:eastAsia="Times New Roman" w:hAnsi="Times New Roman" w:cs="Times New Roman"/>
              </w:rPr>
              <w:t xml:space="preserve"> Tikėtinas didesnis susidomėjimas gamtos mokslais viduriniame ugdyme.</w:t>
            </w:r>
          </w:p>
          <w:p w14:paraId="0AAAB8E9" w14:textId="603AECD5"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biologijos ir chemijos klasių atnaujinimas.</w:t>
            </w:r>
          </w:p>
          <w:p w14:paraId="082163FD"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6A9F9A9"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Pagrindinio ugdymo pasiekimų patikrinimo metu bent pagrindinį matematikos mokymosi pasiekimų lygį pasiekusių mokinių dalis (proc.)</w:t>
            </w:r>
          </w:p>
          <w:p w14:paraId="21DBA469"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Neformaliojo švietimo veikloje dalyvaujančių mokinių dalis (proc.)</w:t>
            </w:r>
          </w:p>
          <w:p w14:paraId="14B98EDF"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Tris ir daugiau VBE išlaikiusių mokinių dalis (proc.)</w:t>
            </w:r>
          </w:p>
          <w:p w14:paraId="023F05B9" w14:textId="11378C19"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STEAM mokslų (matematikos, chemijos, fizikos) mokinių, išlaikiusių valstybinius brandos egzaminus, vidutinio balo vidurkis </w:t>
            </w:r>
            <w:r w:rsidR="7221C701" w:rsidRPr="42284EAB">
              <w:rPr>
                <w:rFonts w:ascii="Times New Roman" w:eastAsia="Times New Roman" w:hAnsi="Times New Roman" w:cs="Times New Roman"/>
              </w:rPr>
              <w:t>(balais)</w:t>
            </w:r>
          </w:p>
        </w:tc>
        <w:tc>
          <w:tcPr>
            <w:tcW w:w="2269" w:type="dxa"/>
            <w:tcBorders>
              <w:bottom w:val="single" w:sz="4" w:space="0" w:color="000000" w:themeColor="text1"/>
            </w:tcBorders>
            <w:shd w:val="clear" w:color="auto" w:fill="FFFFFF" w:themeFill="background1"/>
          </w:tcPr>
          <w:p w14:paraId="371040E4" w14:textId="5B81A81F"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962F3E" w14:textId="53681C9E"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w:t>
            </w:r>
            <w:r w:rsidR="003426D3" w:rsidRPr="53E56F5E">
              <w:rPr>
                <w:rFonts w:ascii="Times New Roman" w:hAnsi="Times New Roman" w:cs="Times New Roman"/>
              </w:rPr>
              <w:t>4</w:t>
            </w:r>
            <w:r w:rsidRPr="53E56F5E">
              <w:rPr>
                <w:rFonts w:ascii="Times New Roman" w:hAnsi="Times New Roman" w:cs="Times New Roman"/>
              </w:rPr>
              <w:t>-06-30</w:t>
            </w:r>
          </w:p>
        </w:tc>
        <w:tc>
          <w:tcPr>
            <w:tcW w:w="1413" w:type="dxa"/>
            <w:shd w:val="clear" w:color="auto" w:fill="FFFFFF" w:themeFill="background1"/>
          </w:tcPr>
          <w:p w14:paraId="096D6969" w14:textId="077494F8"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45719106" w14:textId="7C3E8F1E" w:rsidR="007E0D7D" w:rsidRPr="003426D3" w:rsidRDefault="5F3F0FA2" w:rsidP="10B7B6E0">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6</w:t>
            </w:r>
            <w:r w:rsidR="4FC8B3ED" w:rsidRPr="10B7B6E0">
              <w:rPr>
                <w:rFonts w:ascii="Times New Roman" w:eastAsia="Times New Roman" w:hAnsi="Times New Roman" w:cs="Times New Roman"/>
              </w:rPr>
              <w:t>4</w:t>
            </w:r>
            <w:r w:rsidR="10370AB9" w:rsidRPr="10B7B6E0">
              <w:rPr>
                <w:rFonts w:ascii="Times New Roman" w:eastAsia="Times New Roman" w:hAnsi="Times New Roman" w:cs="Times New Roman"/>
              </w:rPr>
              <w:t>221,93</w:t>
            </w:r>
          </w:p>
        </w:tc>
        <w:tc>
          <w:tcPr>
            <w:tcW w:w="1445" w:type="dxa"/>
          </w:tcPr>
          <w:p w14:paraId="7ED6D55F" w14:textId="2654D575" w:rsidR="007E0D7D" w:rsidRPr="003426D3" w:rsidRDefault="3AC1C1C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D11 eilutė</w:t>
            </w:r>
          </w:p>
          <w:p w14:paraId="30D56FA4" w14:textId="196A2373"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176D4E85" w14:textId="77777777" w:rsidTr="10B7B6E0">
        <w:trPr>
          <w:trHeight w:val="274"/>
        </w:trPr>
        <w:tc>
          <w:tcPr>
            <w:tcW w:w="1620" w:type="dxa"/>
            <w:tcBorders>
              <w:bottom w:val="single" w:sz="4" w:space="0" w:color="000000" w:themeColor="text1"/>
            </w:tcBorders>
            <w:shd w:val="clear" w:color="auto" w:fill="FFFFFF" w:themeFill="background1"/>
          </w:tcPr>
          <w:p w14:paraId="423F50F9" w14:textId="77777777"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9.</w:t>
            </w:r>
          </w:p>
        </w:tc>
        <w:tc>
          <w:tcPr>
            <w:tcW w:w="1455" w:type="dxa"/>
            <w:tcBorders>
              <w:bottom w:val="single" w:sz="4" w:space="0" w:color="000000" w:themeColor="text1"/>
            </w:tcBorders>
            <w:shd w:val="clear" w:color="auto" w:fill="FFFFFF" w:themeFill="background1"/>
          </w:tcPr>
          <w:p w14:paraId="12123BCC" w14:textId="47F98E4E"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Bendrųjų vidaus    erdvių pritaikymas kultūriniams renginiams ir ugdymuisi (</w:t>
            </w:r>
            <w:r w:rsidR="1F8B0B4E" w:rsidRPr="53E56F5E">
              <w:rPr>
                <w:rFonts w:ascii="Times New Roman" w:eastAsia="Times New Roman" w:hAnsi="Times New Roman" w:cs="Times New Roman"/>
              </w:rPr>
              <w:t>II a.</w:t>
            </w:r>
            <w:r w:rsidRPr="53E56F5E">
              <w:rPr>
                <w:rFonts w:ascii="Times New Roman" w:eastAsia="Times New Roman" w:hAnsi="Times New Roman" w:cs="Times New Roman"/>
              </w:rPr>
              <w:t xml:space="preserve"> </w:t>
            </w:r>
            <w:r w:rsidR="03805D87" w:rsidRPr="53E56F5E">
              <w:rPr>
                <w:rFonts w:ascii="Times New Roman" w:eastAsia="Times New Roman" w:hAnsi="Times New Roman" w:cs="Times New Roman"/>
              </w:rPr>
              <w:t>fojė</w:t>
            </w:r>
            <w:r w:rsidRPr="53E56F5E">
              <w:rPr>
                <w:rFonts w:ascii="Times New Roman" w:eastAsia="Times New Roman" w:hAnsi="Times New Roman" w:cs="Times New Roman"/>
              </w:rPr>
              <w:t xml:space="preserve"> remontas)</w:t>
            </w:r>
          </w:p>
          <w:p w14:paraId="608CC4B1" w14:textId="6115C179"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Kaišiadorių r. Žiežmarių gimnazijoje</w:t>
            </w:r>
          </w:p>
        </w:tc>
        <w:tc>
          <w:tcPr>
            <w:tcW w:w="1380" w:type="dxa"/>
            <w:tcBorders>
              <w:bottom w:val="single" w:sz="4" w:space="0" w:color="000000" w:themeColor="text1"/>
            </w:tcBorders>
            <w:shd w:val="clear" w:color="auto" w:fill="FFFFFF" w:themeFill="background1"/>
          </w:tcPr>
          <w:p w14:paraId="1362B45D" w14:textId="77777777"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26FF808B" w14:textId="5DA80166"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bendruomeninių erdvių kūrimo ir įveiklinimo. Sukuriama nauja erdvė, kuri skatins kultūrinės aplinkos įvairovę, formuos kultūrinę aplinką ir stiprins kultūrinio ugdymo tradicijas, užtikrins tinklaveiką (62-65 eilutės). </w:t>
            </w:r>
          </w:p>
          <w:p w14:paraId="073EA1A9" w14:textId="61490969"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Numatomas kultūrinės erdvės panaudojimas, įtraukiant Kruonio </w:t>
            </w:r>
            <w:r w:rsidR="003426D3" w:rsidRPr="53E56F5E">
              <w:rPr>
                <w:rFonts w:ascii="Times New Roman" w:eastAsia="Times New Roman" w:hAnsi="Times New Roman" w:cs="Times New Roman"/>
              </w:rPr>
              <w:t>pagrindinės mokyklos</w:t>
            </w:r>
            <w:r w:rsidRPr="53E56F5E">
              <w:rPr>
                <w:rFonts w:ascii="Times New Roman" w:eastAsia="Times New Roman" w:hAnsi="Times New Roman" w:cs="Times New Roman"/>
              </w:rPr>
              <w:t xml:space="preserve"> ir </w:t>
            </w:r>
            <w:r w:rsidR="003426D3" w:rsidRPr="53E56F5E">
              <w:rPr>
                <w:rFonts w:ascii="Times New Roman" w:eastAsia="Times New Roman" w:hAnsi="Times New Roman" w:cs="Times New Roman"/>
              </w:rPr>
              <w:t>,,</w:t>
            </w:r>
            <w:r w:rsidRPr="53E56F5E">
              <w:rPr>
                <w:rFonts w:ascii="Times New Roman" w:eastAsia="Times New Roman" w:hAnsi="Times New Roman" w:cs="Times New Roman"/>
              </w:rPr>
              <w:t>Vaikystės dvaro</w:t>
            </w:r>
            <w:r w:rsidR="003426D3" w:rsidRPr="53E56F5E">
              <w:rPr>
                <w:rFonts w:ascii="Times New Roman" w:eastAsia="Times New Roman" w:hAnsi="Times New Roman" w:cs="Times New Roman"/>
              </w:rPr>
              <w:t>“</w:t>
            </w:r>
            <w:r w:rsidRPr="53E56F5E">
              <w:rPr>
                <w:rFonts w:ascii="Times New Roman" w:eastAsia="Times New Roman" w:hAnsi="Times New Roman" w:cs="Times New Roman"/>
              </w:rPr>
              <w:t xml:space="preserve"> vaikus, bendruomenę.</w:t>
            </w:r>
          </w:p>
          <w:p w14:paraId="48D93E7F" w14:textId="65D62090"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kultūriniams renginiams ir ugdymui pritaikytos</w:t>
            </w:r>
            <w:r w:rsidR="412B9381" w:rsidRPr="53E56F5E">
              <w:rPr>
                <w:rFonts w:ascii="Times New Roman" w:eastAsia="Times New Roman" w:hAnsi="Times New Roman" w:cs="Times New Roman"/>
              </w:rPr>
              <w:t xml:space="preserve"> bendrosios vidaus</w:t>
            </w:r>
            <w:r w:rsidRPr="53E56F5E">
              <w:rPr>
                <w:rFonts w:ascii="Times New Roman" w:eastAsia="Times New Roman" w:hAnsi="Times New Roman" w:cs="Times New Roman"/>
              </w:rPr>
              <w:t xml:space="preserve">  erdvės.</w:t>
            </w:r>
          </w:p>
          <w:p w14:paraId="4CAE0324" w14:textId="7EABFC6B"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w:t>
            </w:r>
          </w:p>
          <w:p w14:paraId="4ABB4E20"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Pagrindinio ugdymo pasiekimų patikrinimo metu bent pagrindinį lietuvių kalbos mokymosi pasiekimų lygį pasiekusių mokinių dalis (proc.)</w:t>
            </w:r>
          </w:p>
          <w:p w14:paraId="1A903BE5" w14:textId="33B6BD96"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Neformaliojo švietimo veiklose dalyvaujančių mokinių dalis (proc.)</w:t>
            </w:r>
          </w:p>
          <w:p w14:paraId="36137CC2" w14:textId="12582497" w:rsidR="007E0D7D" w:rsidRPr="003426D3" w:rsidRDefault="7221C70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tc>
        <w:tc>
          <w:tcPr>
            <w:tcW w:w="2269" w:type="dxa"/>
            <w:tcBorders>
              <w:bottom w:val="single" w:sz="4" w:space="0" w:color="000000" w:themeColor="text1"/>
            </w:tcBorders>
            <w:shd w:val="clear" w:color="auto" w:fill="FFFFFF" w:themeFill="background1"/>
          </w:tcPr>
          <w:p w14:paraId="4711E54B" w14:textId="07152793"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64F37EAE" w14:textId="09237954" w:rsidR="007E0D7D" w:rsidRPr="003426D3" w:rsidRDefault="007E0D7D" w:rsidP="53E56F5E">
            <w:pPr>
              <w:tabs>
                <w:tab w:val="left" w:pos="746"/>
              </w:tabs>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49A8BEFB" w14:textId="26A6580C"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9B370BB" w14:textId="102A1323" w:rsidR="007E0D7D" w:rsidRPr="003426D3" w:rsidRDefault="2D1202C8" w:rsidP="53E56F5E">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874</w:t>
            </w:r>
            <w:r w:rsidR="324C8270" w:rsidRPr="10B7B6E0">
              <w:rPr>
                <w:rFonts w:ascii="Times New Roman" w:eastAsia="Times New Roman" w:hAnsi="Times New Roman" w:cs="Times New Roman"/>
              </w:rPr>
              <w:t>87,40</w:t>
            </w:r>
          </w:p>
        </w:tc>
        <w:tc>
          <w:tcPr>
            <w:tcW w:w="1445" w:type="dxa"/>
          </w:tcPr>
          <w:p w14:paraId="33E59158" w14:textId="729D14D1" w:rsidR="007E0D7D" w:rsidRPr="003426D3" w:rsidRDefault="794FBA73"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D12 eilutė</w:t>
            </w:r>
          </w:p>
          <w:p w14:paraId="23F8B610" w14:textId="70521EED"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701E4DA2" w14:textId="77777777" w:rsidTr="10B7B6E0">
        <w:tc>
          <w:tcPr>
            <w:tcW w:w="1620" w:type="dxa"/>
            <w:tcBorders>
              <w:bottom w:val="single" w:sz="4" w:space="0" w:color="000000" w:themeColor="text1"/>
            </w:tcBorders>
            <w:shd w:val="clear" w:color="auto" w:fill="FFFFFF" w:themeFill="background1"/>
          </w:tcPr>
          <w:p w14:paraId="5769FB76" w14:textId="6C19DDD3"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10.</w:t>
            </w:r>
          </w:p>
        </w:tc>
        <w:tc>
          <w:tcPr>
            <w:tcW w:w="1455" w:type="dxa"/>
            <w:tcBorders>
              <w:bottom w:val="single" w:sz="4" w:space="0" w:color="000000" w:themeColor="text1"/>
            </w:tcBorders>
            <w:shd w:val="clear" w:color="auto" w:fill="FFFFFF" w:themeFill="background1"/>
          </w:tcPr>
          <w:p w14:paraId="17E0D215" w14:textId="79C779C4"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Mokytojų diskusijų, komandinio darbo, susitikimų su tėvais, partneriais, savivaldos institucijų erdvės kūrimas  Kaišiadorių r. Žiežmarių gimnazijoje</w:t>
            </w:r>
          </w:p>
        </w:tc>
        <w:tc>
          <w:tcPr>
            <w:tcW w:w="1380" w:type="dxa"/>
            <w:tcBorders>
              <w:bottom w:val="single" w:sz="4" w:space="0" w:color="000000" w:themeColor="text1"/>
            </w:tcBorders>
            <w:shd w:val="clear" w:color="auto" w:fill="FFFFFF" w:themeFill="background1"/>
          </w:tcPr>
          <w:p w14:paraId="26E83EE8" w14:textId="32D77655"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w:t>
            </w:r>
            <w:r w:rsidR="003426D3" w:rsidRPr="53E56F5E">
              <w:rPr>
                <w:rFonts w:ascii="Times New Roman" w:eastAsia="Times New Roman" w:hAnsi="Times New Roman" w:cs="Times New Roman"/>
                <w:b/>
                <w:bCs/>
              </w:rPr>
              <w:t xml:space="preserve"> veikiant</w:t>
            </w:r>
          </w:p>
        </w:tc>
        <w:tc>
          <w:tcPr>
            <w:tcW w:w="2486" w:type="dxa"/>
            <w:tcBorders>
              <w:bottom w:val="single" w:sz="4" w:space="0" w:color="000000" w:themeColor="text1"/>
            </w:tcBorders>
            <w:shd w:val="clear" w:color="auto" w:fill="FFFFFF" w:themeFill="background1"/>
          </w:tcPr>
          <w:p w14:paraId="36C20480" w14:textId="4381D926" w:rsidR="007E0D7D" w:rsidRPr="003426D3" w:rsidRDefault="35C4FFF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4 uždavinį, nes bus prisidėta prie mokyklos, kaip organizacijos, mikroklimato kūrimo: taikomos į praktiką orientuotos profesinio tobulėjimo formos (žr. 55, 70-71 eilutę), dalijimasis žiniomis, patirtimis (per metodinę veiklą), ryšiais, randant bendrus atsakymus į sudėtingus profesinės praktikos klausimus (apskrito stalo diskusijos su savivalda ir darbuotojų atstovais); stiprinamas kryptingas savivaldos institucijų bendravimas ir bendradarbiavimas</w:t>
            </w:r>
            <w:commentRangeStart w:id="89"/>
            <w:commentRangeStart w:id="90"/>
            <w:r w:rsidRPr="53E56F5E">
              <w:rPr>
                <w:rFonts w:ascii="Times New Roman" w:eastAsia="Times New Roman" w:hAnsi="Times New Roman" w:cs="Times New Roman"/>
              </w:rPr>
              <w:t xml:space="preserve">. </w:t>
            </w:r>
            <w:commentRangeEnd w:id="89"/>
            <w:r>
              <w:rPr>
                <w:rStyle w:val="Komentaronuoroda"/>
              </w:rPr>
              <w:commentReference w:id="89"/>
            </w:r>
            <w:commentRangeEnd w:id="90"/>
            <w:r>
              <w:rPr>
                <w:rStyle w:val="Komentaronuoroda"/>
              </w:rPr>
              <w:commentReference w:id="90"/>
            </w:r>
          </w:p>
          <w:p w14:paraId="776B7311" w14:textId="1B254D52"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w:t>
            </w:r>
            <w:r w:rsidR="0B125CFD" w:rsidRPr="53E56F5E">
              <w:rPr>
                <w:rFonts w:ascii="Times New Roman" w:eastAsia="Times New Roman" w:hAnsi="Times New Roman" w:cs="Times New Roman"/>
              </w:rPr>
              <w:t>1</w:t>
            </w:r>
            <w:r w:rsidRPr="53E56F5E">
              <w:rPr>
                <w:rFonts w:ascii="Times New Roman" w:eastAsia="Times New Roman" w:hAnsi="Times New Roman" w:cs="Times New Roman"/>
                <w:vertAlign w:val="superscript"/>
              </w:rPr>
              <w:t xml:space="preserve"> </w:t>
            </w:r>
            <w:r w:rsidRPr="53E56F5E">
              <w:rPr>
                <w:rFonts w:ascii="Times New Roman" w:eastAsia="Times New Roman" w:hAnsi="Times New Roman" w:cs="Times New Roman"/>
              </w:rPr>
              <w:t>TŪM bendrystės erdvė.</w:t>
            </w:r>
          </w:p>
          <w:p w14:paraId="6EBF847E"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81E2921" w14:textId="21D0C861" w:rsidR="007E0D7D" w:rsidRPr="003426D3" w:rsidRDefault="113602FD"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91"/>
            <w:commentRangeStart w:id="92"/>
            <w:r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91"/>
            <w:r w:rsidR="007E0D7D">
              <w:rPr>
                <w:rStyle w:val="Komentaronuoroda"/>
              </w:rPr>
              <w:commentReference w:id="91"/>
            </w:r>
            <w:commentRangeEnd w:id="92"/>
            <w:r w:rsidR="007E0D7D">
              <w:rPr>
                <w:rStyle w:val="Komentaronuoroda"/>
              </w:rPr>
              <w:commentReference w:id="92"/>
            </w:r>
            <w:r w:rsidRPr="42284EAB">
              <w:rPr>
                <w:rFonts w:ascii="Times New Roman" w:eastAsia="Times New Roman" w:hAnsi="Times New Roman" w:cs="Times New Roman"/>
                <w:sz w:val="24"/>
                <w:szCs w:val="24"/>
              </w:rPr>
              <w:t>.)</w:t>
            </w:r>
          </w:p>
          <w:p w14:paraId="6EFC3E5A" w14:textId="6239EEC4" w:rsidR="007E0D7D" w:rsidRPr="003426D3" w:rsidRDefault="3D80C7BF"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 Mokytojų, dalyvaujančių lyderystės mokymuose dalis (proc.).</w:t>
            </w:r>
          </w:p>
        </w:tc>
        <w:tc>
          <w:tcPr>
            <w:tcW w:w="2269" w:type="dxa"/>
            <w:tcBorders>
              <w:bottom w:val="single" w:sz="4" w:space="0" w:color="000000" w:themeColor="text1"/>
            </w:tcBorders>
            <w:shd w:val="clear" w:color="auto" w:fill="FFFFFF" w:themeFill="background1"/>
          </w:tcPr>
          <w:p w14:paraId="35239EEE" w14:textId="083A6AF7" w:rsidR="007E0D7D" w:rsidRPr="003426D3" w:rsidRDefault="007E0D7D"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t>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294D206" w14:textId="6F962EEF" w:rsidR="007E0D7D" w:rsidRPr="003426D3" w:rsidRDefault="007E0D7D" w:rsidP="53E56F5E">
            <w:pPr>
              <w:jc w:val="both"/>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124A078D" w14:textId="390550F1" w:rsidR="007E0D7D" w:rsidRPr="003426D3" w:rsidRDefault="007E0D7D"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3932BC9B" w14:textId="19CDA72B" w:rsidR="007E0D7D" w:rsidRPr="003426D3" w:rsidRDefault="6D10B911"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20</w:t>
            </w:r>
            <w:r w:rsidR="3C9441BC" w:rsidRPr="10B7B6E0">
              <w:rPr>
                <w:rFonts w:ascii="Times New Roman" w:eastAsia="Times New Roman" w:hAnsi="Times New Roman" w:cs="Times New Roman"/>
              </w:rPr>
              <w:t>411,11</w:t>
            </w:r>
          </w:p>
        </w:tc>
        <w:tc>
          <w:tcPr>
            <w:tcW w:w="1445" w:type="dxa"/>
          </w:tcPr>
          <w:p w14:paraId="06A38121" w14:textId="4AA4CF5D" w:rsidR="007E0D7D" w:rsidRPr="003426D3" w:rsidRDefault="32712FF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D13 eilutė</w:t>
            </w:r>
          </w:p>
          <w:p w14:paraId="6A7A47B8" w14:textId="5AC49BFB" w:rsidR="007E0D7D" w:rsidRPr="003426D3" w:rsidRDefault="007E0D7D" w:rsidP="53E56F5E">
            <w:pPr>
              <w:jc w:val="both"/>
              <w:rPr>
                <w:rFonts w:ascii="Times New Roman" w:eastAsia="Times New Roman" w:hAnsi="Times New Roman" w:cs="Times New Roman"/>
                <w:color w:val="000000" w:themeColor="text1"/>
              </w:rPr>
            </w:pPr>
          </w:p>
        </w:tc>
      </w:tr>
      <w:tr w:rsidR="00527127" w:rsidRPr="00C900BD" w14:paraId="39587B35" w14:textId="77777777" w:rsidTr="10B7B6E0">
        <w:trPr>
          <w:trHeight w:val="274"/>
        </w:trPr>
        <w:tc>
          <w:tcPr>
            <w:tcW w:w="1620" w:type="dxa"/>
            <w:shd w:val="clear" w:color="auto" w:fill="FFFFFF" w:themeFill="background1"/>
          </w:tcPr>
          <w:p w14:paraId="5595405A" w14:textId="77777777" w:rsidR="00527127" w:rsidRPr="003426D3" w:rsidRDefault="00527127" w:rsidP="00527127">
            <w:pPr>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11.</w:t>
            </w:r>
          </w:p>
        </w:tc>
        <w:tc>
          <w:tcPr>
            <w:tcW w:w="1455" w:type="dxa"/>
            <w:shd w:val="clear" w:color="auto" w:fill="FFFFFF" w:themeFill="background1"/>
          </w:tcPr>
          <w:p w14:paraId="331B79AF" w14:textId="6AB0EE76" w:rsidR="00527127" w:rsidRPr="003426D3" w:rsidRDefault="00527127"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Į STEAM veiklas orientuotų klasių (fizikos, menų  ir technologijos studija) atnaujinimas Kaišiadorių Vaclovo Giržado progimnazijoje</w:t>
            </w:r>
          </w:p>
          <w:p w14:paraId="59D2AA50" w14:textId="40180C3C" w:rsidR="00527127" w:rsidRPr="003426D3" w:rsidRDefault="00527127"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01DCB54E" w14:textId="2DC3BBF7" w:rsidR="00527127" w:rsidRPr="003426D3" w:rsidRDefault="00527127" w:rsidP="53E56F5E">
            <w:pPr>
              <w:rPr>
                <w:rFonts w:ascii="Times New Roman" w:eastAsia="Times New Roman" w:hAnsi="Times New Roman" w:cs="Times New Roman"/>
                <w:b/>
                <w:bCs/>
                <w:color w:val="000000" w:themeColor="text1"/>
              </w:rPr>
            </w:pPr>
            <w:r w:rsidRPr="53E56F5E">
              <w:rPr>
                <w:rFonts w:ascii="Times New Roman" w:eastAsiaTheme="minorEastAsia" w:hAnsi="Times New Roman" w:cs="Times New Roman"/>
                <w:b/>
                <w:bCs/>
              </w:rPr>
              <w:t>STEAM ugdymas</w:t>
            </w:r>
          </w:p>
        </w:tc>
        <w:tc>
          <w:tcPr>
            <w:tcW w:w="2486" w:type="dxa"/>
            <w:shd w:val="clear" w:color="auto" w:fill="FFFFFF" w:themeFill="background1"/>
          </w:tcPr>
          <w:p w14:paraId="1CDF3904" w14:textId="77777777" w:rsidR="00527127" w:rsidRPr="00101FC7" w:rsidRDefault="72036D9A"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Atliepia 1 ir 3 uždavinį, nes bus prisidėta prie STEAM infrastruktūros atnaujinimo. Pagerės moksleivių motyvacija siekti mokymosi pasiekimų, </w:t>
            </w:r>
            <w:commentRangeStart w:id="93"/>
            <w:r w:rsidRPr="53E56F5E">
              <w:rPr>
                <w:rFonts w:ascii="Times New Roman" w:eastAsia="Times New Roman" w:hAnsi="Times New Roman" w:cs="Times New Roman"/>
              </w:rPr>
              <w:t>pagerės mokymosi pasiekimai</w:t>
            </w:r>
            <w:commentRangeEnd w:id="93"/>
            <w:r>
              <w:rPr>
                <w:rStyle w:val="Komentaronuoroda"/>
              </w:rPr>
              <w:commentReference w:id="93"/>
            </w:r>
            <w:r w:rsidRPr="53E56F5E">
              <w:rPr>
                <w:rFonts w:ascii="Times New Roman" w:eastAsia="Times New Roman" w:hAnsi="Times New Roman" w:cs="Times New Roman"/>
              </w:rPr>
              <w:t>.</w:t>
            </w:r>
          </w:p>
          <w:p w14:paraId="3A9B15B6"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įgyvendinimo metu atnaujinami fizikos, įrengti menų ir technologijų studijos.</w:t>
            </w:r>
          </w:p>
          <w:p w14:paraId="6A9CC560"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rezultatas – 3 kabinetų infrastruktūros plėtra, taikant universalaus dizaino principus bei įtraukiant į ugdymo procesą įvairių poreikių mokinius (5–8 kl., 500 mok.) tinklaveikos principu 500 mok.)</w:t>
            </w:r>
          </w:p>
          <w:p w14:paraId="1B4CE10C"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6F6255C9" w14:textId="77777777" w:rsidR="00527127" w:rsidRPr="00101FC7" w:rsidRDefault="00527127" w:rsidP="53E56F5E">
            <w:pPr>
              <w:pStyle w:val="Sraopastraipa"/>
              <w:numPr>
                <w:ilvl w:val="0"/>
                <w:numId w:val="17"/>
              </w:numPr>
              <w:ind w:left="108" w:firstLine="284"/>
              <w:jc w:val="both"/>
              <w:rPr>
                <w:rFonts w:ascii="Times New Roman" w:eastAsia="Times New Roman" w:hAnsi="Times New Roman" w:cs="Times New Roman"/>
              </w:rPr>
            </w:pPr>
            <w:r w:rsidRPr="53E56F5E">
              <w:rPr>
                <w:rFonts w:ascii="Times New Roman" w:eastAsia="Times New Roman" w:hAnsi="Times New Roman" w:cs="Times New Roman"/>
              </w:rPr>
              <w:t>Įgyvendinamos bendrosios ugdymo programos;</w:t>
            </w:r>
          </w:p>
          <w:p w14:paraId="2A81E45A" w14:textId="77777777" w:rsidR="00527127" w:rsidRPr="00101FC7" w:rsidRDefault="00527127" w:rsidP="53E56F5E">
            <w:pPr>
              <w:pStyle w:val="Sraopastraipa"/>
              <w:numPr>
                <w:ilvl w:val="0"/>
                <w:numId w:val="17"/>
              </w:numPr>
              <w:ind w:left="108" w:firstLine="284"/>
              <w:jc w:val="both"/>
              <w:rPr>
                <w:rFonts w:ascii="Times New Roman" w:eastAsia="Times New Roman" w:hAnsi="Times New Roman" w:cs="Times New Roman"/>
              </w:rPr>
            </w:pPr>
            <w:r w:rsidRPr="53E56F5E">
              <w:rPr>
                <w:rFonts w:ascii="Times New Roman" w:eastAsia="Times New Roman" w:hAnsi="Times New Roman" w:cs="Times New Roman"/>
              </w:rPr>
              <w:t>Neformalaus švietimo programos įgyvendinimas;</w:t>
            </w:r>
          </w:p>
          <w:p w14:paraId="54220C90"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3948CF2C" w14:textId="77777777" w:rsidR="00527127" w:rsidRPr="00101FC7" w:rsidRDefault="6187387C" w:rsidP="53E56F5E">
            <w:pPr>
              <w:pStyle w:val="Sraopastraipa"/>
              <w:numPr>
                <w:ilvl w:val="0"/>
                <w:numId w:val="7"/>
              </w:numPr>
              <w:ind w:left="246" w:hanging="246"/>
              <w:jc w:val="both"/>
              <w:rPr>
                <w:rFonts w:ascii="Times New Roman" w:eastAsia="Times New Roman" w:hAnsi="Times New Roman" w:cs="Times New Roman"/>
              </w:rPr>
            </w:pPr>
            <w:r w:rsidRPr="42284EAB">
              <w:rPr>
                <w:rFonts w:ascii="Times New Roman" w:eastAsia="Times New Roman" w:hAnsi="Times New Roman" w:cs="Times New Roman"/>
              </w:rPr>
              <w:t>NMPP (matematikos, skaitymo) lygį pasiekusių 8 kl. mokinių rezultato procentais vidurkis didės</w:t>
            </w:r>
          </w:p>
          <w:p w14:paraId="3940A32D" w14:textId="77777777" w:rsidR="00527127" w:rsidRPr="00101FC7" w:rsidRDefault="6187387C" w:rsidP="53E56F5E">
            <w:pPr>
              <w:pStyle w:val="Sraopastraipa"/>
              <w:numPr>
                <w:ilvl w:val="0"/>
                <w:numId w:val="7"/>
              </w:numPr>
              <w:ind w:left="246" w:hanging="246"/>
              <w:jc w:val="both"/>
              <w:rPr>
                <w:rFonts w:ascii="Times New Roman" w:eastAsia="Times New Roman" w:hAnsi="Times New Roman" w:cs="Times New Roman"/>
              </w:rPr>
            </w:pPr>
            <w:r w:rsidRPr="42284EAB">
              <w:rPr>
                <w:rFonts w:ascii="Times New Roman" w:eastAsia="Times New Roman" w:hAnsi="Times New Roman" w:cs="Times New Roman"/>
              </w:rPr>
              <w:t>NMPP (matematikos, skaitymo) lygį pasiekusių 4 kl. mokinių rezultato procentais vidurkis didės.</w:t>
            </w:r>
          </w:p>
          <w:p w14:paraId="0AEE7AB0" w14:textId="7FC0C72A" w:rsidR="00527127" w:rsidRPr="003426D3" w:rsidRDefault="00527127"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7E5BFDA3" w14:textId="2F0D6D0B" w:rsidR="00527127" w:rsidRPr="003426D3"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66C6D122" w14:textId="2B765F14" w:rsidR="00527127" w:rsidRPr="003426D3" w:rsidRDefault="00527127"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07AF2127" w14:textId="0AD5CABF" w:rsidR="00527127" w:rsidRPr="003426D3" w:rsidRDefault="00527127"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49788CB" w14:textId="081C0961" w:rsidR="00527127" w:rsidRPr="003426D3" w:rsidRDefault="5CB17F71" w:rsidP="53E56F5E">
            <w:pPr>
              <w:rPr>
                <w:rFonts w:ascii="Times New Roman" w:eastAsia="Times New Roman" w:hAnsi="Times New Roman" w:cs="Times New Roman"/>
                <w:color w:val="000000" w:themeColor="text1"/>
              </w:rPr>
            </w:pPr>
            <w:r w:rsidRPr="10B7B6E0">
              <w:rPr>
                <w:rFonts w:ascii="Times New Roman" w:eastAsia="Times New Roman" w:hAnsi="Times New Roman" w:cs="Times New Roman"/>
              </w:rPr>
              <w:t>522</w:t>
            </w:r>
            <w:r w:rsidR="52358CB2" w:rsidRPr="10B7B6E0">
              <w:rPr>
                <w:rFonts w:ascii="Times New Roman" w:eastAsia="Times New Roman" w:hAnsi="Times New Roman" w:cs="Times New Roman"/>
              </w:rPr>
              <w:t>79,90</w:t>
            </w:r>
          </w:p>
        </w:tc>
        <w:tc>
          <w:tcPr>
            <w:tcW w:w="1445" w:type="dxa"/>
          </w:tcPr>
          <w:p w14:paraId="24B16024" w14:textId="6298557F" w:rsidR="00527127" w:rsidRPr="003426D3" w:rsidRDefault="6F04DE2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D14 eilutė</w:t>
            </w:r>
          </w:p>
          <w:p w14:paraId="2467B35B" w14:textId="7BC2686A" w:rsidR="00527127" w:rsidRPr="003426D3" w:rsidRDefault="00527127" w:rsidP="53E56F5E">
            <w:pPr>
              <w:rPr>
                <w:rFonts w:ascii="Times New Roman" w:eastAsia="Times New Roman" w:hAnsi="Times New Roman" w:cs="Times New Roman"/>
                <w:color w:val="000000" w:themeColor="text1"/>
              </w:rPr>
            </w:pPr>
          </w:p>
        </w:tc>
      </w:tr>
      <w:tr w:rsidR="0004577A" w:rsidRPr="00C900BD" w14:paraId="6F9E8D24" w14:textId="77777777" w:rsidTr="10B7B6E0">
        <w:trPr>
          <w:trHeight w:val="274"/>
        </w:trPr>
        <w:tc>
          <w:tcPr>
            <w:tcW w:w="1620" w:type="dxa"/>
            <w:shd w:val="clear" w:color="auto" w:fill="FFFFFF" w:themeFill="background1"/>
          </w:tcPr>
          <w:p w14:paraId="127B6F3B" w14:textId="2E288CCA"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t>12.</w:t>
            </w:r>
          </w:p>
        </w:tc>
        <w:tc>
          <w:tcPr>
            <w:tcW w:w="1455" w:type="dxa"/>
            <w:shd w:val="clear" w:color="auto" w:fill="FFFFFF" w:themeFill="background1"/>
          </w:tcPr>
          <w:p w14:paraId="519346FA" w14:textId="7777777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kupolo, skirto praktinėms STEAM veikloms, statyba</w:t>
            </w:r>
          </w:p>
          <w:p w14:paraId="1A16D571" w14:textId="7777777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Kaišiadorių Vaclovo Giržado progimnazijoje</w:t>
            </w:r>
          </w:p>
          <w:p w14:paraId="2466EF25" w14:textId="3A4A5B09" w:rsidR="0004577A" w:rsidRPr="00B14D3B" w:rsidRDefault="0004577A"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5B468C4" w14:textId="00EDE9C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 xml:space="preserve">STEAM ugdymas, </w:t>
            </w:r>
            <w:r w:rsidRPr="53E56F5E">
              <w:rPr>
                <w:rFonts w:ascii="Times New Roman" w:eastAsia="Times New Roman" w:hAnsi="Times New Roman" w:cs="Times New Roman"/>
              </w:rPr>
              <w:t>Kultūrinis ugdymas,</w:t>
            </w:r>
          </w:p>
          <w:p w14:paraId="1BF12793" w14:textId="422E3A34" w:rsidR="0004577A" w:rsidRPr="00B14D3B" w:rsidRDefault="0004577A"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rPr>
              <w:t>Įtraukusis ugdymas</w:t>
            </w:r>
          </w:p>
        </w:tc>
        <w:tc>
          <w:tcPr>
            <w:tcW w:w="2486" w:type="dxa"/>
            <w:shd w:val="clear" w:color="auto" w:fill="FFFFFF" w:themeFill="background1"/>
          </w:tcPr>
          <w:p w14:paraId="2A131A19" w14:textId="77777777" w:rsidR="0004577A" w:rsidRDefault="4E17FD0D"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 xml:space="preserve">Atliepia 1, 2, 3, 4 uždavinį, nes bus prisidėta prie STEAM infrastruktūros sukūrimo. </w:t>
            </w:r>
            <w:commentRangeStart w:id="94"/>
            <w:r w:rsidRPr="53E56F5E">
              <w:rPr>
                <w:rFonts w:ascii="Times New Roman" w:eastAsia="Times New Roman" w:hAnsi="Times New Roman" w:cs="Times New Roman"/>
              </w:rPr>
              <w:t>Infrastruktūra prisidės prie rezultatų gerėjimo, nes bus sustiprintas į STEAM ugdymą orientuotų mokomųjų dalykų turinys.</w:t>
            </w:r>
            <w:commentRangeEnd w:id="94"/>
            <w:r>
              <w:rPr>
                <w:rStyle w:val="Komentaronuoroda"/>
              </w:rPr>
              <w:commentReference w:id="94"/>
            </w:r>
            <w:r w:rsidRPr="53E56F5E">
              <w:rPr>
                <w:rFonts w:ascii="Times New Roman" w:eastAsia="Times New Roman" w:hAnsi="Times New Roman" w:cs="Times New Roman"/>
              </w:rPr>
              <w:t xml:space="preserve"> Ugdomi įvairių poreikių vaikai.</w:t>
            </w:r>
          </w:p>
          <w:p w14:paraId="39DCFCFC"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6DE22975" w14:textId="77777777" w:rsidR="0004577A" w:rsidRPr="00101FC7" w:rsidRDefault="0004577A" w:rsidP="53E56F5E">
            <w:pPr>
              <w:pStyle w:val="Sraopastraipa"/>
              <w:numPr>
                <w:ilvl w:val="0"/>
                <w:numId w:val="19"/>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STEAM dalykų praktinėms veikloms (Fizikos dalyko laboratoriniams darbams, gamtos mokslų ir kt.</w:t>
            </w:r>
          </w:p>
          <w:p w14:paraId="185D6C83" w14:textId="77777777" w:rsidR="0004577A" w:rsidRPr="00101FC7" w:rsidRDefault="0004577A" w:rsidP="53E56F5E">
            <w:pPr>
              <w:pStyle w:val="Sraopastraipa"/>
              <w:numPr>
                <w:ilvl w:val="0"/>
                <w:numId w:val="18"/>
              </w:numPr>
              <w:tabs>
                <w:tab w:val="left" w:pos="531"/>
              </w:tabs>
              <w:ind w:left="248" w:hanging="142"/>
              <w:jc w:val="both"/>
              <w:rPr>
                <w:rFonts w:ascii="Times New Roman" w:eastAsia="Times New Roman" w:hAnsi="Times New Roman" w:cs="Times New Roman"/>
              </w:rPr>
            </w:pPr>
            <w:r w:rsidRPr="53E56F5E">
              <w:rPr>
                <w:rFonts w:ascii="Times New Roman" w:eastAsia="Times New Roman" w:hAnsi="Times New Roman" w:cs="Times New Roman"/>
              </w:rPr>
              <w:t xml:space="preserve">kultūriniams bei progimnazijos bendruomenės renginiams. </w:t>
            </w:r>
          </w:p>
          <w:p w14:paraId="53188C92" w14:textId="77777777" w:rsidR="0004577A" w:rsidRPr="00101FC7" w:rsidRDefault="0004577A" w:rsidP="53E56F5E">
            <w:pPr>
              <w:pStyle w:val="Sraopastraipa"/>
              <w:numPr>
                <w:ilvl w:val="0"/>
                <w:numId w:val="18"/>
              </w:numPr>
              <w:tabs>
                <w:tab w:val="left" w:pos="390"/>
              </w:tabs>
              <w:ind w:left="106" w:firstLine="0"/>
              <w:jc w:val="both"/>
              <w:rPr>
                <w:rFonts w:ascii="Times New Roman" w:eastAsia="Times New Roman" w:hAnsi="Times New Roman" w:cs="Times New Roman"/>
              </w:rPr>
            </w:pPr>
            <w:r w:rsidRPr="53E56F5E">
              <w:rPr>
                <w:rFonts w:ascii="Times New Roman" w:eastAsia="Times New Roman" w:hAnsi="Times New Roman" w:cs="Times New Roman"/>
              </w:rPr>
              <w:t xml:space="preserve">Neformaliojo ugdymo veikloms. </w:t>
            </w:r>
          </w:p>
          <w:p w14:paraId="6FD5929B"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Bus taikomi universalaus dizaino baldiniai sprendiniai. </w:t>
            </w:r>
          </w:p>
          <w:p w14:paraId="6F662EC7" w14:textId="77777777" w:rsidR="0004577A" w:rsidRPr="00101FC7" w:rsidRDefault="0004577A"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Veiklos rezultatas – 1 lauko kupolas, kuris naudojamas visais metų laikais.</w:t>
            </w:r>
          </w:p>
          <w:p w14:paraId="3E1D8CD7" w14:textId="77777777" w:rsidR="0004577A" w:rsidRPr="00101FC7" w:rsidRDefault="0004577A"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Galės naudotis progimnazijos 1000 mok., progimnazijos bendruomenė – 80 mokytojų, progimnazijos savivalda.</w:t>
            </w:r>
          </w:p>
          <w:p w14:paraId="0EB0FA63" w14:textId="77777777" w:rsidR="0004577A" w:rsidRPr="00101FC7" w:rsidRDefault="0004577A" w:rsidP="53E56F5E">
            <w:pPr>
              <w:pStyle w:val="Sraopastraipa"/>
              <w:ind w:left="-36"/>
              <w:jc w:val="both"/>
              <w:rPr>
                <w:rFonts w:ascii="Times New Roman" w:eastAsia="Times New Roman" w:hAnsi="Times New Roman" w:cs="Times New Roman"/>
              </w:rPr>
            </w:pPr>
            <w:r w:rsidRPr="53E56F5E">
              <w:rPr>
                <w:rFonts w:ascii="Times New Roman" w:eastAsia="Times New Roman" w:hAnsi="Times New Roman" w:cs="Times New Roman"/>
              </w:rPr>
              <w:t>Tinklaveikos principu (500 mok.)</w:t>
            </w:r>
          </w:p>
          <w:p w14:paraId="41A1B3BB"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7378F2FC"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Neformaliojo švietimo veikloje dalyvaujančių mokinių dalis (proc.)</w:t>
            </w:r>
          </w:p>
          <w:p w14:paraId="020E9687"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lygį pasiekusių 4 kl. mokinių rezultato procentais vidurkis.</w:t>
            </w:r>
          </w:p>
          <w:p w14:paraId="58DDA786" w14:textId="04B15897" w:rsidR="0004577A" w:rsidRPr="00B14D3B"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lygį pasiekusių 8 kl. mokinių rezultato procentais vidurkis.</w:t>
            </w:r>
          </w:p>
        </w:tc>
        <w:tc>
          <w:tcPr>
            <w:tcW w:w="2269" w:type="dxa"/>
            <w:shd w:val="clear" w:color="auto" w:fill="FFFFFF" w:themeFill="background1"/>
          </w:tcPr>
          <w:p w14:paraId="78F271D0" w14:textId="5743D2C8" w:rsidR="0004577A" w:rsidRPr="00B14D3B"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8053000" w14:textId="0172893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44EA2D4C" w14:textId="36602E2C"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6D8A37C" w14:textId="6E0C1C98" w:rsidR="0004577A" w:rsidRPr="00B14D3B" w:rsidRDefault="3D18EFC9"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27</w:t>
            </w:r>
            <w:r w:rsidR="460904D4" w:rsidRPr="10B7B6E0">
              <w:rPr>
                <w:rFonts w:ascii="Times New Roman" w:eastAsia="Times New Roman" w:hAnsi="Times New Roman" w:cs="Times New Roman"/>
              </w:rPr>
              <w:t>7</w:t>
            </w:r>
            <w:r w:rsidR="7D92DB5E" w:rsidRPr="10B7B6E0">
              <w:rPr>
                <w:rFonts w:ascii="Times New Roman" w:eastAsia="Times New Roman" w:hAnsi="Times New Roman" w:cs="Times New Roman"/>
              </w:rPr>
              <w:t>48,58</w:t>
            </w:r>
          </w:p>
        </w:tc>
        <w:tc>
          <w:tcPr>
            <w:tcW w:w="1445" w:type="dxa"/>
          </w:tcPr>
          <w:p w14:paraId="401C5553" w14:textId="288C8EA3" w:rsidR="0004577A" w:rsidRPr="00B14D3B" w:rsidRDefault="6E6E18A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D15 eilutė</w:t>
            </w:r>
          </w:p>
          <w:p w14:paraId="2004B4F3" w14:textId="0AA41A44" w:rsidR="0004577A" w:rsidRPr="00B14D3B" w:rsidRDefault="0004577A" w:rsidP="53E56F5E">
            <w:pPr>
              <w:jc w:val="both"/>
              <w:rPr>
                <w:rFonts w:ascii="Times New Roman" w:eastAsia="Times New Roman" w:hAnsi="Times New Roman" w:cs="Times New Roman"/>
                <w:color w:val="000000" w:themeColor="text1"/>
              </w:rPr>
            </w:pPr>
          </w:p>
        </w:tc>
      </w:tr>
      <w:tr w:rsidR="0004577A" w:rsidRPr="00C900BD" w14:paraId="4CBB2DFD" w14:textId="77777777" w:rsidTr="10B7B6E0">
        <w:trPr>
          <w:trHeight w:val="274"/>
        </w:trPr>
        <w:tc>
          <w:tcPr>
            <w:tcW w:w="1620" w:type="dxa"/>
            <w:shd w:val="clear" w:color="auto" w:fill="FFFFFF" w:themeFill="background1"/>
          </w:tcPr>
          <w:p w14:paraId="30998721" w14:textId="7C9C2010"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t>13.</w:t>
            </w:r>
          </w:p>
        </w:tc>
        <w:tc>
          <w:tcPr>
            <w:tcW w:w="1455" w:type="dxa"/>
            <w:shd w:val="clear" w:color="auto" w:fill="FFFFFF" w:themeFill="background1"/>
          </w:tcPr>
          <w:p w14:paraId="3CDC2190" w14:textId="0D73B240"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t>STEAM laboratorijos (specializuota robotikos, informacinio modeliavimo, grafinio dizaino ir foto laboratorija) 5</w:t>
            </w:r>
            <w:r>
              <w:rPr>
                <w:rFonts w:ascii="Times New Roman" w:eastAsia="Times New Roman" w:hAnsi="Times New Roman" w:cs="Times New Roman"/>
                <w:color w:val="000000" w:themeColor="text1"/>
              </w:rPr>
              <w:t>–</w:t>
            </w:r>
            <w:r w:rsidRPr="00B14D3B">
              <w:rPr>
                <w:rFonts w:ascii="Times New Roman" w:eastAsia="Times New Roman" w:hAnsi="Times New Roman" w:cs="Times New Roman"/>
                <w:color w:val="000000" w:themeColor="text1"/>
              </w:rPr>
              <w:t>8 klasės įrengimas</w:t>
            </w:r>
          </w:p>
          <w:p w14:paraId="6400612F" w14:textId="77777777"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heme="minorEastAsia" w:hAnsi="Times New Roman" w:cs="Times New Roman"/>
                <w:color w:val="000000" w:themeColor="text1"/>
              </w:rPr>
              <w:t>Kaišiadorių Vaclovo Giržado progimnazijoje</w:t>
            </w:r>
          </w:p>
          <w:p w14:paraId="0CE1C9F1" w14:textId="04F4C2A7" w:rsidR="0004577A" w:rsidRPr="00B14D3B" w:rsidRDefault="0004577A" w:rsidP="0004577A">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4D0CEAEE" w14:textId="77777777" w:rsidR="0004577A" w:rsidRPr="00B14D3B" w:rsidRDefault="0004577A"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10960648" w14:textId="77777777" w:rsidR="0004577A" w:rsidRPr="00101FC7" w:rsidRDefault="4E17FD0D"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 xml:space="preserve">Atliepia 1 ir 3 uždavinį, nes bus prisidėta prie STEAM infrastruktūros atnaujinimo. </w:t>
            </w:r>
            <w:commentRangeStart w:id="95"/>
            <w:r w:rsidRPr="53E56F5E">
              <w:rPr>
                <w:rFonts w:ascii="Times New Roman" w:eastAsia="Times New Roman" w:hAnsi="Times New Roman" w:cs="Times New Roman"/>
              </w:rPr>
              <w:t>Pagerės moksleivių motyvacija siekti mokymosi pasiekimų, pagerės mokymosi pasiekimai.</w:t>
            </w:r>
            <w:commentRangeEnd w:id="95"/>
            <w:r>
              <w:rPr>
                <w:rStyle w:val="Komentaronuoroda"/>
              </w:rPr>
              <w:commentReference w:id="95"/>
            </w:r>
          </w:p>
          <w:p w14:paraId="19CF9F1C" w14:textId="77777777" w:rsidR="0004577A" w:rsidRPr="00101FC7" w:rsidRDefault="0004577A"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4D17C4D2" w14:textId="77777777" w:rsidR="0004577A" w:rsidRPr="00101FC7" w:rsidRDefault="0004577A" w:rsidP="53E56F5E">
            <w:pPr>
              <w:pStyle w:val="Sraopastraipa"/>
              <w:numPr>
                <w:ilvl w:val="0"/>
                <w:numId w:val="20"/>
              </w:numPr>
              <w:spacing w:after="0"/>
              <w:ind w:left="0" w:firstLine="360"/>
              <w:jc w:val="both"/>
              <w:rPr>
                <w:rFonts w:ascii="Times New Roman" w:eastAsia="Times New Roman" w:hAnsi="Times New Roman" w:cs="Times New Roman"/>
              </w:rPr>
            </w:pPr>
            <w:r w:rsidRPr="53E56F5E">
              <w:rPr>
                <w:rFonts w:ascii="Times New Roman" w:eastAsia="Times New Roman" w:hAnsi="Times New Roman" w:cs="Times New Roman"/>
              </w:rPr>
              <w:t>STEAM dalykų praktinių/tiriamųjų veiklų atlikimas</w:t>
            </w:r>
          </w:p>
          <w:p w14:paraId="23E6895A" w14:textId="77777777" w:rsidR="0004577A" w:rsidRPr="00101FC7" w:rsidRDefault="0004577A" w:rsidP="53E56F5E">
            <w:pPr>
              <w:pStyle w:val="Sraopastraipa"/>
              <w:numPr>
                <w:ilvl w:val="0"/>
                <w:numId w:val="20"/>
              </w:numPr>
              <w:tabs>
                <w:tab w:val="left" w:pos="248"/>
              </w:tabs>
              <w:ind w:left="106" w:firstLine="0"/>
              <w:jc w:val="both"/>
              <w:rPr>
                <w:rFonts w:ascii="Times New Roman" w:eastAsia="Times New Roman" w:hAnsi="Times New Roman" w:cs="Times New Roman"/>
              </w:rPr>
            </w:pPr>
            <w:r w:rsidRPr="53E56F5E">
              <w:rPr>
                <w:rFonts w:ascii="Times New Roman" w:eastAsia="Times New Roman" w:hAnsi="Times New Roman" w:cs="Times New Roman"/>
              </w:rPr>
              <w:t>Meninių dalykų praktinių/tiriamųjų veiklų atlikimas</w:t>
            </w:r>
          </w:p>
          <w:p w14:paraId="5E300C19" w14:textId="77777777" w:rsidR="0004577A" w:rsidRPr="00101FC7" w:rsidRDefault="0004577A" w:rsidP="53E56F5E">
            <w:pPr>
              <w:pStyle w:val="Sraopastraipa"/>
              <w:numPr>
                <w:ilvl w:val="0"/>
                <w:numId w:val="20"/>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Technologijų dalyko praktinių/ tiriamųjų veiklų atlikimas</w:t>
            </w:r>
          </w:p>
          <w:p w14:paraId="744D0314" w14:textId="77777777" w:rsidR="0004577A" w:rsidRPr="00101FC7" w:rsidRDefault="0004577A" w:rsidP="53E56F5E">
            <w:pPr>
              <w:pStyle w:val="Sraopastraipa"/>
              <w:numPr>
                <w:ilvl w:val="0"/>
                <w:numId w:val="20"/>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Neformalaus ugdymo veiklos</w:t>
            </w:r>
          </w:p>
          <w:p w14:paraId="667BB226"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rezultatas – 3 kabinetų infrastruktūros plėtra taikant universalaus dizaino principus įtraukiant į ugdymo procesą įvairių poreikių mokinius 5–8 kl. mokiniams (500 mok.)</w:t>
            </w:r>
          </w:p>
          <w:p w14:paraId="4091B881"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31600402" w14:textId="77777777" w:rsidR="0004577A" w:rsidRPr="00101FC7" w:rsidRDefault="0004577A"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4B867DB8" w14:textId="77777777" w:rsidR="0004577A" w:rsidRPr="00101FC7" w:rsidRDefault="0004577A" w:rsidP="53E56F5E">
            <w:pPr>
              <w:tabs>
                <w:tab w:val="left" w:pos="104"/>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46A02862" w14:textId="0191D024" w:rsidR="0004577A" w:rsidRPr="00B14D3B" w:rsidRDefault="0004577A" w:rsidP="53E56F5E">
            <w:pPr>
              <w:pStyle w:val="Sraopastraipa"/>
              <w:tabs>
                <w:tab w:val="left" w:pos="104"/>
                <w:tab w:val="left" w:pos="388"/>
              </w:tabs>
              <w:ind w:left="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478FD6BC" w14:textId="367F8205"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742DB96B" w14:textId="4034DBDA"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43593D11" w14:textId="70C961CB"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tcBorders>
              <w:bottom w:val="single" w:sz="4" w:space="0" w:color="000000" w:themeColor="text1"/>
            </w:tcBorders>
            <w:shd w:val="clear" w:color="auto" w:fill="auto"/>
            <w:vAlign w:val="bottom"/>
          </w:tcPr>
          <w:p w14:paraId="51887B28" w14:textId="4A29E48B" w:rsidR="0004577A" w:rsidRPr="00B14D3B" w:rsidRDefault="7D242C3B" w:rsidP="10B7B6E0">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64</w:t>
            </w:r>
            <w:r w:rsidR="3BD2E9D6" w:rsidRPr="10B7B6E0">
              <w:rPr>
                <w:rFonts w:ascii="Times New Roman" w:eastAsia="Times New Roman" w:hAnsi="Times New Roman" w:cs="Times New Roman"/>
              </w:rPr>
              <w:t>6</w:t>
            </w:r>
            <w:r w:rsidR="031CC68A" w:rsidRPr="10B7B6E0">
              <w:rPr>
                <w:rFonts w:ascii="Times New Roman" w:eastAsia="Times New Roman" w:hAnsi="Times New Roman" w:cs="Times New Roman"/>
              </w:rPr>
              <w:t>53,99</w:t>
            </w:r>
          </w:p>
        </w:tc>
        <w:tc>
          <w:tcPr>
            <w:tcW w:w="1445" w:type="dxa"/>
          </w:tcPr>
          <w:p w14:paraId="0CCCDB5C" w14:textId="4E813274" w:rsidR="0004577A" w:rsidRPr="00B14D3B" w:rsidRDefault="3FC783B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D16 eilutė</w:t>
            </w:r>
          </w:p>
          <w:p w14:paraId="7BE9A065" w14:textId="596F942C" w:rsidR="0004577A" w:rsidRPr="00B14D3B" w:rsidRDefault="0004577A" w:rsidP="53E56F5E">
            <w:pPr>
              <w:jc w:val="both"/>
              <w:rPr>
                <w:rFonts w:ascii="Times New Roman" w:eastAsia="Times New Roman" w:hAnsi="Times New Roman" w:cs="Times New Roman"/>
                <w:color w:val="000000" w:themeColor="text1"/>
              </w:rPr>
            </w:pPr>
          </w:p>
        </w:tc>
      </w:tr>
      <w:tr w:rsidR="00DC6783" w:rsidRPr="00C900BD" w14:paraId="03209796" w14:textId="77777777" w:rsidTr="10B7B6E0">
        <w:trPr>
          <w:trHeight w:val="274"/>
        </w:trPr>
        <w:tc>
          <w:tcPr>
            <w:tcW w:w="1620" w:type="dxa"/>
            <w:shd w:val="clear" w:color="auto" w:fill="FFFFFF" w:themeFill="background1"/>
          </w:tcPr>
          <w:p w14:paraId="43E020F2" w14:textId="1CC604AD" w:rsidR="00DC6783" w:rsidRPr="008D0227" w:rsidRDefault="00DC6783" w:rsidP="00DC6783">
            <w:pPr>
              <w:jc w:val="both"/>
              <w:rPr>
                <w:rFonts w:ascii="Times New Roman" w:eastAsia="Times New Roman" w:hAnsi="Times New Roman" w:cs="Times New Roman"/>
                <w:color w:val="000000" w:themeColor="text1"/>
              </w:rPr>
            </w:pPr>
            <w:commentRangeStart w:id="96"/>
            <w:commentRangeStart w:id="97"/>
            <w:commentRangeStart w:id="98"/>
            <w:commentRangeStart w:id="99"/>
            <w:commentRangeStart w:id="100"/>
            <w:r w:rsidRPr="6BE1F106">
              <w:rPr>
                <w:rFonts w:ascii="Times New Roman" w:eastAsia="Times New Roman" w:hAnsi="Times New Roman" w:cs="Times New Roman"/>
                <w:color w:val="000000" w:themeColor="text1"/>
              </w:rPr>
              <w:t>1</w:t>
            </w:r>
            <w:r w:rsidR="4105AA57" w:rsidRPr="6BE1F106">
              <w:rPr>
                <w:rFonts w:ascii="Times New Roman" w:eastAsia="Times New Roman" w:hAnsi="Times New Roman" w:cs="Times New Roman"/>
                <w:color w:val="000000" w:themeColor="text1"/>
              </w:rPr>
              <w:t>4</w:t>
            </w:r>
            <w:r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E509128" w14:textId="609B51AA" w:rsidR="00DC6783" w:rsidRPr="008D0227" w:rsidRDefault="28F5995F" w:rsidP="4EFB6C54">
            <w:pPr>
              <w:jc w:val="both"/>
              <w:rPr>
                <w:rFonts w:ascii="Times New Roman" w:eastAsia="Times New Roman" w:hAnsi="Times New Roman" w:cs="Times New Roman"/>
                <w:color w:val="000000" w:themeColor="text1"/>
              </w:rPr>
            </w:pPr>
            <w:r w:rsidRPr="4EFB6C54">
              <w:rPr>
                <w:rFonts w:ascii="Times New Roman" w:eastAsia="Times New Roman" w:hAnsi="Times New Roman" w:cs="Times New Roman"/>
              </w:rPr>
              <w:t>Multisensorinės erdvės įrengimas (65 m</w:t>
            </w:r>
            <w:r w:rsidRPr="4EFB6C54">
              <w:rPr>
                <w:rFonts w:ascii="Times New Roman" w:eastAsia="Times New Roman" w:hAnsi="Times New Roman" w:cs="Times New Roman"/>
                <w:vertAlign w:val="superscript"/>
              </w:rPr>
              <w:t>2</w:t>
            </w:r>
            <w:r w:rsidRPr="4EFB6C54">
              <w:rPr>
                <w:rFonts w:ascii="Times New Roman" w:eastAsia="Times New Roman" w:hAnsi="Times New Roman" w:cs="Times New Roman"/>
              </w:rPr>
              <w:t xml:space="preserve">) </w:t>
            </w:r>
            <w:r w:rsidRPr="4EFB6C54">
              <w:rPr>
                <w:rFonts w:ascii="Times New Roman" w:eastAsiaTheme="minorEastAsia" w:hAnsi="Times New Roman" w:cs="Times New Roman"/>
              </w:rPr>
              <w:t>Kaišiadorių Vaclovo Giržado progimnazijoje</w:t>
            </w:r>
            <w:commentRangeEnd w:id="96"/>
            <w:r w:rsidR="00DC6783">
              <w:rPr>
                <w:rStyle w:val="Komentaronuoroda"/>
              </w:rPr>
              <w:commentReference w:id="96"/>
            </w:r>
            <w:commentRangeEnd w:id="97"/>
            <w:r w:rsidR="00DC6783">
              <w:rPr>
                <w:rStyle w:val="Komentaronuoroda"/>
              </w:rPr>
              <w:commentReference w:id="97"/>
            </w:r>
            <w:commentRangeEnd w:id="98"/>
            <w:r w:rsidR="00DC6783">
              <w:rPr>
                <w:rStyle w:val="Komentaronuoroda"/>
              </w:rPr>
              <w:commentReference w:id="98"/>
            </w:r>
            <w:commentRangeEnd w:id="99"/>
            <w:r w:rsidR="00DC6783">
              <w:rPr>
                <w:rStyle w:val="Komentaronuoroda"/>
              </w:rPr>
              <w:commentReference w:id="99"/>
            </w:r>
            <w:commentRangeEnd w:id="100"/>
            <w:r w:rsidR="00DC6783">
              <w:rPr>
                <w:rStyle w:val="Komentaronuoroda"/>
              </w:rPr>
              <w:commentReference w:id="100"/>
            </w:r>
          </w:p>
          <w:p w14:paraId="085CBC2F" w14:textId="63DD7D20" w:rsidR="00DC6783" w:rsidRPr="008D0227" w:rsidRDefault="00DC6783" w:rsidP="4EFB6C54">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8AC0980" w14:textId="41A7891A" w:rsidR="00DC6783" w:rsidRPr="008D0227" w:rsidRDefault="28F5995F" w:rsidP="4EFB6C54">
            <w:pPr>
              <w:jc w:val="both"/>
              <w:rPr>
                <w:rFonts w:ascii="Times New Roman" w:eastAsia="Times New Roman" w:hAnsi="Times New Roman" w:cs="Times New Roman"/>
                <w:b/>
                <w:bCs/>
                <w:color w:val="000000" w:themeColor="text1"/>
              </w:rPr>
            </w:pPr>
            <w:r w:rsidRPr="4EFB6C54">
              <w:rPr>
                <w:rFonts w:ascii="Times New Roman" w:eastAsia="Times New Roman" w:hAnsi="Times New Roman" w:cs="Times New Roman"/>
                <w:b/>
                <w:bCs/>
              </w:rPr>
              <w:t>Įtraukusis ugdymas</w:t>
            </w:r>
          </w:p>
        </w:tc>
        <w:tc>
          <w:tcPr>
            <w:tcW w:w="2486" w:type="dxa"/>
            <w:shd w:val="clear" w:color="auto" w:fill="FFFFFF" w:themeFill="background1"/>
          </w:tcPr>
          <w:p w14:paraId="261814FC"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 xml:space="preserve">Atliepia 3 uždavinį, nes bus prisidėta prie įtraukiojo ugdymo infrastruktūros kūrimo. Kuriamoje infrastruktūroje  bus ugdomi įvairių poreikių vaikai, atliepiami jų poreikiai. Pasireikš kitoks infrastruktūros valdymas, </w:t>
            </w:r>
          </w:p>
          <w:p w14:paraId="04E9CAFC"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Numatomos veiklos:</w:t>
            </w:r>
          </w:p>
          <w:p w14:paraId="181CEB4F" w14:textId="49AEE915" w:rsidR="00DC6783" w:rsidRPr="00763982" w:rsidRDefault="5F359672" w:rsidP="4EFB6C54">
            <w:pPr>
              <w:pStyle w:val="Sraopastraipa"/>
              <w:numPr>
                <w:ilvl w:val="0"/>
                <w:numId w:val="22"/>
              </w:numPr>
              <w:ind w:left="248" w:hanging="142"/>
              <w:rPr>
                <w:rFonts w:ascii="Times New Roman" w:eastAsia="Times New Roman" w:hAnsi="Times New Roman" w:cs="Times New Roman"/>
              </w:rPr>
            </w:pPr>
            <w:r w:rsidRPr="4EFB6C54">
              <w:rPr>
                <w:rFonts w:ascii="Times New Roman" w:eastAsia="Times New Roman" w:hAnsi="Times New Roman" w:cs="Times New Roman"/>
              </w:rPr>
              <w:t xml:space="preserve"> įtraukios veiklos </w:t>
            </w:r>
            <w:r w:rsidR="61A5BF89" w:rsidRPr="4EFB6C54">
              <w:rPr>
                <w:rFonts w:ascii="Times New Roman" w:eastAsia="Times New Roman" w:hAnsi="Times New Roman" w:cs="Times New Roman"/>
              </w:rPr>
              <w:t xml:space="preserve"> visiems mokin</w:t>
            </w:r>
            <w:r w:rsidR="0AF8E350" w:rsidRPr="4EFB6C54">
              <w:rPr>
                <w:rFonts w:ascii="Times New Roman" w:eastAsia="Times New Roman" w:hAnsi="Times New Roman" w:cs="Times New Roman"/>
              </w:rPr>
              <w:t>iams</w:t>
            </w:r>
            <w:r w:rsidR="61A5BF89" w:rsidRPr="4EFB6C54">
              <w:rPr>
                <w:rFonts w:ascii="Times New Roman" w:eastAsia="Times New Roman" w:hAnsi="Times New Roman" w:cs="Times New Roman"/>
              </w:rPr>
              <w:t xml:space="preserve"> (pirmenybė teikiama </w:t>
            </w:r>
            <w:r w:rsidR="28F5995F" w:rsidRPr="4EFB6C54">
              <w:rPr>
                <w:rFonts w:ascii="Times New Roman" w:eastAsia="Times New Roman" w:hAnsi="Times New Roman" w:cs="Times New Roman"/>
              </w:rPr>
              <w:t>SUP mokinia</w:t>
            </w:r>
            <w:r w:rsidR="33F7818A" w:rsidRPr="4EFB6C54">
              <w:rPr>
                <w:rFonts w:ascii="Times New Roman" w:eastAsia="Times New Roman" w:hAnsi="Times New Roman" w:cs="Times New Roman"/>
              </w:rPr>
              <w:t>ms)</w:t>
            </w:r>
            <w:r w:rsidR="46A40EC7" w:rsidRPr="4EFB6C54">
              <w:rPr>
                <w:rFonts w:ascii="Times New Roman" w:eastAsia="Times New Roman" w:hAnsi="Times New Roman" w:cs="Times New Roman"/>
              </w:rPr>
              <w:t>,</w:t>
            </w:r>
            <w:r w:rsidR="2127D8B4" w:rsidRPr="4EFB6C54">
              <w:rPr>
                <w:rFonts w:ascii="Times New Roman" w:eastAsia="Times New Roman" w:hAnsi="Times New Roman" w:cs="Times New Roman"/>
              </w:rPr>
              <w:t xml:space="preserve"> skirtos</w:t>
            </w:r>
            <w:r w:rsidR="46A40EC7" w:rsidRPr="4EFB6C54">
              <w:rPr>
                <w:rFonts w:ascii="Times New Roman" w:eastAsia="Times New Roman" w:hAnsi="Times New Roman" w:cs="Times New Roman"/>
              </w:rPr>
              <w:t xml:space="preserve"> </w:t>
            </w:r>
            <w:r w:rsidR="28F5995F" w:rsidRPr="4EFB6C54">
              <w:rPr>
                <w:rFonts w:ascii="Times New Roman" w:eastAsia="Times New Roman" w:hAnsi="Times New Roman" w:cs="Times New Roman"/>
              </w:rPr>
              <w:t xml:space="preserve"> nusiraminti, užtikrinant jų emocinį, o kartais ir fizinį saugumą</w:t>
            </w:r>
            <w:r w:rsidR="7751475F" w:rsidRPr="4EFB6C54">
              <w:rPr>
                <w:rFonts w:ascii="Times New Roman" w:eastAsia="Times New Roman" w:hAnsi="Times New Roman" w:cs="Times New Roman"/>
              </w:rPr>
              <w:t>, didinti mokymosi motyvaciją, atliepti sensorinius poreikius.</w:t>
            </w:r>
          </w:p>
          <w:p w14:paraId="287BED4C" w14:textId="1C21205B" w:rsidR="00DC6783" w:rsidRPr="00763982" w:rsidRDefault="28F5995F" w:rsidP="4EFB6C54">
            <w:pPr>
              <w:pStyle w:val="Sraopastraipa"/>
              <w:numPr>
                <w:ilvl w:val="0"/>
                <w:numId w:val="22"/>
              </w:numPr>
              <w:ind w:left="106" w:firstLine="142"/>
              <w:rPr>
                <w:rFonts w:ascii="Times New Roman" w:eastAsia="Times New Roman" w:hAnsi="Times New Roman" w:cs="Times New Roman"/>
              </w:rPr>
            </w:pPr>
            <w:commentRangeStart w:id="101"/>
            <w:commentRangeStart w:id="102"/>
            <w:r w:rsidRPr="4EFB6C54">
              <w:rPr>
                <w:rFonts w:ascii="Times New Roman" w:eastAsia="Times New Roman" w:hAnsi="Times New Roman" w:cs="Times New Roman"/>
              </w:rPr>
              <w:t>grupinių užsiėmimų, skirtų specialiųjų ugdymosi poreikių turintiems mokiniams vedimas</w:t>
            </w:r>
            <w:commentRangeEnd w:id="101"/>
            <w:r w:rsidR="00DC6783">
              <w:rPr>
                <w:rStyle w:val="Komentaronuoroda"/>
              </w:rPr>
              <w:commentReference w:id="101"/>
            </w:r>
            <w:commentRangeEnd w:id="102"/>
            <w:r w:rsidR="00DC6783">
              <w:rPr>
                <w:rStyle w:val="Komentaronuoroda"/>
              </w:rPr>
              <w:commentReference w:id="102"/>
            </w:r>
          </w:p>
          <w:p w14:paraId="354B4DE8" w14:textId="524EB862" w:rsidR="00DC6783" w:rsidRPr="00763982" w:rsidRDefault="28F5995F" w:rsidP="4EFB6C54">
            <w:pPr>
              <w:pStyle w:val="Sraopastraipa"/>
              <w:numPr>
                <w:ilvl w:val="0"/>
                <w:numId w:val="22"/>
              </w:numPr>
              <w:ind w:left="531"/>
              <w:rPr>
                <w:rFonts w:ascii="Times New Roman" w:eastAsia="Times New Roman" w:hAnsi="Times New Roman" w:cs="Times New Roman"/>
              </w:rPr>
            </w:pPr>
            <w:r w:rsidRPr="4EFB6C54">
              <w:rPr>
                <w:rFonts w:ascii="Times New Roman" w:eastAsia="Times New Roman" w:hAnsi="Times New Roman" w:cs="Times New Roman"/>
              </w:rPr>
              <w:t>holistinės terapijos</w:t>
            </w:r>
            <w:r w:rsidR="242FE8A2" w:rsidRPr="4EFB6C54">
              <w:rPr>
                <w:rFonts w:ascii="Times New Roman" w:eastAsia="Times New Roman" w:hAnsi="Times New Roman" w:cs="Times New Roman"/>
              </w:rPr>
              <w:t xml:space="preserve"> įgalinant</w:t>
            </w:r>
            <w:r w:rsidR="242FE8A2" w:rsidRPr="4EFB6C54">
              <w:rPr>
                <w:rFonts w:ascii="Times New Roman" w:eastAsia="Times New Roman" w:hAnsi="Times New Roman" w:cs="Times New Roman"/>
                <w:b/>
                <w:bCs/>
              </w:rPr>
              <w:t xml:space="preserve"> tinklaveiką</w:t>
            </w:r>
          </w:p>
          <w:p w14:paraId="1735FAF0" w14:textId="0B9C1EC4" w:rsidR="39D2948E" w:rsidRDefault="2E39C718" w:rsidP="4EFB6C54">
            <w:pPr>
              <w:rPr>
                <w:rFonts w:ascii="Times New Roman" w:eastAsia="Times New Roman" w:hAnsi="Times New Roman" w:cs="Times New Roman"/>
              </w:rPr>
            </w:pPr>
            <w:r w:rsidRPr="4EFB6C54">
              <w:rPr>
                <w:rFonts w:ascii="Times New Roman" w:eastAsia="Times New Roman" w:hAnsi="Times New Roman" w:cs="Times New Roman"/>
              </w:rPr>
              <w:t>Kuriamos multisensorinės erdvės prieinamumas užtikrinamas visiems progimnazijos 1-8 klasių mokinimas. Multisensorinę erdvę užpildžius reikiamomis priemonėmis (40 lent. punktas), bus sudarytos sąlygos daugiafunkcionaliam erdvės naudojimui: specialiojo pedagogo pratybų organizavimas SUP turintiems mokiniams, socialinio pedagogo ir psichologo darbui ugdant mokinių emocinius ir socialinius įgūdžius, klasių vadovams grupinių veiklų organizavimui, tėvų susirinkimams, trišaliams pokalbiams.</w:t>
            </w:r>
          </w:p>
          <w:p w14:paraId="70402CA1"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 xml:space="preserve">Veiklos rezultatas – 65 m2 multisensorinė erdvė progimnazijos administraciniame pastate adresu Paukštininkų g. 5, kuriuo galės naudoti (500 mok.). </w:t>
            </w:r>
          </w:p>
          <w:p w14:paraId="4EDE3FAB" w14:textId="77777777" w:rsidR="00DC6783" w:rsidRPr="00763982" w:rsidRDefault="28F5995F" w:rsidP="4EFB6C54">
            <w:pPr>
              <w:pStyle w:val="Sraopastraipa"/>
              <w:ind w:left="246"/>
              <w:jc w:val="both"/>
              <w:rPr>
                <w:rFonts w:ascii="Times New Roman" w:eastAsia="Times New Roman" w:hAnsi="Times New Roman" w:cs="Times New Roman"/>
              </w:rPr>
            </w:pPr>
            <w:r w:rsidRPr="4EFB6C54">
              <w:rPr>
                <w:rFonts w:ascii="Times New Roman" w:eastAsia="Times New Roman" w:hAnsi="Times New Roman" w:cs="Times New Roman"/>
              </w:rPr>
              <w:t>Bus prisidėta prie rodiklio:</w:t>
            </w:r>
          </w:p>
          <w:p w14:paraId="6B596255" w14:textId="6BC4D07B" w:rsidR="00DC6783" w:rsidRPr="008D0227" w:rsidRDefault="0EF2B58A">
            <w:pPr>
              <w:jc w:val="both"/>
              <w:rPr>
                <w:rFonts w:ascii="Times New Roman" w:eastAsia="Times New Roman" w:hAnsi="Times New Roman" w:cs="Times New Roman"/>
                <w:sz w:val="24"/>
                <w:szCs w:val="24"/>
              </w:rPr>
              <w:pPrChange w:id="103" w:author="edita.navickiene@kaisiadorys.lt" w:date="2022-12-20T11:45:00Z">
                <w:pPr>
                  <w:pStyle w:val="Sraopastraipa"/>
                  <w:ind w:left="246"/>
                </w:pPr>
              </w:pPrChange>
            </w:pPr>
            <w:r w:rsidRPr="42284EAB">
              <w:rPr>
                <w:rFonts w:ascii="Times New Roman" w:eastAsia="Times New Roman" w:hAnsi="Times New Roman" w:cs="Times New Roman"/>
              </w:rPr>
              <w:t>•</w:t>
            </w:r>
            <w:r w:rsidR="28F5995F">
              <w:tab/>
            </w:r>
            <w:commentRangeStart w:id="104"/>
            <w:commentRangeStart w:id="105"/>
            <w:r w:rsidR="71933327"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04"/>
            <w:r w:rsidR="28F5995F">
              <w:rPr>
                <w:rStyle w:val="Komentaronuoroda"/>
              </w:rPr>
              <w:commentReference w:id="104"/>
            </w:r>
            <w:commentRangeEnd w:id="105"/>
            <w:r w:rsidR="28F5995F">
              <w:rPr>
                <w:rStyle w:val="Komentaronuoroda"/>
              </w:rPr>
              <w:commentReference w:id="105"/>
            </w:r>
            <w:r w:rsidR="71933327" w:rsidRPr="42284EAB">
              <w:rPr>
                <w:rFonts w:ascii="Times New Roman" w:eastAsia="Times New Roman" w:hAnsi="Times New Roman" w:cs="Times New Roman"/>
                <w:sz w:val="24"/>
                <w:szCs w:val="24"/>
              </w:rPr>
              <w:t>.)</w:t>
            </w:r>
          </w:p>
          <w:p w14:paraId="210C241D" w14:textId="517BB52A" w:rsidR="00DC6783" w:rsidRPr="008D0227" w:rsidRDefault="00DC6783" w:rsidP="4268B76E">
            <w:pPr>
              <w:pStyle w:val="Sraopastraipa"/>
              <w:ind w:left="246"/>
              <w:rPr>
                <w:rFonts w:ascii="Times New Roman" w:eastAsia="Times New Roman" w:hAnsi="Times New Roman" w:cs="Times New Roman"/>
              </w:rPr>
            </w:pPr>
          </w:p>
        </w:tc>
        <w:tc>
          <w:tcPr>
            <w:tcW w:w="2269" w:type="dxa"/>
            <w:shd w:val="clear" w:color="auto" w:fill="FFFFFF" w:themeFill="background1"/>
          </w:tcPr>
          <w:p w14:paraId="405BDFA5" w14:textId="5A7E81F7" w:rsidR="00DC6783" w:rsidRPr="008D0227" w:rsidRDefault="28F5995F" w:rsidP="4EFB6C54">
            <w:pPr>
              <w:rPr>
                <w:rFonts w:ascii="Times New Roman" w:eastAsia="Times New Roman" w:hAnsi="Times New Roman" w:cs="Times New Roman"/>
                <w:color w:val="000000" w:themeColor="text1"/>
              </w:rPr>
            </w:pPr>
            <w:r w:rsidRPr="4EFB6C54">
              <w:rPr>
                <w:rFonts w:ascii="Times New Roman" w:eastAsia="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1F9F9CDA" w14:textId="41C6A284" w:rsidR="00DC6783" w:rsidRPr="008D0227" w:rsidRDefault="28F5995F" w:rsidP="4EFB6C54">
            <w:pPr>
              <w:jc w:val="both"/>
              <w:rPr>
                <w:rFonts w:ascii="Times New Roman" w:eastAsia="Times New Roman" w:hAnsi="Times New Roman" w:cs="Times New Roman"/>
                <w:color w:val="000000" w:themeColor="text1"/>
              </w:rPr>
            </w:pPr>
            <w:r w:rsidRPr="4EFB6C54">
              <w:rPr>
                <w:rFonts w:ascii="Times New Roman" w:hAnsi="Times New Roman" w:cs="Times New Roman"/>
              </w:rPr>
              <w:t>2023-01-01-2024-06-30</w:t>
            </w:r>
          </w:p>
        </w:tc>
        <w:tc>
          <w:tcPr>
            <w:tcW w:w="1413" w:type="dxa"/>
            <w:shd w:val="clear" w:color="auto" w:fill="FFFFFF" w:themeFill="background1"/>
          </w:tcPr>
          <w:p w14:paraId="47F3190C" w14:textId="35812E30" w:rsidR="00DC6783" w:rsidRPr="008D0227" w:rsidRDefault="28F5995F" w:rsidP="4EFB6C54">
            <w:pPr>
              <w:jc w:val="both"/>
              <w:rPr>
                <w:rFonts w:ascii="Times New Roman" w:eastAsia="Times New Roman" w:hAnsi="Times New Roman" w:cs="Times New Roman"/>
                <w:color w:val="000000" w:themeColor="text1"/>
              </w:rPr>
            </w:pPr>
            <w:r w:rsidRPr="4EFB6C54">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5414CDEE" w14:textId="3581CAE8" w:rsidR="00DC6783" w:rsidRPr="008D0227" w:rsidRDefault="11B562EC" w:rsidP="53E56F5E">
            <w:pPr>
              <w:jc w:val="both"/>
              <w:rPr>
                <w:rFonts w:ascii="Times New Roman" w:eastAsia="Times New Roman" w:hAnsi="Times New Roman" w:cs="Times New Roman"/>
                <w:color w:val="000000" w:themeColor="text1"/>
              </w:rPr>
            </w:pPr>
            <w:r w:rsidRPr="10B7B6E0">
              <w:rPr>
                <w:rFonts w:ascii="Times New Roman" w:eastAsia="Times New Roman" w:hAnsi="Times New Roman" w:cs="Times New Roman"/>
              </w:rPr>
              <w:t>191</w:t>
            </w:r>
            <w:r w:rsidR="41C9561C" w:rsidRPr="10B7B6E0">
              <w:rPr>
                <w:rFonts w:ascii="Times New Roman" w:eastAsia="Times New Roman" w:hAnsi="Times New Roman" w:cs="Times New Roman"/>
              </w:rPr>
              <w:t>46,59</w:t>
            </w:r>
          </w:p>
        </w:tc>
        <w:tc>
          <w:tcPr>
            <w:tcW w:w="1445" w:type="dxa"/>
          </w:tcPr>
          <w:p w14:paraId="19F5130B" w14:textId="62AF1426" w:rsidR="00DC6783" w:rsidRPr="008D0227" w:rsidRDefault="30EBAEA7"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D18 eilutė</w:t>
            </w:r>
          </w:p>
          <w:p w14:paraId="3D2D04DE" w14:textId="4CA4FF9D"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548E5FB0" w14:textId="77777777" w:rsidTr="10B7B6E0">
        <w:trPr>
          <w:trHeight w:val="274"/>
        </w:trPr>
        <w:tc>
          <w:tcPr>
            <w:tcW w:w="1620" w:type="dxa"/>
            <w:tcBorders>
              <w:bottom w:val="single" w:sz="4" w:space="0" w:color="000000" w:themeColor="text1"/>
            </w:tcBorders>
            <w:shd w:val="clear" w:color="auto" w:fill="FFFFFF" w:themeFill="background1"/>
          </w:tcPr>
          <w:p w14:paraId="504624FE" w14:textId="76D9D5C7" w:rsidR="00DC6783" w:rsidRPr="008D0227" w:rsidRDefault="00DC6783"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1</w:t>
            </w:r>
            <w:r w:rsidR="058CF3CB" w:rsidRPr="6BE1F106">
              <w:rPr>
                <w:rFonts w:ascii="Times New Roman" w:eastAsia="Times New Roman" w:hAnsi="Times New Roman" w:cs="Times New Roman"/>
                <w:color w:val="000000" w:themeColor="text1"/>
              </w:rPr>
              <w:t>5</w:t>
            </w:r>
            <w:r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547468D"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Bendruomenės renginiams ir ekspozicijai skirtos erdvės (aulos) įrengimas </w:t>
            </w:r>
            <w:r w:rsidRPr="53E56F5E">
              <w:rPr>
                <w:rFonts w:ascii="Times New Roman" w:eastAsiaTheme="minorEastAsia" w:hAnsi="Times New Roman" w:cs="Times New Roman"/>
              </w:rPr>
              <w:t>Kaišiadorių Vaclovo Giržado progimnazijoje</w:t>
            </w:r>
          </w:p>
          <w:p w14:paraId="2E060216" w14:textId="4A6A8AA1" w:rsidR="00DC6783" w:rsidRPr="008D022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2B6614C2"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Kultūrinis ugdymas</w:t>
            </w:r>
            <w:r w:rsidRPr="53E56F5E">
              <w:rPr>
                <w:rFonts w:ascii="Times New Roman" w:eastAsia="Times New Roman" w:hAnsi="Times New Roman" w:cs="Times New Roman"/>
              </w:rPr>
              <w:t>,</w:t>
            </w:r>
          </w:p>
          <w:p w14:paraId="719C56D0"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Įtraukusis ugdymas</w:t>
            </w:r>
          </w:p>
          <w:p w14:paraId="378AC95B" w14:textId="3DA595BC" w:rsidR="00DC6783" w:rsidRPr="008D0227" w:rsidRDefault="2ADCECFC"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 veikiant</w:t>
            </w:r>
          </w:p>
        </w:tc>
        <w:tc>
          <w:tcPr>
            <w:tcW w:w="2486" w:type="dxa"/>
            <w:tcBorders>
              <w:bottom w:val="single" w:sz="4" w:space="0" w:color="000000" w:themeColor="text1"/>
            </w:tcBorders>
            <w:shd w:val="clear" w:color="auto" w:fill="FFFFFF" w:themeFill="background1"/>
          </w:tcPr>
          <w:p w14:paraId="6493CD5E" w14:textId="77777777" w:rsidR="00DC6783" w:rsidRPr="00CE6AB8"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Atliepia 2 ir 3 uždavinius, nes bus prisidėta prie įtraukiojo ugdymo infrastruktūros kūrimo.</w:t>
            </w:r>
          </w:p>
          <w:p w14:paraId="153A737B" w14:textId="77777777" w:rsidR="00DC6783" w:rsidRPr="00CE6AB8" w:rsidRDefault="00DC6783" w:rsidP="53E56F5E">
            <w:pPr>
              <w:jc w:val="both"/>
              <w:rPr>
                <w:rFonts w:ascii="Times New Roman" w:eastAsiaTheme="minorEastAsia" w:hAnsi="Times New Roman" w:cs="Times New Roman"/>
              </w:rPr>
            </w:pPr>
            <w:r w:rsidRPr="53E56F5E">
              <w:rPr>
                <w:rFonts w:ascii="Times New Roman" w:eastAsiaTheme="minorEastAsia" w:hAnsi="Times New Roman" w:cs="Times New Roman"/>
              </w:rPr>
              <w:t>Įgyvendinama veikla, t. y. patalpų įrengimas/priemonės prisidės prie bendruomeninių santykių stiprinimo, įtraukiojo ugdymo.</w:t>
            </w:r>
          </w:p>
          <w:p w14:paraId="7E6CF179" w14:textId="77777777" w:rsidR="00DC6783" w:rsidRPr="00CE6AB8" w:rsidRDefault="00DC6783" w:rsidP="53E56F5E">
            <w:pPr>
              <w:jc w:val="both"/>
              <w:rPr>
                <w:rFonts w:ascii="Times New Roman" w:eastAsiaTheme="minorEastAsia" w:hAnsi="Times New Roman" w:cs="Times New Roman"/>
              </w:rPr>
            </w:pPr>
            <w:r w:rsidRPr="53E56F5E">
              <w:rPr>
                <w:rFonts w:ascii="Times New Roman" w:eastAsiaTheme="minorEastAsia" w:hAnsi="Times New Roman" w:cs="Times New Roman"/>
              </w:rPr>
              <w:t>Įrengtoje infrastruktūroje bus galima rengti vidinius seminarus, b</w:t>
            </w:r>
            <w:commentRangeStart w:id="106"/>
            <w:r w:rsidRPr="53E56F5E">
              <w:rPr>
                <w:rFonts w:ascii="Times New Roman" w:eastAsiaTheme="minorEastAsia" w:hAnsi="Times New Roman" w:cs="Times New Roman"/>
              </w:rPr>
              <w:t xml:space="preserve">endrakūrybos sesijas ir kt. </w:t>
            </w:r>
          </w:p>
          <w:p w14:paraId="3478AD36" w14:textId="77777777" w:rsidR="00DC6783" w:rsidRPr="00CE6AB8" w:rsidRDefault="00DC6783" w:rsidP="53E56F5E">
            <w:pPr>
              <w:jc w:val="both"/>
              <w:rPr>
                <w:rFonts w:ascii="Times New Roman" w:eastAsiaTheme="minorEastAsia" w:hAnsi="Times New Roman" w:cs="Times New Roman"/>
              </w:rPr>
            </w:pPr>
            <w:r w:rsidRPr="53E56F5E">
              <w:rPr>
                <w:rFonts w:ascii="Times New Roman" w:eastAsiaTheme="minorEastAsia" w:hAnsi="Times New Roman" w:cs="Times New Roman"/>
              </w:rPr>
              <w:t>Numatomos veiklos:</w:t>
            </w:r>
          </w:p>
          <w:p w14:paraId="1499CD02"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 xml:space="preserve">mokytojų, mokinių, tėvų bendradarbiavimui: </w:t>
            </w:r>
          </w:p>
          <w:p w14:paraId="6B5A77C7"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susitikimams, renginiams,</w:t>
            </w:r>
          </w:p>
          <w:p w14:paraId="08B1F406"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 xml:space="preserve"> edukaciniams užsiėmimams, </w:t>
            </w:r>
          </w:p>
          <w:p w14:paraId="2DEB3EDB"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mokymams, seminarams.</w:t>
            </w:r>
          </w:p>
          <w:p w14:paraId="34D725A3" w14:textId="77777777" w:rsidR="00DC6783"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Neformalaus ugdymo programų įgyvendinimas</w:t>
            </w:r>
          </w:p>
          <w:p w14:paraId="3CCB9C08"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Tinklaveika grįstų programų vykdymas</w:t>
            </w:r>
          </w:p>
          <w:p w14:paraId="6A2DB320" w14:textId="77777777" w:rsidR="00DC6783" w:rsidRPr="00CE6AB8"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rezultatas –bendruomenės</w:t>
            </w:r>
            <w:commentRangeEnd w:id="106"/>
            <w:r>
              <w:rPr>
                <w:rStyle w:val="Komentaronuoroda"/>
              </w:rPr>
              <w:commentReference w:id="106"/>
            </w:r>
            <w:r w:rsidRPr="53E56F5E">
              <w:rPr>
                <w:rFonts w:ascii="Times New Roman" w:eastAsia="Times New Roman" w:hAnsi="Times New Roman" w:cs="Times New Roman"/>
              </w:rPr>
              <w:t xml:space="preserve"> renginiams ir ekspozicijai skirta erdvė.</w:t>
            </w:r>
          </w:p>
          <w:p w14:paraId="763DB2C1" w14:textId="77777777" w:rsidR="00DC6783" w:rsidRPr="00CE6AB8"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37FF980A" w14:textId="1D923C7A" w:rsidR="00DC6783" w:rsidRPr="00CE6AB8" w:rsidRDefault="4FDAE82E" w:rsidP="42284EAB">
            <w:pPr>
              <w:pStyle w:val="Sraopastraipa"/>
              <w:numPr>
                <w:ilvl w:val="0"/>
                <w:numId w:val="7"/>
              </w:numPr>
              <w:ind w:left="246" w:hanging="246"/>
              <w:jc w:val="both"/>
              <w:rPr>
                <w:rFonts w:ascii="Times New Roman" w:eastAsia="Times New Roman" w:hAnsi="Times New Roman" w:cs="Times New Roman"/>
                <w:sz w:val="24"/>
                <w:szCs w:val="24"/>
              </w:rPr>
            </w:pPr>
            <w:r w:rsidRPr="6BE1F106">
              <w:rPr>
                <w:rFonts w:ascii="Times New Roman" w:eastAsia="Times New Roman" w:hAnsi="Times New Roman" w:cs="Times New Roman"/>
              </w:rPr>
              <w:t xml:space="preserve"> </w:t>
            </w:r>
            <w:commentRangeStart w:id="107"/>
            <w:commentRangeStart w:id="108"/>
            <w:r w:rsidR="51759681"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07"/>
            <w:r w:rsidR="00DC6783">
              <w:rPr>
                <w:rStyle w:val="Komentaronuoroda"/>
              </w:rPr>
              <w:commentReference w:id="107"/>
            </w:r>
            <w:commentRangeEnd w:id="108"/>
            <w:r w:rsidR="00DC6783">
              <w:rPr>
                <w:rStyle w:val="Komentaronuoroda"/>
              </w:rPr>
              <w:commentReference w:id="108"/>
            </w:r>
            <w:r w:rsidR="51759681" w:rsidRPr="6BE1F106">
              <w:rPr>
                <w:rFonts w:ascii="Times New Roman" w:eastAsia="Times New Roman" w:hAnsi="Times New Roman" w:cs="Times New Roman"/>
                <w:sz w:val="24"/>
                <w:szCs w:val="24"/>
              </w:rPr>
              <w:t>.)</w:t>
            </w:r>
          </w:p>
          <w:p w14:paraId="625B66D9" w14:textId="63789045"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tcBorders>
              <w:bottom w:val="single" w:sz="4" w:space="0" w:color="000000" w:themeColor="text1"/>
            </w:tcBorders>
            <w:shd w:val="clear" w:color="auto" w:fill="FFFFFF" w:themeFill="background1"/>
          </w:tcPr>
          <w:p w14:paraId="678574E9" w14:textId="70027498" w:rsidR="00DC6783" w:rsidRPr="008D0227" w:rsidRDefault="00DC6783" w:rsidP="53E56F5E">
            <w:pPr>
              <w:jc w:val="both"/>
              <w:rPr>
                <w:rFonts w:ascii="Times New Roman" w:hAnsi="Times New Roman" w:cs="Times New Roman"/>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E305EF" w14:textId="3EFE192E"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71675BE4" w14:textId="17DA3BB5"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tcBorders>
              <w:bottom w:val="single" w:sz="4" w:space="0" w:color="000000" w:themeColor="text1"/>
            </w:tcBorders>
            <w:shd w:val="clear" w:color="auto" w:fill="FFFFFF" w:themeFill="background1"/>
          </w:tcPr>
          <w:p w14:paraId="253D3144" w14:textId="4E105EE7" w:rsidR="00DC6783" w:rsidRPr="008D0227" w:rsidRDefault="06520104"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534</w:t>
            </w:r>
            <w:r w:rsidR="18058B6D" w:rsidRPr="10B7B6E0">
              <w:rPr>
                <w:rFonts w:ascii="Times New Roman" w:eastAsia="Times New Roman" w:hAnsi="Times New Roman" w:cs="Times New Roman"/>
              </w:rPr>
              <w:t>82,09</w:t>
            </w:r>
          </w:p>
        </w:tc>
        <w:tc>
          <w:tcPr>
            <w:tcW w:w="1445" w:type="dxa"/>
          </w:tcPr>
          <w:p w14:paraId="114A9BF7" w14:textId="58155D84" w:rsidR="00DC6783" w:rsidRPr="008D0227" w:rsidRDefault="39468F0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D21 eilutė</w:t>
            </w:r>
          </w:p>
          <w:p w14:paraId="3797C5DC" w14:textId="2332A208"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3762B4CC" w14:textId="77777777" w:rsidTr="10B7B6E0">
        <w:trPr>
          <w:trHeight w:val="274"/>
        </w:trPr>
        <w:tc>
          <w:tcPr>
            <w:tcW w:w="1620" w:type="dxa"/>
            <w:shd w:val="clear" w:color="auto" w:fill="FFFFFF" w:themeFill="background1"/>
          </w:tcPr>
          <w:p w14:paraId="7EE0FDBC" w14:textId="0112CCE5" w:rsidR="00DC6783" w:rsidRPr="008D0227" w:rsidRDefault="00DC6783" w:rsidP="00DC6783">
            <w:pPr>
              <w:jc w:val="both"/>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1</w:t>
            </w:r>
            <w:r w:rsidR="71286109" w:rsidRPr="6BE1F106">
              <w:rPr>
                <w:rFonts w:ascii="Times New Roman" w:eastAsiaTheme="minorEastAsia" w:hAnsi="Times New Roman" w:cs="Times New Roman"/>
                <w:color w:val="000000" w:themeColor="text1"/>
              </w:rPr>
              <w:t>6</w:t>
            </w:r>
            <w:r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0CA3FDA"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Biologijos, chemijos, biochemijos  laboratorijos įrengimas Kaišiadorių Algirdo Brazausko gimnazijoje</w:t>
            </w:r>
          </w:p>
          <w:p w14:paraId="18731F18" w14:textId="175DA1F5" w:rsidR="00DC6783" w:rsidRPr="008D0227"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1A008A0E" w14:textId="77777777" w:rsidR="00DC6783" w:rsidRPr="008D022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21BCF84E" w14:textId="53DDD20B" w:rsidR="00DC6783" w:rsidRPr="008D0227" w:rsidRDefault="00DC6783" w:rsidP="53E56F5E">
            <w:pPr>
              <w:jc w:val="both"/>
              <w:rPr>
                <w:rFonts w:ascii="Times New Roman" w:eastAsia="Times New Roman" w:hAnsi="Times New Roman" w:cs="Times New Roman"/>
                <w:color w:val="000000" w:themeColor="text1"/>
              </w:rPr>
            </w:pPr>
            <w:commentRangeStart w:id="109"/>
            <w:commentRangeStart w:id="110"/>
            <w:commentRangeStart w:id="111"/>
            <w:r w:rsidRPr="53E56F5E">
              <w:rPr>
                <w:rFonts w:ascii="Times New Roman" w:eastAsia="Times New Roman" w:hAnsi="Times New Roman" w:cs="Times New Roman"/>
              </w:rPr>
              <w:t>Lyderystė</w:t>
            </w:r>
            <w:commentRangeEnd w:id="109"/>
            <w:r>
              <w:rPr>
                <w:rStyle w:val="Komentaronuoroda"/>
              </w:rPr>
              <w:commentReference w:id="109"/>
            </w:r>
            <w:commentRangeEnd w:id="110"/>
            <w:r>
              <w:rPr>
                <w:rStyle w:val="Komentaronuoroda"/>
              </w:rPr>
              <w:commentReference w:id="110"/>
            </w:r>
            <w:commentRangeEnd w:id="111"/>
            <w:r>
              <w:rPr>
                <w:rStyle w:val="Komentaronuoroda"/>
              </w:rPr>
              <w:commentReference w:id="111"/>
            </w:r>
          </w:p>
          <w:p w14:paraId="698E8B2B"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137C90B2" w14:textId="39B54E6A" w:rsidR="00DC6783" w:rsidRPr="008D0227"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1C7DF1BA" w14:textId="2EC19C70" w:rsidR="00DC6783" w:rsidRPr="008D0227" w:rsidRDefault="2ADCECFC"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centro, koordinuojančio STEAM mokslų 9–12 klasių praktinio ugdymo turinio įgyvendinimo rajone, kai būtina specializuota biologijos, chemijos, biochemijos laboratorija, įkūrimo. </w:t>
            </w:r>
            <w:commentRangeStart w:id="112"/>
            <w:r w:rsidRPr="53E56F5E">
              <w:rPr>
                <w:rFonts w:ascii="Times New Roman" w:hAnsi="Times New Roman" w:cs="Times New Roman"/>
              </w:rPr>
              <w:t xml:space="preserve">Numatomas veiklos rezultatas – sukurta šiuolaikiška ir specializuota laboratorija sudarys sąlygas rajono 9-12 klasių mokiniams atlikti biochemijos praktikos, laboratorinius  ir tiriamuosius darbus. Veiklos įgyvendinimo metu pagerės moksleivių motyvacija ir biologijos, chemijos pasiekimai. </w:t>
            </w:r>
          </w:p>
          <w:p w14:paraId="26AF1EC6" w14:textId="77777777" w:rsidR="00DC6783" w:rsidRPr="008D0227" w:rsidRDefault="00DC6783" w:rsidP="53E56F5E">
            <w:pPr>
              <w:jc w:val="both"/>
              <w:rPr>
                <w:rFonts w:ascii="Times New Roman" w:hAnsi="Times New Roman" w:cs="Times New Roman"/>
              </w:rPr>
            </w:pPr>
            <w:r w:rsidRPr="53E56F5E">
              <w:rPr>
                <w:rFonts w:ascii="Times New Roman" w:hAnsi="Times New Roman" w:cs="Times New Roman"/>
              </w:rPr>
              <w:t>Vyks bendradarbiavimas mokykloje bei tinklaveikos principu tarp mokyklų ir kitų projekto partnerių  vykdant biochemijos laboratorijoje praktikos, laboratorinius  ir tiriamuosius darbus.</w:t>
            </w:r>
          </w:p>
          <w:p w14:paraId="52448A27" w14:textId="26393309" w:rsidR="00DC6783" w:rsidRPr="008D0227" w:rsidRDefault="2ADCECFC" w:rsidP="53E56F5E">
            <w:pPr>
              <w:jc w:val="both"/>
              <w:rPr>
                <w:rFonts w:ascii="Times New Roman" w:hAnsi="Times New Roman" w:cs="Times New Roman"/>
                <w:color w:val="000000" w:themeColor="text1"/>
              </w:rPr>
            </w:pPr>
            <w:r w:rsidRPr="53E56F5E">
              <w:rPr>
                <w:rFonts w:ascii="Times New Roman" w:hAnsi="Times New Roman" w:cs="Times New Roman"/>
              </w:rPr>
              <w:t xml:space="preserve">Laboratorija galės naudotis biologijos ir chemijos srities neformaliojo švietimo programas lankantys rajono mokiniai. </w:t>
            </w:r>
            <w:commentRangeEnd w:id="112"/>
            <w:r>
              <w:rPr>
                <w:rStyle w:val="Komentaronuoroda"/>
              </w:rPr>
              <w:commentReference w:id="112"/>
            </w:r>
          </w:p>
          <w:p w14:paraId="6D36F479" w14:textId="26393309" w:rsidR="00DC6783" w:rsidRDefault="00DC6783" w:rsidP="53E56F5E">
            <w:pPr>
              <w:jc w:val="both"/>
              <w:rPr>
                <w:rFonts w:ascii="Times New Roman" w:hAnsi="Times New Roman" w:cs="Times New Roman"/>
              </w:rPr>
            </w:pPr>
          </w:p>
          <w:p w14:paraId="231E62B6" w14:textId="26393309" w:rsidR="00DC6783" w:rsidRDefault="60BA3513" w:rsidP="53E56F5E">
            <w:pPr>
              <w:jc w:val="both"/>
              <w:rPr>
                <w:rFonts w:ascii="Times New Roman" w:hAnsi="Times New Roman" w:cs="Times New Roman"/>
              </w:rPr>
            </w:pPr>
            <w:r w:rsidRPr="53E56F5E">
              <w:rPr>
                <w:rFonts w:ascii="Times New Roman" w:hAnsi="Times New Roman" w:cs="Times New Roman"/>
              </w:rPr>
              <w:t>Biochemijos specializuota  laboratorija, vienintelė rajone, taps biochemijos praktinių darbų atlikimo vieta ir rajono gimnazijų biologijos ir chemijos mokytojų biochemijos praktinio mokymo vieta.</w:t>
            </w:r>
          </w:p>
          <w:p w14:paraId="2A74E864"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6203FF38"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matematikos mokymosi pasiekimų lygį pasiekusių mokinių dalis (proc.). </w:t>
            </w:r>
          </w:p>
          <w:p w14:paraId="4E62FEB4" w14:textId="3F48C47B"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46D226CB" w14:textId="65A6819E"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Neformaliojo švietimo veikloje dalyvaujančių mokinių dalis (proc.) </w:t>
            </w:r>
          </w:p>
          <w:p w14:paraId="335221C1" w14:textId="6821072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0ECE786D" w14:textId="7A2B443F" w:rsidR="00DC6783" w:rsidRPr="008D0227" w:rsidRDefault="00DC6783" w:rsidP="53E56F5E">
            <w:pPr>
              <w:jc w:val="both"/>
              <w:rPr>
                <w:rFonts w:ascii="Times New Roman" w:eastAsia="Times New Roman" w:hAnsi="Times New Roman" w:cs="Times New Roman"/>
                <w:color w:val="000000" w:themeColor="text1"/>
              </w:rPr>
            </w:pPr>
            <w:commentRangeStart w:id="113"/>
            <w:commentRangeStart w:id="114"/>
            <w:commentRangeEnd w:id="113"/>
            <w:r>
              <w:rPr>
                <w:rStyle w:val="Komentaronuoroda"/>
              </w:rPr>
              <w:commentReference w:id="113"/>
            </w:r>
            <w:commentRangeEnd w:id="114"/>
            <w:r>
              <w:rPr>
                <w:rStyle w:val="Komentaronuoroda"/>
              </w:rPr>
              <w:commentReference w:id="114"/>
            </w:r>
            <w:r w:rsidR="1F62185D" w:rsidRPr="53E56F5E">
              <w:rPr>
                <w:rFonts w:ascii="Times New Roman" w:eastAsia="Times New Roman" w:hAnsi="Times New Roman" w:cs="Times New Roman"/>
              </w:rPr>
              <w:t>Veiklų aprašymą žr. 68 punkte.</w:t>
            </w:r>
          </w:p>
        </w:tc>
        <w:tc>
          <w:tcPr>
            <w:tcW w:w="2269" w:type="dxa"/>
            <w:tcBorders>
              <w:bottom w:val="single" w:sz="4" w:space="0" w:color="000000" w:themeColor="text1"/>
            </w:tcBorders>
            <w:shd w:val="clear" w:color="auto" w:fill="FFFFFF" w:themeFill="background1"/>
          </w:tcPr>
          <w:p w14:paraId="05D6F6D4" w14:textId="5B1DF5F9"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22C7E99A" w14:textId="0C164105"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043C75ED" w14:textId="7699EABA"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E84BFC5" w14:textId="599CB421" w:rsidR="00DC6783" w:rsidRPr="008D0227" w:rsidRDefault="59A8E73A"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9</w:t>
            </w:r>
            <w:r w:rsidR="2A12FFB0" w:rsidRPr="10B7B6E0">
              <w:rPr>
                <w:rFonts w:ascii="Times New Roman" w:eastAsia="Times New Roman" w:hAnsi="Times New Roman" w:cs="Times New Roman"/>
              </w:rPr>
              <w:t>9081,01</w:t>
            </w:r>
          </w:p>
        </w:tc>
        <w:tc>
          <w:tcPr>
            <w:tcW w:w="1445" w:type="dxa"/>
          </w:tcPr>
          <w:p w14:paraId="75E43838" w14:textId="766B3164" w:rsidR="00DC6783" w:rsidRPr="008D0227" w:rsidRDefault="668BA296"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D22 eilutė</w:t>
            </w:r>
          </w:p>
          <w:p w14:paraId="65BDA4A8" w14:textId="16BAFBE5"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382BEA86" w14:textId="77777777" w:rsidTr="10B7B6E0">
        <w:trPr>
          <w:trHeight w:val="274"/>
        </w:trPr>
        <w:tc>
          <w:tcPr>
            <w:tcW w:w="1620" w:type="dxa"/>
            <w:shd w:val="clear" w:color="auto" w:fill="FFFFFF" w:themeFill="background1"/>
          </w:tcPr>
          <w:p w14:paraId="60BEC1EF" w14:textId="616BB568" w:rsidR="00DC6783" w:rsidRPr="008D0227" w:rsidRDefault="50C65F24"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17</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6EACCEF0" w14:textId="77777777" w:rsidR="00DC6783" w:rsidRPr="008D0227" w:rsidRDefault="00DC6783" w:rsidP="53E56F5E">
            <w:pPr>
              <w:rPr>
                <w:rFonts w:ascii="Times New Roman" w:hAnsi="Times New Roman" w:cs="Times New Roman"/>
                <w:color w:val="000000" w:themeColor="text1"/>
              </w:rPr>
            </w:pPr>
            <w:r w:rsidRPr="53E56F5E">
              <w:rPr>
                <w:rFonts w:ascii="Times New Roman" w:hAnsi="Times New Roman" w:cs="Times New Roman"/>
              </w:rPr>
              <w:t xml:space="preserve">Modeliavimo – </w:t>
            </w:r>
          </w:p>
          <w:p w14:paraId="1122E723" w14:textId="768BC0CD" w:rsidR="00DC6783" w:rsidRPr="008D0227"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robotikos laboratorijos įrengimas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6A705CCD" w14:textId="77777777" w:rsidR="00DC6783" w:rsidRPr="008D0227"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73A506B3" w14:textId="48ED7D7C" w:rsidR="00DC6783" w:rsidRPr="008D0227" w:rsidRDefault="2ADCECFC" w:rsidP="53E56F5E">
            <w:pPr>
              <w:rPr>
                <w:rFonts w:ascii="Times New Roman" w:eastAsia="Times New Roman" w:hAnsi="Times New Roman" w:cs="Times New Roman"/>
                <w:color w:val="000000" w:themeColor="text1"/>
              </w:rPr>
            </w:pPr>
            <w:commentRangeStart w:id="115"/>
            <w:commentRangeStart w:id="116"/>
            <w:commentRangeStart w:id="117"/>
            <w:commentRangeStart w:id="118"/>
            <w:commentRangeStart w:id="119"/>
            <w:r w:rsidRPr="53E56F5E">
              <w:rPr>
                <w:rFonts w:ascii="Times New Roman" w:eastAsia="Times New Roman" w:hAnsi="Times New Roman" w:cs="Times New Roman"/>
              </w:rPr>
              <w:t>Lyderystė</w:t>
            </w:r>
            <w:commentRangeEnd w:id="115"/>
            <w:r>
              <w:rPr>
                <w:rStyle w:val="Komentaronuoroda"/>
              </w:rPr>
              <w:commentReference w:id="115"/>
            </w:r>
            <w:commentRangeEnd w:id="116"/>
            <w:r>
              <w:rPr>
                <w:rStyle w:val="Komentaronuoroda"/>
              </w:rPr>
              <w:commentReference w:id="116"/>
            </w:r>
            <w:commentRangeEnd w:id="117"/>
            <w:r>
              <w:rPr>
                <w:rStyle w:val="Komentaronuoroda"/>
              </w:rPr>
              <w:commentReference w:id="117"/>
            </w:r>
            <w:commentRangeEnd w:id="118"/>
            <w:r>
              <w:rPr>
                <w:rStyle w:val="Komentaronuoroda"/>
              </w:rPr>
              <w:commentReference w:id="118"/>
            </w:r>
            <w:commentRangeEnd w:id="119"/>
            <w:r>
              <w:rPr>
                <w:rStyle w:val="Komentaronuoroda"/>
              </w:rPr>
              <w:commentReference w:id="119"/>
            </w:r>
          </w:p>
          <w:p w14:paraId="1CFF0641" w14:textId="77777777" w:rsidR="00DC6783" w:rsidRPr="008D022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7E9F9D96" w14:textId="77777777" w:rsidR="00DC6783" w:rsidRPr="008D0227" w:rsidRDefault="00DC6783" w:rsidP="53E56F5E">
            <w:pPr>
              <w:rPr>
                <w:rFonts w:ascii="Times New Roman" w:eastAsia="Times New Roman" w:hAnsi="Times New Roman" w:cs="Times New Roman"/>
                <w:color w:val="000000" w:themeColor="text1"/>
              </w:rPr>
            </w:pPr>
          </w:p>
          <w:p w14:paraId="0309E01E" w14:textId="2ADAFCF7" w:rsidR="00DC6783" w:rsidRPr="008D0227" w:rsidRDefault="00DC6783" w:rsidP="53E56F5E">
            <w:pPr>
              <w:rPr>
                <w:rFonts w:ascii="Times New Roman" w:eastAsia="Times New Roman" w:hAnsi="Times New Roman" w:cs="Times New Roman"/>
                <w:color w:val="000000" w:themeColor="text1"/>
              </w:rPr>
            </w:pPr>
          </w:p>
        </w:tc>
        <w:tc>
          <w:tcPr>
            <w:tcW w:w="2486" w:type="dxa"/>
            <w:shd w:val="clear" w:color="auto" w:fill="FFFFFF" w:themeFill="background1"/>
          </w:tcPr>
          <w:p w14:paraId="4C6D899D"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1 uždavinys, nes bus prisidėta prie STEAM centro įkūrimo. </w:t>
            </w:r>
          </w:p>
          <w:p w14:paraId="21452B45" w14:textId="77777777" w:rsidR="00DC6783" w:rsidRPr="008D0227" w:rsidRDefault="2ADCECFC" w:rsidP="53E56F5E">
            <w:pPr>
              <w:jc w:val="both"/>
              <w:rPr>
                <w:rFonts w:ascii="Times New Roman" w:hAnsi="Times New Roman" w:cs="Times New Roman"/>
                <w:color w:val="000000" w:themeColor="text1"/>
              </w:rPr>
            </w:pPr>
            <w:commentRangeStart w:id="120"/>
            <w:commentRangeStart w:id="121"/>
            <w:commentRangeStart w:id="122"/>
            <w:commentRangeStart w:id="123"/>
            <w:r w:rsidRPr="53E56F5E">
              <w:rPr>
                <w:rFonts w:ascii="Times New Roman" w:hAnsi="Times New Roman" w:cs="Times New Roman"/>
              </w:rPr>
              <w:t xml:space="preserve">Įgyvendinus veiklą pagerės moksleivių motyvacija  ir matematikos, fizikos, informacinių technologijų mokymosi pasiekimai. </w:t>
            </w:r>
            <w:commentRangeEnd w:id="120"/>
            <w:r>
              <w:rPr>
                <w:rStyle w:val="Komentaronuoroda"/>
              </w:rPr>
              <w:commentReference w:id="120"/>
            </w:r>
            <w:commentRangeEnd w:id="121"/>
            <w:r>
              <w:rPr>
                <w:rStyle w:val="Komentaronuoroda"/>
              </w:rPr>
              <w:commentReference w:id="121"/>
            </w:r>
            <w:commentRangeEnd w:id="122"/>
            <w:r>
              <w:rPr>
                <w:rStyle w:val="Komentaronuoroda"/>
              </w:rPr>
              <w:commentReference w:id="122"/>
            </w:r>
            <w:commentRangeEnd w:id="123"/>
            <w:r>
              <w:rPr>
                <w:rStyle w:val="Komentaronuoroda"/>
              </w:rPr>
              <w:commentReference w:id="123"/>
            </w:r>
          </w:p>
          <w:p w14:paraId="7599CABC" w14:textId="6EB6606D" w:rsidR="00DC6783" w:rsidRPr="008D0227" w:rsidRDefault="2ADCECFC" w:rsidP="53E56F5E">
            <w:pPr>
              <w:jc w:val="both"/>
              <w:rPr>
                <w:rFonts w:ascii="Times New Roman" w:hAnsi="Times New Roman" w:cs="Times New Roman"/>
                <w:color w:val="000000" w:themeColor="text1"/>
              </w:rPr>
            </w:pPr>
            <w:r w:rsidRPr="53E56F5E">
              <w:rPr>
                <w:rFonts w:ascii="Times New Roman" w:hAnsi="Times New Roman" w:cs="Times New Roman"/>
              </w:rPr>
              <w:t xml:space="preserve">Vyks bendradarbiavimas mokykloje bei tinklaveikos principu tarp rajono mokyklų fizikos, informacinių technologijų mokytojų KTU ir kitų </w:t>
            </w:r>
            <w:commentRangeStart w:id="124"/>
            <w:commentRangeStart w:id="125"/>
            <w:r w:rsidRPr="53E56F5E">
              <w:rPr>
                <w:rFonts w:ascii="Times New Roman" w:hAnsi="Times New Roman" w:cs="Times New Roman"/>
              </w:rPr>
              <w:t>projekto partnerių.</w:t>
            </w:r>
            <w:commentRangeEnd w:id="124"/>
            <w:r>
              <w:rPr>
                <w:rStyle w:val="Komentaronuoroda"/>
              </w:rPr>
              <w:commentReference w:id="124"/>
            </w:r>
            <w:commentRangeEnd w:id="125"/>
            <w:r>
              <w:rPr>
                <w:rStyle w:val="Komentaronuoroda"/>
              </w:rPr>
              <w:commentReference w:id="125"/>
            </w:r>
          </w:p>
          <w:p w14:paraId="280371E1"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įrengta moderni </w:t>
            </w:r>
            <w:r w:rsidRPr="53E56F5E">
              <w:rPr>
                <w:rFonts w:ascii="Times New Roman" w:hAnsi="Times New Roman" w:cs="Times New Roman"/>
              </w:rPr>
              <w:t xml:space="preserve">Modeliavimo – </w:t>
            </w:r>
          </w:p>
          <w:p w14:paraId="273487A7" w14:textId="784BE050"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robotikos laboratorija, sudarys sąlygas rajono 9-12 klasių mokiniams taikyti fizikos ir informacinių technologijų žinias praktiškai (modeliuojant).</w:t>
            </w:r>
          </w:p>
          <w:p w14:paraId="2544CD03" w14:textId="784BE050" w:rsidR="00DC6783" w:rsidRPr="008D0227" w:rsidRDefault="60BA3513" w:rsidP="53E56F5E">
            <w:pPr>
              <w:rPr>
                <w:rFonts w:ascii="Times New Roman" w:hAnsi="Times New Roman" w:cs="Times New Roman"/>
                <w:color w:val="000000" w:themeColor="text1"/>
              </w:rPr>
            </w:pPr>
            <w:r w:rsidRPr="53E56F5E">
              <w:rPr>
                <w:rFonts w:ascii="Times New Roman" w:hAnsi="Times New Roman" w:cs="Times New Roman"/>
              </w:rPr>
              <w:t>Laboratorija praktinių darbų atlikimo vieta ir rajono gimnazijų fizikos ir informacinių technologijų mokytojų praktinio mokymo vieta.</w:t>
            </w:r>
          </w:p>
          <w:p w14:paraId="5B79C088" w14:textId="77777777" w:rsidR="00DC6783" w:rsidRPr="008D0227" w:rsidRDefault="00DC6783" w:rsidP="53E56F5E">
            <w:pPr>
              <w:rPr>
                <w:rFonts w:ascii="Times New Roman" w:hAnsi="Times New Roman" w:cs="Times New Roman"/>
                <w:color w:val="000000" w:themeColor="text1"/>
              </w:rPr>
            </w:pPr>
            <w:r w:rsidRPr="53E56F5E">
              <w:rPr>
                <w:rFonts w:ascii="Times New Roman" w:hAnsi="Times New Roman" w:cs="Times New Roman"/>
              </w:rPr>
              <w:t>Bus prisidėta prie rodiklių:</w:t>
            </w:r>
          </w:p>
          <w:p w14:paraId="68DC1671"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5E55E29D" w14:textId="0CEFBA88"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1FE37AA7" w14:textId="63D39E6A"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Neformaliojo švietimo veikloje dalyvaujančių mokinių dalis (proc.) </w:t>
            </w:r>
          </w:p>
          <w:p w14:paraId="5FBEE5EA" w14:textId="37DBCE41" w:rsidR="00DC6783" w:rsidRPr="008D0227" w:rsidRDefault="1617659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didės</w:t>
            </w:r>
          </w:p>
          <w:p w14:paraId="7A40E526" w14:textId="1AA127A4" w:rsidR="00DC6783" w:rsidRPr="008D0227"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w:t>
            </w:r>
            <w:r w:rsidR="311A70E7" w:rsidRPr="53E56F5E">
              <w:rPr>
                <w:rFonts w:ascii="Times New Roman" w:eastAsia="Times New Roman" w:hAnsi="Times New Roman" w:cs="Times New Roman"/>
              </w:rPr>
              <w:t>ų aprašymą žr. 6</w:t>
            </w:r>
            <w:r w:rsidR="363FCF64" w:rsidRPr="53E56F5E">
              <w:rPr>
                <w:rFonts w:ascii="Times New Roman" w:eastAsia="Times New Roman" w:hAnsi="Times New Roman" w:cs="Times New Roman"/>
              </w:rPr>
              <w:t>7</w:t>
            </w:r>
            <w:r w:rsidR="311A70E7" w:rsidRPr="53E56F5E">
              <w:rPr>
                <w:rFonts w:ascii="Times New Roman" w:eastAsia="Times New Roman" w:hAnsi="Times New Roman" w:cs="Times New Roman"/>
              </w:rPr>
              <w:t xml:space="preserve"> punkte.</w:t>
            </w:r>
            <w:r w:rsidR="05217193" w:rsidRPr="53E56F5E">
              <w:rPr>
                <w:rFonts w:ascii="Times New Roman" w:eastAsia="Times New Roman" w:hAnsi="Times New Roman" w:cs="Times New Roman"/>
              </w:rPr>
              <w:t xml:space="preserve"> </w:t>
            </w:r>
          </w:p>
        </w:tc>
        <w:tc>
          <w:tcPr>
            <w:tcW w:w="2269" w:type="dxa"/>
            <w:tcBorders>
              <w:bottom w:val="single" w:sz="4" w:space="0" w:color="000000" w:themeColor="text1"/>
            </w:tcBorders>
            <w:shd w:val="clear" w:color="auto" w:fill="FFFFFF" w:themeFill="background1"/>
          </w:tcPr>
          <w:p w14:paraId="07B55682" w14:textId="09631BD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52C46D9A" w14:textId="4593A26A"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1FE7C0E4" w14:textId="679EF935"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8DFBD8D" w14:textId="04977C78" w:rsidR="00DC6783" w:rsidRPr="008D0227" w:rsidRDefault="54AFEFB2" w:rsidP="53E56F5E">
            <w:pPr>
              <w:spacing w:after="0"/>
              <w:rPr>
                <w:rFonts w:ascii="Times New Roman" w:eastAsia="Times New Roman" w:hAnsi="Times New Roman" w:cs="Times New Roman"/>
              </w:rPr>
            </w:pPr>
            <w:r w:rsidRPr="10B7B6E0">
              <w:rPr>
                <w:rFonts w:ascii="Times New Roman" w:eastAsia="Times New Roman" w:hAnsi="Times New Roman" w:cs="Times New Roman"/>
              </w:rPr>
              <w:t>60921,18</w:t>
            </w:r>
          </w:p>
        </w:tc>
        <w:tc>
          <w:tcPr>
            <w:tcW w:w="1445" w:type="dxa"/>
          </w:tcPr>
          <w:p w14:paraId="053E2DAF" w14:textId="30A68912" w:rsidR="00DC6783" w:rsidRPr="008D0227" w:rsidRDefault="1247D4B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D23 eilutė</w:t>
            </w:r>
          </w:p>
          <w:p w14:paraId="5A779214" w14:textId="60DFD1E5" w:rsidR="00DC6783" w:rsidRPr="008D0227" w:rsidRDefault="00DC6783" w:rsidP="53E56F5E">
            <w:pPr>
              <w:rPr>
                <w:rFonts w:ascii="Times New Roman" w:eastAsia="Times New Roman" w:hAnsi="Times New Roman" w:cs="Times New Roman"/>
                <w:color w:val="000000" w:themeColor="text1"/>
              </w:rPr>
            </w:pPr>
          </w:p>
        </w:tc>
      </w:tr>
      <w:tr w:rsidR="00DC6783" w:rsidRPr="00C900BD" w14:paraId="3167F166" w14:textId="77777777" w:rsidTr="10B7B6E0">
        <w:trPr>
          <w:trHeight w:val="274"/>
        </w:trPr>
        <w:tc>
          <w:tcPr>
            <w:tcW w:w="1620" w:type="dxa"/>
            <w:shd w:val="clear" w:color="auto" w:fill="FFFFFF" w:themeFill="background1"/>
          </w:tcPr>
          <w:p w14:paraId="07D0E7AE" w14:textId="12E2FDF1" w:rsidR="00DC6783" w:rsidRPr="008D0227" w:rsidRDefault="0E5DC5E9" w:rsidP="6BE1F106">
            <w:pPr>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18</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454BF3F" w14:textId="461CF171" w:rsidR="00DC6783" w:rsidRPr="008D0227" w:rsidRDefault="2ADCECFC" w:rsidP="53E56F5E">
            <w:pPr>
              <w:jc w:val="both"/>
              <w:rPr>
                <w:rFonts w:ascii="Times New Roman" w:eastAsia="Times New Roman" w:hAnsi="Times New Roman" w:cs="Times New Roman"/>
                <w:color w:val="000000" w:themeColor="text1"/>
              </w:rPr>
            </w:pPr>
            <w:commentRangeStart w:id="126"/>
            <w:commentRangeStart w:id="127"/>
            <w:r w:rsidRPr="53E56F5E">
              <w:rPr>
                <w:rFonts w:ascii="Times New Roman" w:eastAsia="Times New Roman" w:hAnsi="Times New Roman" w:cs="Times New Roman"/>
              </w:rPr>
              <w:t>Bendros STEAM erdvės</w:t>
            </w:r>
            <w:commentRangeEnd w:id="126"/>
            <w:r>
              <w:rPr>
                <w:rStyle w:val="Komentaronuoroda"/>
              </w:rPr>
              <w:commentReference w:id="126"/>
            </w:r>
            <w:commentRangeEnd w:id="127"/>
            <w:r>
              <w:rPr>
                <w:rStyle w:val="Komentaronuoroda"/>
              </w:rPr>
              <w:commentReference w:id="127"/>
            </w:r>
            <w:r w:rsidRPr="53E56F5E">
              <w:rPr>
                <w:rFonts w:ascii="Times New Roman" w:eastAsia="Times New Roman" w:hAnsi="Times New Roman" w:cs="Times New Roman"/>
              </w:rPr>
              <w:t xml:space="preserve"> individualiam mokinių darbui ir prezentacijai įrengimas Kaišiadorių Algirdo Brazausko gimnazijoje</w:t>
            </w:r>
          </w:p>
        </w:tc>
        <w:tc>
          <w:tcPr>
            <w:tcW w:w="1380" w:type="dxa"/>
            <w:shd w:val="clear" w:color="auto" w:fill="FFFFFF" w:themeFill="background1"/>
          </w:tcPr>
          <w:p w14:paraId="5F675DFB" w14:textId="77777777" w:rsidR="00DC6783" w:rsidRPr="008D022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1B8D4F89" w14:textId="63A6CF95" w:rsidR="00DC6783" w:rsidRPr="008D0227" w:rsidRDefault="2ADCECFC" w:rsidP="53E56F5E">
            <w:pPr>
              <w:jc w:val="both"/>
              <w:rPr>
                <w:rFonts w:ascii="Times New Roman" w:eastAsia="Times New Roman" w:hAnsi="Times New Roman" w:cs="Times New Roman"/>
                <w:color w:val="000000" w:themeColor="text1"/>
              </w:rPr>
            </w:pPr>
            <w:commentRangeStart w:id="128"/>
            <w:commentRangeStart w:id="129"/>
            <w:commentRangeStart w:id="130"/>
            <w:commentRangeStart w:id="131"/>
            <w:commentRangeStart w:id="132"/>
            <w:r w:rsidRPr="53E56F5E">
              <w:rPr>
                <w:rFonts w:ascii="Times New Roman" w:eastAsia="Times New Roman" w:hAnsi="Times New Roman" w:cs="Times New Roman"/>
              </w:rPr>
              <w:t>Lyderystė</w:t>
            </w:r>
            <w:commentRangeEnd w:id="128"/>
            <w:r>
              <w:rPr>
                <w:rStyle w:val="Komentaronuoroda"/>
              </w:rPr>
              <w:commentReference w:id="128"/>
            </w:r>
            <w:commentRangeEnd w:id="129"/>
            <w:r>
              <w:rPr>
                <w:rStyle w:val="Komentaronuoroda"/>
              </w:rPr>
              <w:commentReference w:id="129"/>
            </w:r>
            <w:commentRangeEnd w:id="130"/>
            <w:r>
              <w:rPr>
                <w:rStyle w:val="Komentaronuoroda"/>
              </w:rPr>
              <w:commentReference w:id="130"/>
            </w:r>
            <w:commentRangeEnd w:id="131"/>
            <w:r>
              <w:rPr>
                <w:rStyle w:val="Komentaronuoroda"/>
              </w:rPr>
              <w:commentReference w:id="131"/>
            </w:r>
            <w:commentRangeEnd w:id="132"/>
            <w:r>
              <w:rPr>
                <w:rStyle w:val="Komentaronuoroda"/>
              </w:rPr>
              <w:commentReference w:id="132"/>
            </w:r>
          </w:p>
          <w:p w14:paraId="1730FD15"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4D69DEF4"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7239C733" w14:textId="7221EA96" w:rsidR="00DC6783" w:rsidRPr="008D0227"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33622FA" w14:textId="0DAD9C54" w:rsidR="00DC6783" w:rsidRPr="008D0227" w:rsidRDefault="00DC6783" w:rsidP="53E56F5E">
            <w:pPr>
              <w:jc w:val="both"/>
              <w:rPr>
                <w:rFonts w:ascii="Times New Roman" w:hAnsi="Times New Roman" w:cs="Times New Roman"/>
              </w:rPr>
            </w:pPr>
            <w:r w:rsidRPr="53E56F5E">
              <w:rPr>
                <w:rFonts w:ascii="Times New Roman" w:hAnsi="Times New Roman" w:cs="Times New Roman"/>
              </w:rPr>
              <w:t>Atliepia 1 uždavinį, nes bus prisidėta prie į STEAM ugdymą orientuotos naujos infrastruktūros kūrimo. Pagerės moksleivių motyvacija ir mokymosi pasiekimai, nes STEAM mokslais besidomintys mokiniai galės naudotis jaukiomis STEAM erdvėmis individualiam  darbui, darbų, modelių, nuotraukų, projektų ir pan. eksponavimui.</w:t>
            </w:r>
          </w:p>
          <w:p w14:paraId="26FB4812" w14:textId="1C0CC654" w:rsidR="00DC6783" w:rsidRPr="008D0227" w:rsidRDefault="00DC6783" w:rsidP="53E56F5E">
            <w:pPr>
              <w:jc w:val="both"/>
              <w:rPr>
                <w:rFonts w:ascii="Times New Roman" w:hAnsi="Times New Roman" w:cs="Times New Roman"/>
              </w:rPr>
            </w:pPr>
            <w:r w:rsidRPr="53E56F5E">
              <w:rPr>
                <w:rFonts w:ascii="Times New Roman" w:hAnsi="Times New Roman" w:cs="Times New Roman"/>
              </w:rPr>
              <w:t xml:space="preserve">Bendroji STEAM erdvė bus naudojama viso rajono STEAM veikloms reprezentuoti, individualiam bendravimui prieš praktikumus, renginius ir pertraukų metu. </w:t>
            </w:r>
          </w:p>
          <w:p w14:paraId="38C4AA5D" w14:textId="37A006BB"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Sudarius sąlygas mokinių darbų prezentacijai ir įrengus individualias darbo vietas pagerės mokinių motyvacija mokantis STEAM mokslų. Pagerės mokymosi pasiekimai. </w:t>
            </w:r>
          </w:p>
          <w:p w14:paraId="4C6F88D0" w14:textId="0DF10A4D"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STEAM erdvėje bus reprezentuojami tiksliniai projektai,  bendradarbiavimas su profesionalais ir ekspertais. </w:t>
            </w:r>
          </w:p>
          <w:p w14:paraId="63515C24" w14:textId="633E36B3"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STEAM erdvėje įrengiama 10 individualiam darbui skirtų vietų, sumontuojama   parodoms reikalinga įranga ir baldai.</w:t>
            </w:r>
          </w:p>
          <w:p w14:paraId="3F48AED2" w14:textId="597A6C9B" w:rsidR="00DC6783" w:rsidRPr="008D0227" w:rsidRDefault="60BA351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Numatomas veiklos rezultatas – bendroji STEAM erdvė </w:t>
            </w:r>
            <w:r w:rsidRPr="53E56F5E">
              <w:rPr>
                <w:rFonts w:ascii="Times New Roman" w:hAnsi="Times New Roman" w:cs="Times New Roman"/>
              </w:rPr>
              <w:t xml:space="preserve">aprūpinta modernia </w:t>
            </w:r>
            <w:r w:rsidRPr="53E56F5E">
              <w:rPr>
                <w:rFonts w:ascii="Times New Roman" w:eastAsia="Times New Roman" w:hAnsi="Times New Roman" w:cs="Times New Roman"/>
              </w:rPr>
              <w:t>įranga ir mokymo priemonėmis (1 komplektas),</w:t>
            </w:r>
            <w:r w:rsidR="1F5F1A45" w:rsidRPr="53E56F5E">
              <w:rPr>
                <w:rFonts w:ascii="Times New Roman" w:eastAsia="Times New Roman" w:hAnsi="Times New Roman" w:cs="Times New Roman"/>
              </w:rPr>
              <w:t xml:space="preserve"> </w:t>
            </w:r>
            <w:r w:rsidR="1F5F1A45" w:rsidRPr="53E56F5E">
              <w:rPr>
                <w:rFonts w:ascii="Times New Roman" w:hAnsi="Times New Roman" w:cs="Times New Roman"/>
              </w:rPr>
              <w:t>sukurtos STEAM erdvės individualiam mokinių darbui.</w:t>
            </w:r>
          </w:p>
          <w:p w14:paraId="2B98041A" w14:textId="1C7E3129" w:rsidR="00DC6783" w:rsidRPr="008D0227" w:rsidRDefault="00DC6783" w:rsidP="53E56F5E">
            <w:pPr>
              <w:jc w:val="both"/>
              <w:rPr>
                <w:rFonts w:ascii="Times New Roman" w:hAnsi="Times New Roman" w:cs="Times New Roman"/>
                <w:color w:val="000000" w:themeColor="text1"/>
              </w:rPr>
            </w:pPr>
          </w:p>
          <w:p w14:paraId="5F5A2FC4" w14:textId="14BA86A5" w:rsidR="00DC6783" w:rsidRDefault="60BA3513" w:rsidP="53E56F5E">
            <w:pPr>
              <w:jc w:val="both"/>
              <w:rPr>
                <w:rFonts w:ascii="Times New Roman" w:hAnsi="Times New Roman" w:cs="Times New Roman"/>
              </w:rPr>
            </w:pPr>
            <w:r w:rsidRPr="53E56F5E">
              <w:rPr>
                <w:rFonts w:ascii="Times New Roman" w:hAnsi="Times New Roman" w:cs="Times New Roman"/>
              </w:rPr>
              <w:t>STEAM bendroji erdvė fizine prasme apjungs daugumą STEAM laboratorijų</w:t>
            </w:r>
            <w:r w:rsidR="7EB18CDD" w:rsidRPr="53E56F5E">
              <w:rPr>
                <w:rFonts w:ascii="Times New Roman" w:hAnsi="Times New Roman" w:cs="Times New Roman"/>
              </w:rPr>
              <w:t>, ši erdvė bus taip pat naudojama diskusijoms</w:t>
            </w:r>
            <w:commentRangeStart w:id="133"/>
            <w:commentRangeStart w:id="134"/>
            <w:commentRangeStart w:id="135"/>
            <w:r w:rsidR="5E03FF76" w:rsidRPr="53E56F5E">
              <w:rPr>
                <w:rFonts w:ascii="Times New Roman" w:hAnsi="Times New Roman" w:cs="Times New Roman"/>
              </w:rPr>
              <w:t>,</w:t>
            </w:r>
            <w:r w:rsidRPr="53E56F5E">
              <w:rPr>
                <w:rFonts w:ascii="Times New Roman" w:hAnsi="Times New Roman" w:cs="Times New Roman"/>
              </w:rPr>
              <w:t xml:space="preserve"> neformaliam ir formaliam bendravimui, renginiams, parodoms organizuoti.</w:t>
            </w:r>
            <w:commentRangeEnd w:id="133"/>
            <w:r>
              <w:rPr>
                <w:rStyle w:val="Komentaronuoroda"/>
              </w:rPr>
              <w:commentReference w:id="133"/>
            </w:r>
            <w:commentRangeEnd w:id="134"/>
            <w:r>
              <w:rPr>
                <w:rStyle w:val="Komentaronuoroda"/>
              </w:rPr>
              <w:commentReference w:id="134"/>
            </w:r>
            <w:commentRangeEnd w:id="135"/>
            <w:r>
              <w:rPr>
                <w:rStyle w:val="Komentaronuoroda"/>
              </w:rPr>
              <w:commentReference w:id="135"/>
            </w:r>
          </w:p>
          <w:p w14:paraId="25B188C1" w14:textId="28ED21FA"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w:t>
            </w:r>
          </w:p>
          <w:p w14:paraId="4E39BD62"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18232734"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17A3BE20"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6D431629" w14:textId="67BDBCEE" w:rsidR="00DC6783" w:rsidRPr="008D0227" w:rsidRDefault="1617659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788065F5" w14:textId="47E1B6C4" w:rsidR="00DC6783" w:rsidRPr="008D0227" w:rsidRDefault="1C179E78"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rPr>
              <w:t>Veikl</w:t>
            </w:r>
            <w:r w:rsidR="65DCD72C" w:rsidRPr="53E56F5E">
              <w:rPr>
                <w:rFonts w:ascii="Times New Roman" w:eastAsia="Times New Roman" w:hAnsi="Times New Roman" w:cs="Times New Roman"/>
              </w:rPr>
              <w:t>ų aprašymą žr. 6</w:t>
            </w:r>
            <w:r w:rsidR="12052B38" w:rsidRPr="53E56F5E">
              <w:rPr>
                <w:rFonts w:ascii="Times New Roman" w:eastAsia="Times New Roman" w:hAnsi="Times New Roman" w:cs="Times New Roman"/>
              </w:rPr>
              <w:t>7</w:t>
            </w:r>
            <w:r w:rsidR="65DCD72C" w:rsidRPr="53E56F5E">
              <w:rPr>
                <w:rFonts w:ascii="Times New Roman" w:eastAsia="Times New Roman" w:hAnsi="Times New Roman" w:cs="Times New Roman"/>
              </w:rPr>
              <w:t xml:space="preserve"> punkte.</w:t>
            </w:r>
            <w:r w:rsidRPr="53E56F5E">
              <w:rPr>
                <w:rFonts w:ascii="Times New Roman" w:eastAsia="Times New Roman" w:hAnsi="Times New Roman" w:cs="Times New Roman"/>
                <w:b/>
                <w:bCs/>
              </w:rPr>
              <w:t xml:space="preserve"> </w:t>
            </w:r>
          </w:p>
        </w:tc>
        <w:tc>
          <w:tcPr>
            <w:tcW w:w="2269" w:type="dxa"/>
            <w:tcBorders>
              <w:bottom w:val="single" w:sz="4" w:space="0" w:color="000000" w:themeColor="text1"/>
            </w:tcBorders>
            <w:shd w:val="clear" w:color="auto" w:fill="FFFFFF" w:themeFill="background1"/>
          </w:tcPr>
          <w:p w14:paraId="7C1876AF" w14:textId="25096BA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518E069E" w14:textId="542795E0"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417529E6" w14:textId="1CE52F65"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46D53FD6" w14:textId="63E475B4" w:rsidR="00DC6783" w:rsidRPr="008D0227" w:rsidRDefault="1E6C21D1" w:rsidP="53E56F5E">
            <w:pPr>
              <w:spacing w:after="0"/>
              <w:jc w:val="both"/>
              <w:rPr>
                <w:rFonts w:ascii="Times New Roman" w:eastAsia="Times New Roman" w:hAnsi="Times New Roman" w:cs="Times New Roman"/>
              </w:rPr>
            </w:pPr>
            <w:r w:rsidRPr="10B7B6E0">
              <w:rPr>
                <w:rFonts w:ascii="Times New Roman" w:eastAsia="Times New Roman" w:hAnsi="Times New Roman" w:cs="Times New Roman"/>
              </w:rPr>
              <w:t>82319,87</w:t>
            </w:r>
          </w:p>
        </w:tc>
        <w:tc>
          <w:tcPr>
            <w:tcW w:w="1445" w:type="dxa"/>
          </w:tcPr>
          <w:p w14:paraId="4890DAD5" w14:textId="491151B1" w:rsidR="00DC6783" w:rsidRPr="008D0227" w:rsidRDefault="31E9E15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D24 eilutė</w:t>
            </w:r>
          </w:p>
          <w:p w14:paraId="7DFEC211" w14:textId="215C4CCC"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14D726CE" w14:textId="77777777" w:rsidTr="10B7B6E0">
        <w:trPr>
          <w:trHeight w:val="274"/>
        </w:trPr>
        <w:tc>
          <w:tcPr>
            <w:tcW w:w="1620" w:type="dxa"/>
            <w:shd w:val="clear" w:color="auto" w:fill="FFFFFF" w:themeFill="background1"/>
          </w:tcPr>
          <w:p w14:paraId="7BA4AD31" w14:textId="2712BAE4" w:rsidR="00DC6783" w:rsidRPr="00011C86" w:rsidRDefault="1A626D90"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19</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7953A84" w14:textId="52A0510B"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Maisto gamybos technologijos kabineto įrengimas Kaišiadorių Algirdo Brazausko gimnazijoje</w:t>
            </w:r>
          </w:p>
        </w:tc>
        <w:tc>
          <w:tcPr>
            <w:tcW w:w="1380" w:type="dxa"/>
            <w:shd w:val="clear" w:color="auto" w:fill="FFFFFF" w:themeFill="background1"/>
          </w:tcPr>
          <w:p w14:paraId="6B52021D" w14:textId="784BE050" w:rsidR="00DC6783" w:rsidRPr="00011C86"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 STEAM ugdymas</w:t>
            </w:r>
          </w:p>
          <w:p w14:paraId="32F2D4C3" w14:textId="25934814"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54DEC51B" w14:textId="77777777" w:rsidR="00DC6783" w:rsidRPr="00011C86" w:rsidRDefault="00DC6783" w:rsidP="53E56F5E">
            <w:pPr>
              <w:jc w:val="both"/>
              <w:rPr>
                <w:rFonts w:ascii="Times New Roman" w:hAnsi="Times New Roman" w:cs="Times New Roman"/>
              </w:rPr>
            </w:pPr>
            <w:r w:rsidRPr="53E56F5E">
              <w:rPr>
                <w:rFonts w:ascii="Times New Roman" w:hAnsi="Times New Roman" w:cs="Times New Roman"/>
              </w:rPr>
              <w:t>Atliepia 1 uždavinį, nes bus prisidėta prie į STEAM ugdymą orientuotos naujos infrastruktūros kūrimo. Pagerės moksleivių motyvacija ir STEAM mokymosi pasiekimai, įtakojantys maisto gamybos (technologijų) profesijų pasirinkimą.</w:t>
            </w:r>
          </w:p>
          <w:p w14:paraId="013C83FD"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Maisto gamybos technologijos kabinetas bus įrengtas iš dalies integruojant gimnazijos valgyklos (gimnazijos valgyklos valgymo salių ir  mokinių paruošto maisto serviravimo, pardavimo per gimnazijos mokinių  mokomąsias bendroves) ir gimnazijos maisto gamybos technologijos  patalpas. Tai turės įtakos  profesijų susijusių ir su maitinimo paslaugomis ir/ar verslo šioje srityje organizavimu.   </w:t>
            </w:r>
          </w:p>
          <w:p w14:paraId="09A038F6" w14:textId="6FE4FA6B" w:rsidR="00DC6783" w:rsidRPr="00011C86" w:rsidRDefault="2ADCECFC" w:rsidP="53E56F5E">
            <w:pPr>
              <w:jc w:val="both"/>
              <w:rPr>
                <w:rFonts w:ascii="Times New Roman" w:hAnsi="Times New Roman" w:cs="Times New Roman"/>
                <w:color w:val="000000" w:themeColor="text1"/>
              </w:rPr>
            </w:pPr>
            <w:r w:rsidRPr="53E56F5E">
              <w:rPr>
                <w:rFonts w:ascii="Times New Roman" w:hAnsi="Times New Roman" w:cs="Times New Roman"/>
              </w:rPr>
              <w:t xml:space="preserve">Gimnazija, kaip STEAM mokslų praktinio taikymo koordinatorė, supažindins rajono mokyklų technologijų, ekonomikos ir verslumo mokytojus su praktine veikla iš dalies integruojant gimnazijos valgyklos ir </w:t>
            </w:r>
            <w:commentRangeStart w:id="136"/>
            <w:commentRangeStart w:id="137"/>
            <w:commentRangeStart w:id="138"/>
            <w:r w:rsidRPr="53E56F5E">
              <w:rPr>
                <w:rFonts w:ascii="Times New Roman" w:hAnsi="Times New Roman" w:cs="Times New Roman"/>
              </w:rPr>
              <w:t>maisto gamybos technologijų mokymą atsižvelgiant į atnaujintų programų turinį, maisto tausojimo, sveikos mitybos įpročių formavimą rajono mokyklų mastu.</w:t>
            </w:r>
            <w:r w:rsidRPr="53E56F5E">
              <w:rPr>
                <w:rFonts w:ascii="Times New Roman" w:hAnsi="Times New Roman" w:cs="Times New Roman"/>
                <w:strike/>
              </w:rPr>
              <w:t>.</w:t>
            </w:r>
            <w:commentRangeEnd w:id="136"/>
            <w:r>
              <w:rPr>
                <w:rStyle w:val="Komentaronuoroda"/>
              </w:rPr>
              <w:commentReference w:id="136"/>
            </w:r>
            <w:commentRangeEnd w:id="137"/>
            <w:r>
              <w:rPr>
                <w:rStyle w:val="Komentaronuoroda"/>
              </w:rPr>
              <w:commentReference w:id="137"/>
            </w:r>
            <w:commentRangeEnd w:id="138"/>
            <w:r>
              <w:rPr>
                <w:rStyle w:val="Komentaronuoroda"/>
              </w:rPr>
              <w:commentReference w:id="138"/>
            </w:r>
          </w:p>
          <w:p w14:paraId="62B5E3BF"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Numatomas veiklos rezultatas – įrengtas maisto gamybos technologijos kabinetas </w:t>
            </w:r>
          </w:p>
          <w:p w14:paraId="76EF0C6F" w14:textId="2584098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w:t>
            </w:r>
          </w:p>
          <w:p w14:paraId="4BBCF203" w14:textId="556E419B"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2A9D4850" w14:textId="383E0B52"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Neformaliojo švietimo veikloje dalyvaujančių mokinių dalis (proc.). </w:t>
            </w:r>
          </w:p>
          <w:p w14:paraId="79735223" w14:textId="655E4B6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tc>
        <w:tc>
          <w:tcPr>
            <w:tcW w:w="2269" w:type="dxa"/>
            <w:tcBorders>
              <w:bottom w:val="single" w:sz="4" w:space="0" w:color="000000" w:themeColor="text1"/>
            </w:tcBorders>
            <w:shd w:val="clear" w:color="auto" w:fill="FFFFFF" w:themeFill="background1"/>
          </w:tcPr>
          <w:p w14:paraId="01B482CE" w14:textId="1DBAA8D6"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0AD190" w14:textId="1F5E1A79" w:rsidR="00DC6783" w:rsidRPr="00011C86"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6B171306" w14:textId="524DF68E" w:rsidR="00DC6783" w:rsidRPr="00011C86"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F41C3AB" w14:textId="6D916C6A" w:rsidR="00DC6783" w:rsidRPr="00011C86" w:rsidRDefault="7B6A929F" w:rsidP="53E56F5E">
            <w:pPr>
              <w:rPr>
                <w:rFonts w:ascii="Times New Roman" w:eastAsia="Times New Roman" w:hAnsi="Times New Roman" w:cs="Times New Roman"/>
                <w:color w:val="000000" w:themeColor="text1"/>
              </w:rPr>
            </w:pPr>
            <w:r w:rsidRPr="10B7B6E0">
              <w:rPr>
                <w:rFonts w:ascii="Times New Roman" w:eastAsia="Times New Roman" w:hAnsi="Times New Roman" w:cs="Times New Roman"/>
              </w:rPr>
              <w:t>2</w:t>
            </w:r>
            <w:r w:rsidR="66BD034F" w:rsidRPr="10B7B6E0">
              <w:rPr>
                <w:rFonts w:ascii="Times New Roman" w:eastAsia="Times New Roman" w:hAnsi="Times New Roman" w:cs="Times New Roman"/>
              </w:rPr>
              <w:t>75</w:t>
            </w:r>
            <w:r w:rsidR="717599C3" w:rsidRPr="10B7B6E0">
              <w:rPr>
                <w:rFonts w:ascii="Times New Roman" w:eastAsia="Times New Roman" w:hAnsi="Times New Roman" w:cs="Times New Roman"/>
              </w:rPr>
              <w:t>39,23</w:t>
            </w:r>
          </w:p>
        </w:tc>
        <w:tc>
          <w:tcPr>
            <w:tcW w:w="1445" w:type="dxa"/>
          </w:tcPr>
          <w:p w14:paraId="48330C4B" w14:textId="48EE3D4E" w:rsidR="00DC6783" w:rsidRPr="00011C86" w:rsidRDefault="6C9A3D6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D25 eilutė</w:t>
            </w:r>
          </w:p>
          <w:p w14:paraId="48FC5F0C" w14:textId="6F4271F4" w:rsidR="00DC6783" w:rsidRPr="00011C86" w:rsidRDefault="00DC6783" w:rsidP="53E56F5E">
            <w:pPr>
              <w:rPr>
                <w:rFonts w:ascii="Times New Roman" w:eastAsia="Times New Roman" w:hAnsi="Times New Roman" w:cs="Times New Roman"/>
                <w:color w:val="000000" w:themeColor="text1"/>
              </w:rPr>
            </w:pPr>
          </w:p>
        </w:tc>
      </w:tr>
      <w:tr w:rsidR="00DC6783" w:rsidRPr="00C900BD" w14:paraId="1DCF9F74" w14:textId="77777777" w:rsidTr="10B7B6E0">
        <w:trPr>
          <w:trHeight w:val="274"/>
        </w:trPr>
        <w:tc>
          <w:tcPr>
            <w:tcW w:w="1620" w:type="dxa"/>
            <w:shd w:val="clear" w:color="auto" w:fill="FFFFFF" w:themeFill="background1"/>
          </w:tcPr>
          <w:p w14:paraId="7FEA3DF3" w14:textId="19A7008D" w:rsidR="00DC6783" w:rsidRPr="00011C86" w:rsidRDefault="00DC6783"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2</w:t>
            </w:r>
            <w:r w:rsidR="6B45FCC7" w:rsidRPr="6BE1F106">
              <w:rPr>
                <w:rFonts w:ascii="Times New Roman" w:eastAsiaTheme="minorEastAsia" w:hAnsi="Times New Roman" w:cs="Times New Roman"/>
                <w:color w:val="000000" w:themeColor="text1"/>
              </w:rPr>
              <w:t>0</w:t>
            </w:r>
            <w:r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3AB49C2"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STEAM kabinetų modernizavimas Kaišiadorių Algirdo Brazausko gimnazijoje</w:t>
            </w:r>
          </w:p>
          <w:p w14:paraId="58579EB8" w14:textId="77777777" w:rsidR="00DC6783" w:rsidRPr="00011C86"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2D396674" w14:textId="1E1B8B0A" w:rsidR="00DC6783" w:rsidRPr="00011C86" w:rsidRDefault="2ADCECFC"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r w:rsidRPr="53E56F5E">
              <w:rPr>
                <w:rFonts w:ascii="Times New Roman" w:eastAsia="Times New Roman" w:hAnsi="Times New Roman" w:cs="Times New Roman"/>
              </w:rPr>
              <w:t xml:space="preserve"> </w:t>
            </w:r>
            <w:commentRangeStart w:id="139"/>
            <w:commentRangeStart w:id="140"/>
            <w:commentRangeStart w:id="141"/>
            <w:commentRangeStart w:id="142"/>
            <w:commentRangeStart w:id="143"/>
            <w:r w:rsidRPr="53E56F5E">
              <w:rPr>
                <w:rFonts w:ascii="Times New Roman" w:eastAsia="Times New Roman" w:hAnsi="Times New Roman" w:cs="Times New Roman"/>
                <w:b/>
                <w:bCs/>
              </w:rPr>
              <w:t>Lyderystė</w:t>
            </w:r>
            <w:commentRangeEnd w:id="139"/>
            <w:r>
              <w:rPr>
                <w:rStyle w:val="Komentaronuoroda"/>
              </w:rPr>
              <w:commentReference w:id="139"/>
            </w:r>
            <w:commentRangeEnd w:id="140"/>
            <w:r>
              <w:rPr>
                <w:rStyle w:val="Komentaronuoroda"/>
              </w:rPr>
              <w:commentReference w:id="140"/>
            </w:r>
            <w:commentRangeEnd w:id="141"/>
            <w:r>
              <w:rPr>
                <w:rStyle w:val="Komentaronuoroda"/>
              </w:rPr>
              <w:commentReference w:id="141"/>
            </w:r>
            <w:commentRangeEnd w:id="142"/>
            <w:r>
              <w:rPr>
                <w:rStyle w:val="Komentaronuoroda"/>
              </w:rPr>
              <w:commentReference w:id="142"/>
            </w:r>
            <w:commentRangeEnd w:id="143"/>
            <w:r>
              <w:rPr>
                <w:rStyle w:val="Komentaronuoroda"/>
              </w:rPr>
              <w:commentReference w:id="143"/>
            </w:r>
          </w:p>
          <w:p w14:paraId="0E1C34DA" w14:textId="77777777" w:rsidR="00DC6783" w:rsidRPr="00011C86"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3470D408" w14:textId="785709A5"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B245853"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t>Atliepia 1, 2 ir 3 uždavinį</w:t>
            </w:r>
            <w:r w:rsidRPr="53E56F5E">
              <w:rPr>
                <w:rFonts w:ascii="Times New Roman" w:hAnsi="Times New Roman" w:cs="Times New Roman"/>
              </w:rPr>
              <w:t>, nes bus prisidėta prie STEAM, įtraukiojo ugdymo naujos infrastruktūros sukūrimo.</w:t>
            </w:r>
          </w:p>
          <w:p w14:paraId="6C5D4CC7" w14:textId="36FC3329" w:rsidR="00DC6783" w:rsidRPr="00011C86" w:rsidRDefault="2ADCECFC" w:rsidP="53E56F5E">
            <w:pPr>
              <w:jc w:val="both"/>
              <w:rPr>
                <w:rFonts w:ascii="Times New Roman" w:eastAsiaTheme="minorEastAsia" w:hAnsi="Times New Roman" w:cs="Times New Roman"/>
                <w:color w:val="000000" w:themeColor="text1"/>
              </w:rPr>
            </w:pPr>
            <w:commentRangeStart w:id="144"/>
            <w:commentRangeStart w:id="145"/>
            <w:r w:rsidRPr="53E56F5E">
              <w:rPr>
                <w:rFonts w:ascii="Times New Roman" w:eastAsiaTheme="minorEastAsia" w:hAnsi="Times New Roman" w:cs="Times New Roman"/>
              </w:rPr>
              <w:t xml:space="preserve">STEAM ugdymo turiniui įgyvendinti. </w:t>
            </w:r>
            <w:commentRangeEnd w:id="144"/>
            <w:r>
              <w:rPr>
                <w:rStyle w:val="Komentaronuoroda"/>
              </w:rPr>
              <w:commentReference w:id="144"/>
            </w:r>
            <w:commentRangeEnd w:id="145"/>
            <w:r>
              <w:rPr>
                <w:rStyle w:val="Komentaronuoroda"/>
              </w:rPr>
              <w:commentReference w:id="145"/>
            </w:r>
          </w:p>
          <w:p w14:paraId="7EE65380" w14:textId="1AA97DD1" w:rsidR="00DC6783" w:rsidRPr="00011C86" w:rsidRDefault="2ADCECFC"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Numatomas veiklos rezultatas – atnaujinti STEAM (biologijos, chemijos, informacinių technologijų, fizikos, </w:t>
            </w:r>
            <w:commentRangeStart w:id="146"/>
            <w:commentRangeStart w:id="147"/>
            <w:r w:rsidRPr="53E56F5E">
              <w:rPr>
                <w:rFonts w:ascii="Times New Roman" w:eastAsiaTheme="minorEastAsia" w:hAnsi="Times New Roman" w:cs="Times New Roman"/>
              </w:rPr>
              <w:t>3 projektinio darbo) kabinetai</w:t>
            </w:r>
            <w:commentRangeEnd w:id="146"/>
            <w:r>
              <w:rPr>
                <w:rStyle w:val="Komentaronuoroda"/>
              </w:rPr>
              <w:commentReference w:id="146"/>
            </w:r>
            <w:commentRangeEnd w:id="147"/>
            <w:r>
              <w:rPr>
                <w:rStyle w:val="Komentaronuoroda"/>
              </w:rPr>
              <w:commentReference w:id="147"/>
            </w:r>
            <w:r w:rsidRPr="53E56F5E">
              <w:rPr>
                <w:rFonts w:ascii="Times New Roman" w:eastAsiaTheme="minorEastAsia" w:hAnsi="Times New Roman" w:cs="Times New Roman"/>
              </w:rPr>
              <w:t xml:space="preserve">, </w:t>
            </w:r>
            <w:r w:rsidRPr="53E56F5E">
              <w:rPr>
                <w:rFonts w:ascii="Times New Roman" w:hAnsi="Times New Roman" w:cs="Times New Roman"/>
              </w:rPr>
              <w:t xml:space="preserve">mokytojų darbo vietas. </w:t>
            </w:r>
          </w:p>
          <w:p w14:paraId="651E5C85"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58D04071"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48451EFE"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1EC2DE5A"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0CCEB873" w14:textId="784BE050"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F7DEC06" w14:textId="22D39FBC" w:rsidR="00DC6783" w:rsidRPr="00011C86" w:rsidRDefault="04B646A9" w:rsidP="53E56F5E">
            <w:pPr>
              <w:pStyle w:val="Sraopastraipa"/>
              <w:numPr>
                <w:ilvl w:val="0"/>
                <w:numId w:val="7"/>
              </w:numPr>
              <w:ind w:left="246" w:hanging="246"/>
              <w:jc w:val="both"/>
              <w:rPr>
                <w:color w:val="000000" w:themeColor="text1"/>
              </w:rPr>
            </w:pPr>
            <w:r w:rsidRPr="6BE1F106">
              <w:rPr>
                <w:rFonts w:ascii="Times New Roman" w:eastAsia="Times New Roman" w:hAnsi="Times New Roman" w:cs="Times New Roman"/>
              </w:rPr>
              <w:t>STEAM mokytojai dirbdami moderniai įrengtose darbo vietose dalinsis patirtimi su rajono mokytojais, koordinuojant STEAM centro metodininkams.</w:t>
            </w:r>
          </w:p>
          <w:p w14:paraId="678312EB" w14:textId="67113AFB" w:rsidR="00DC6783" w:rsidRPr="00011C86" w:rsidRDefault="00DC6783" w:rsidP="53E56F5E">
            <w:pPr>
              <w:jc w:val="both"/>
              <w:rPr>
                <w:color w:val="000000" w:themeColor="text1"/>
              </w:rPr>
            </w:pPr>
            <w:commentRangeStart w:id="148"/>
            <w:commentRangeStart w:id="149"/>
            <w:commentRangeEnd w:id="148"/>
            <w:r>
              <w:rPr>
                <w:rStyle w:val="Komentaronuoroda"/>
              </w:rPr>
              <w:commentReference w:id="148"/>
            </w:r>
            <w:commentRangeEnd w:id="149"/>
            <w:r>
              <w:rPr>
                <w:rStyle w:val="Komentaronuoroda"/>
              </w:rPr>
              <w:commentReference w:id="149"/>
            </w:r>
            <w:r w:rsidR="5E65A9E1" w:rsidRPr="53E56F5E">
              <w:t>Veiklų aprašymą žr. 68 punkte.</w:t>
            </w:r>
          </w:p>
        </w:tc>
        <w:tc>
          <w:tcPr>
            <w:tcW w:w="2269" w:type="dxa"/>
            <w:tcBorders>
              <w:bottom w:val="single" w:sz="4" w:space="0" w:color="000000" w:themeColor="text1"/>
            </w:tcBorders>
            <w:shd w:val="clear" w:color="auto" w:fill="FFFFFF" w:themeFill="background1"/>
          </w:tcPr>
          <w:p w14:paraId="2A799D4F" w14:textId="2F382696" w:rsidR="00DC6783" w:rsidRPr="00011C86" w:rsidRDefault="00DC6783" w:rsidP="53E56F5E">
            <w:pPr>
              <w:jc w:val="both"/>
              <w:rPr>
                <w:rFonts w:ascii="Times New Roman" w:eastAsia="Times New Roman" w:hAnsi="Times New Roman" w:cs="Times New Roman"/>
                <w:i/>
                <w:iCs/>
                <w:color w:val="000000" w:themeColor="text1"/>
              </w:rPr>
            </w:pPr>
            <w:r w:rsidRPr="53E56F5E">
              <w:rPr>
                <w:rFonts w:ascii="Times New Roman" w:hAnsi="Times New Roman" w:cs="Times New Roman"/>
              </w:rPr>
              <w:t>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1694B4AC" w14:textId="2946C2BC"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61E3DD36" w14:textId="549BB9A2"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7DAA3954" w14:textId="514640C4" w:rsidR="00DC6783" w:rsidRPr="00011C86" w:rsidRDefault="0BB76382" w:rsidP="53E56F5E">
            <w:pPr>
              <w:spacing w:after="0"/>
              <w:rPr>
                <w:rFonts w:ascii="Times New Roman" w:eastAsia="Times New Roman" w:hAnsi="Times New Roman" w:cs="Times New Roman"/>
              </w:rPr>
            </w:pPr>
            <w:r w:rsidRPr="10B7B6E0">
              <w:rPr>
                <w:rFonts w:ascii="Times New Roman" w:eastAsia="Times New Roman" w:hAnsi="Times New Roman" w:cs="Times New Roman"/>
              </w:rPr>
              <w:t>36</w:t>
            </w:r>
            <w:r w:rsidR="41FC25ED" w:rsidRPr="10B7B6E0">
              <w:rPr>
                <w:rFonts w:ascii="Times New Roman" w:eastAsia="Times New Roman" w:hAnsi="Times New Roman" w:cs="Times New Roman"/>
              </w:rPr>
              <w:t>205,77</w:t>
            </w:r>
          </w:p>
        </w:tc>
        <w:tc>
          <w:tcPr>
            <w:tcW w:w="1445" w:type="dxa"/>
          </w:tcPr>
          <w:p w14:paraId="545B2A69" w14:textId="070B4CD1" w:rsidR="00DC6783" w:rsidRPr="00011C86" w:rsidRDefault="2FBAFA5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D27 eilutė</w:t>
            </w:r>
          </w:p>
          <w:p w14:paraId="06664E1F" w14:textId="54B47F31" w:rsidR="00DC6783" w:rsidRPr="00011C86" w:rsidRDefault="00DC6783" w:rsidP="53E56F5E">
            <w:pPr>
              <w:rPr>
                <w:rFonts w:ascii="Times New Roman" w:eastAsia="Times New Roman" w:hAnsi="Times New Roman" w:cs="Times New Roman"/>
                <w:color w:val="000000" w:themeColor="text1"/>
              </w:rPr>
            </w:pPr>
          </w:p>
        </w:tc>
      </w:tr>
      <w:tr w:rsidR="00DC6783" w:rsidRPr="00C900BD" w14:paraId="22F16F5C" w14:textId="77777777" w:rsidTr="10B7B6E0">
        <w:trPr>
          <w:trHeight w:val="274"/>
        </w:trPr>
        <w:tc>
          <w:tcPr>
            <w:tcW w:w="14704" w:type="dxa"/>
            <w:gridSpan w:val="9"/>
            <w:tcBorders>
              <w:bottom w:val="single" w:sz="4" w:space="0" w:color="000000" w:themeColor="text1"/>
            </w:tcBorders>
            <w:shd w:val="clear" w:color="auto" w:fill="FFF2CC" w:themeFill="accent4" w:themeFillTint="33"/>
          </w:tcPr>
          <w:p w14:paraId="320FCB27" w14:textId="77777777" w:rsidR="00DC6783" w:rsidRPr="00011C86" w:rsidRDefault="2ADCECFC" w:rsidP="00DC6783">
            <w:pPr>
              <w:jc w:val="center"/>
              <w:rPr>
                <w:rFonts w:ascii="Times New Roman" w:eastAsia="Times New Roman" w:hAnsi="Times New Roman" w:cs="Times New Roman"/>
                <w:color w:val="000000" w:themeColor="text1"/>
              </w:rPr>
            </w:pPr>
            <w:commentRangeStart w:id="150"/>
            <w:commentRangeStart w:id="151"/>
            <w:r w:rsidRPr="0BA9DD8A">
              <w:rPr>
                <w:rFonts w:ascii="Times New Roman" w:eastAsia="Times New Roman" w:hAnsi="Times New Roman" w:cs="Times New Roman"/>
                <w:color w:val="000000" w:themeColor="text1"/>
              </w:rPr>
              <w:t>Įranga ir mokymo priemonės</w:t>
            </w:r>
            <w:commentRangeEnd w:id="150"/>
            <w:r w:rsidR="00DC6783">
              <w:commentReference w:id="150"/>
            </w:r>
            <w:commentRangeEnd w:id="151"/>
            <w:r w:rsidR="00DC6783">
              <w:commentReference w:id="151"/>
            </w:r>
          </w:p>
        </w:tc>
      </w:tr>
      <w:tr w:rsidR="00DC6783" w:rsidRPr="00C900BD" w14:paraId="34A895F4" w14:textId="77777777" w:rsidTr="10B7B6E0">
        <w:trPr>
          <w:trHeight w:val="274"/>
        </w:trPr>
        <w:tc>
          <w:tcPr>
            <w:tcW w:w="1620" w:type="dxa"/>
            <w:shd w:val="clear" w:color="auto" w:fill="FFFFFF" w:themeFill="background1"/>
          </w:tcPr>
          <w:p w14:paraId="2349EE3F" w14:textId="1E21A60D" w:rsidR="00DC6783" w:rsidRPr="00011C86"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262CA46A" w:rsidRPr="6BE1F106">
              <w:rPr>
                <w:rFonts w:ascii="Times New Roman" w:eastAsia="Times New Roman" w:hAnsi="Times New Roman" w:cs="Times New Roman"/>
                <w:color w:val="000000" w:themeColor="text1"/>
              </w:rPr>
              <w:t>1</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6645A7D9" w14:textId="447832EF"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Multifunkcinės aktų salės aprūpinimas priemonėmis ir įranga Kaišiadorių r. Rumšiškių Antano Baranausko gimnazijoje</w:t>
            </w:r>
          </w:p>
        </w:tc>
        <w:tc>
          <w:tcPr>
            <w:tcW w:w="1380" w:type="dxa"/>
            <w:shd w:val="clear" w:color="auto" w:fill="FFFFFF" w:themeFill="background1"/>
          </w:tcPr>
          <w:p w14:paraId="43920EF6" w14:textId="77777777" w:rsidR="00DC6783" w:rsidRPr="00011C86" w:rsidRDefault="00DC6783" w:rsidP="53E56F5E">
            <w:pPr>
              <w:jc w:val="both"/>
              <w:rPr>
                <w:rFonts w:ascii="Times New Roman" w:eastAsia="Times New Roman" w:hAnsi="Times New Roman" w:cs="Times New Roman"/>
                <w:b/>
                <w:bCs/>
                <w:color w:val="000000" w:themeColor="text1"/>
              </w:rPr>
            </w:pPr>
            <w:commentRangeStart w:id="152"/>
            <w:commentRangeStart w:id="153"/>
            <w:commentRangeStart w:id="154"/>
            <w:r w:rsidRPr="53E56F5E">
              <w:rPr>
                <w:rFonts w:ascii="Times New Roman" w:eastAsia="Times New Roman" w:hAnsi="Times New Roman" w:cs="Times New Roman"/>
                <w:b/>
                <w:bCs/>
              </w:rPr>
              <w:t>Kultūrinis ugdymas</w:t>
            </w:r>
            <w:commentRangeEnd w:id="152"/>
            <w:r>
              <w:rPr>
                <w:rStyle w:val="Komentaronuoroda"/>
              </w:rPr>
              <w:commentReference w:id="152"/>
            </w:r>
            <w:commentRangeEnd w:id="153"/>
            <w:r>
              <w:rPr>
                <w:rStyle w:val="Komentaronuoroda"/>
              </w:rPr>
              <w:commentReference w:id="153"/>
            </w:r>
            <w:commentRangeEnd w:id="154"/>
            <w:r>
              <w:rPr>
                <w:rStyle w:val="Komentaronuoroda"/>
              </w:rPr>
              <w:commentReference w:id="154"/>
            </w:r>
          </w:p>
          <w:p w14:paraId="19451C2E" w14:textId="7257CFA8"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40EA156A"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ir stiprins kultūrinio ugdymo tradicijas, užtikrins užtikrins visų rajono mokyklų tinklaveiką.</w:t>
            </w:r>
          </w:p>
          <w:p w14:paraId="72D20734" w14:textId="784BE050"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multifunkcinės aktų salės priemonių ir įrangos komplektas.</w:t>
            </w:r>
          </w:p>
          <w:p w14:paraId="6F4466A3" w14:textId="1F3949A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Multifunkcinės aktų salės priemonės ir įranga bus panaudota pamokose,  įgyvendinant kultūrines programas, edukacinėse- kultūrinėse veiklose.</w:t>
            </w:r>
          </w:p>
          <w:p w14:paraId="30801958" w14:textId="3A83F48B" w:rsidR="00DC6783" w:rsidRDefault="00DC6783"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Jaunųjų kūrėjų  programa.</w:t>
            </w:r>
          </w:p>
          <w:p w14:paraId="5940DD7B" w14:textId="7793A583" w:rsidR="00DC6783" w:rsidRDefault="00DC6783" w:rsidP="53E56F5E">
            <w:pPr>
              <w:jc w:val="both"/>
              <w:rPr>
                <w:rFonts w:ascii="Times New Roman" w:eastAsia="Times New Roman" w:hAnsi="Times New Roman" w:cs="Times New Roman"/>
                <w:color w:val="000000" w:themeColor="text1"/>
              </w:rPr>
            </w:pPr>
          </w:p>
          <w:p w14:paraId="77EED757"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3AC8790C" w14:textId="7B5971A5" w:rsidR="00DC6783" w:rsidRPr="00011C86"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4BA55211" w14:textId="37D884F2" w:rsidR="00DC6783" w:rsidRPr="00011C86"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18C9E63C" w14:textId="57835463"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14925262" w14:textId="061B9C6B" w:rsidR="00DC6783" w:rsidRPr="0017203F"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4C6F311F"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0BC62F4" w14:textId="734C7465"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362D0BAC" w14:textId="6B879F29" w:rsidR="00DC6783" w:rsidRPr="00011C86" w:rsidRDefault="3C234895" w:rsidP="53E56F5E">
            <w:pPr>
              <w:rPr>
                <w:rFonts w:ascii="Times New Roman" w:eastAsia="Times New Roman" w:hAnsi="Times New Roman" w:cs="Times New Roman"/>
                <w:color w:val="000000" w:themeColor="text1"/>
              </w:rPr>
            </w:pPr>
            <w:r w:rsidRPr="79909A76">
              <w:rPr>
                <w:rFonts w:ascii="Times New Roman" w:eastAsia="Times New Roman" w:hAnsi="Times New Roman" w:cs="Times New Roman"/>
              </w:rPr>
              <w:t>90391,84</w:t>
            </w:r>
          </w:p>
        </w:tc>
        <w:tc>
          <w:tcPr>
            <w:tcW w:w="1445" w:type="dxa"/>
            <w:shd w:val="clear" w:color="auto" w:fill="FFFFFF" w:themeFill="background1"/>
          </w:tcPr>
          <w:p w14:paraId="1B12B682" w14:textId="46B8877E" w:rsidR="00DC6783" w:rsidRPr="00011C86" w:rsidRDefault="3C72BDA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D29 eilutė</w:t>
            </w:r>
          </w:p>
          <w:p w14:paraId="7925A7F0" w14:textId="649F7D8E" w:rsidR="00DC6783" w:rsidRPr="00011C86" w:rsidRDefault="00DC6783" w:rsidP="53E56F5E">
            <w:pPr>
              <w:rPr>
                <w:rFonts w:ascii="Times New Roman" w:eastAsia="Times New Roman" w:hAnsi="Times New Roman" w:cs="Times New Roman"/>
                <w:color w:val="000000" w:themeColor="text1"/>
              </w:rPr>
            </w:pPr>
          </w:p>
        </w:tc>
      </w:tr>
      <w:tr w:rsidR="00DC6783" w:rsidRPr="00C900BD" w14:paraId="27DA2018" w14:textId="77777777" w:rsidTr="10B7B6E0">
        <w:trPr>
          <w:trHeight w:val="274"/>
        </w:trPr>
        <w:tc>
          <w:tcPr>
            <w:tcW w:w="1620" w:type="dxa"/>
            <w:shd w:val="clear" w:color="auto" w:fill="FFFFFF" w:themeFill="background1"/>
          </w:tcPr>
          <w:p w14:paraId="428D7D8B" w14:textId="13D92760" w:rsidR="00DC6783" w:rsidRPr="00C7202E"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6619257B" w:rsidRPr="6BE1F106">
              <w:rPr>
                <w:rFonts w:ascii="Times New Roman" w:eastAsia="Times New Roman" w:hAnsi="Times New Roman" w:cs="Times New Roman"/>
                <w:color w:val="000000" w:themeColor="text1"/>
              </w:rPr>
              <w:t>2</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49161769" w14:textId="74A733DB"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studijos aprūpinimas priemonėmis ir įranga Kaišiadorių r. Rumšiškių Antano Baranausko gimnazijoje</w:t>
            </w:r>
          </w:p>
          <w:p w14:paraId="6F8CEFC8" w14:textId="77777777" w:rsidR="00DC6783" w:rsidRPr="00C7202E" w:rsidRDefault="00DC6783"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6D297ABC" w14:textId="06372E26"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p w14:paraId="0CD7C74B" w14:textId="42FDFEBA" w:rsidR="00DC6783" w:rsidRPr="00C7202E" w:rsidRDefault="00DC6783" w:rsidP="53E56F5E">
            <w:pPr>
              <w:rPr>
                <w:rFonts w:ascii="Times New Roman" w:eastAsia="Times New Roman" w:hAnsi="Times New Roman" w:cs="Times New Roman"/>
                <w:color w:val="000000" w:themeColor="text1"/>
              </w:rPr>
            </w:pPr>
          </w:p>
        </w:tc>
        <w:tc>
          <w:tcPr>
            <w:tcW w:w="2486" w:type="dxa"/>
            <w:shd w:val="clear" w:color="auto" w:fill="FFFFFF" w:themeFill="background1"/>
          </w:tcPr>
          <w:p w14:paraId="6FDC6E4B"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užtikrins visų rajono mokyklų tinklaveiką. Ugdymo procesas taps atviresnis, jame dalyvaus naujos teikėjų grupės. </w:t>
            </w:r>
          </w:p>
          <w:p w14:paraId="76802ECD" w14:textId="784BE050"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įsigyjamas 1 dailės studijos priemonių ir įrangos komplektas. </w:t>
            </w:r>
          </w:p>
          <w:p w14:paraId="51D127C2" w14:textId="469F23DD"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studijos priemonės ir įranga bus panaudota įgyvendinant Vizualios mąstymo programą,  kultūrinėse- edukacinėse veiklose.</w:t>
            </w:r>
          </w:p>
          <w:p w14:paraId="2E905C8B" w14:textId="744E48A8" w:rsidR="00DC6783" w:rsidRPr="00433A85" w:rsidRDefault="00DC6783"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Vizualinio mąstymo programa.</w:t>
            </w:r>
          </w:p>
          <w:p w14:paraId="3A3025CD" w14:textId="26424D65"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426FDD7" w14:textId="30ADF235"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4F857BB9" w14:textId="46E50F2D"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110CE89C" w14:textId="23F6C09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7446909" w14:textId="7FF2F231"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567E593B"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483219E7"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45189B38" w14:textId="5A8222E3" w:rsidR="00DC6783" w:rsidRPr="00C7202E" w:rsidRDefault="262F08C8" w:rsidP="53E56F5E">
            <w:pPr>
              <w:spacing w:after="0"/>
              <w:rPr>
                <w:rFonts w:ascii="Times New Roman" w:eastAsia="Times New Roman" w:hAnsi="Times New Roman" w:cs="Times New Roman"/>
              </w:rPr>
            </w:pPr>
            <w:r w:rsidRPr="53E56F5E">
              <w:rPr>
                <w:rFonts w:ascii="Times New Roman" w:eastAsia="Times New Roman" w:hAnsi="Times New Roman" w:cs="Times New Roman"/>
              </w:rPr>
              <w:t>10</w:t>
            </w:r>
            <w:r w:rsidR="00C9FFE9" w:rsidRPr="53E56F5E">
              <w:rPr>
                <w:rFonts w:ascii="Times New Roman" w:eastAsia="Times New Roman" w:hAnsi="Times New Roman" w:cs="Times New Roman"/>
              </w:rPr>
              <w:t>288,29</w:t>
            </w:r>
          </w:p>
        </w:tc>
        <w:tc>
          <w:tcPr>
            <w:tcW w:w="1445" w:type="dxa"/>
            <w:shd w:val="clear" w:color="auto" w:fill="FFFFFF" w:themeFill="background1"/>
          </w:tcPr>
          <w:p w14:paraId="4622DB62" w14:textId="442418CF" w:rsidR="00DC6783" w:rsidRPr="00C7202E" w:rsidRDefault="1B30E12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D30 eilutė</w:t>
            </w:r>
          </w:p>
          <w:p w14:paraId="5C078730" w14:textId="7427C086" w:rsidR="00DC6783" w:rsidRPr="00C7202E" w:rsidRDefault="00DC6783" w:rsidP="53E56F5E">
            <w:pPr>
              <w:rPr>
                <w:rFonts w:ascii="Times New Roman" w:eastAsia="Times New Roman" w:hAnsi="Times New Roman" w:cs="Times New Roman"/>
                <w:color w:val="000000" w:themeColor="text1"/>
              </w:rPr>
            </w:pPr>
          </w:p>
        </w:tc>
      </w:tr>
      <w:tr w:rsidR="00DC6783" w:rsidRPr="00C900BD" w14:paraId="71C4D943" w14:textId="77777777" w:rsidTr="10B7B6E0">
        <w:trPr>
          <w:trHeight w:val="274"/>
        </w:trPr>
        <w:tc>
          <w:tcPr>
            <w:tcW w:w="1620" w:type="dxa"/>
            <w:shd w:val="clear" w:color="auto" w:fill="FFFFFF" w:themeFill="background1"/>
          </w:tcPr>
          <w:p w14:paraId="760E0285" w14:textId="593DD94D" w:rsidR="00DC6783" w:rsidRPr="00C7202E" w:rsidRDefault="19077497" w:rsidP="6BE1F106">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2</w:t>
            </w:r>
            <w:r w:rsidR="353BDF19" w:rsidRPr="6BE1F106">
              <w:rPr>
                <w:rFonts w:ascii="Times New Roman" w:eastAsia="Times New Roman" w:hAnsi="Times New Roman" w:cs="Times New Roman"/>
              </w:rPr>
              <w:t>3</w:t>
            </w:r>
            <w:r w:rsidR="00DC6783" w:rsidRPr="6BE1F106">
              <w:rPr>
                <w:rFonts w:ascii="Times New Roman" w:eastAsia="Times New Roman" w:hAnsi="Times New Roman" w:cs="Times New Roman"/>
              </w:rPr>
              <w:t>.</w:t>
            </w:r>
          </w:p>
        </w:tc>
        <w:tc>
          <w:tcPr>
            <w:tcW w:w="1455" w:type="dxa"/>
            <w:shd w:val="clear" w:color="auto" w:fill="FFFFFF" w:themeFill="background1"/>
          </w:tcPr>
          <w:p w14:paraId="5F692D8C" w14:textId="2C618EFB"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studijos aprūpinimas priemonėmis ir įranga Kaišiadorių r. Rumšiškių Antano Baranausko gimnazijoje</w:t>
            </w:r>
          </w:p>
        </w:tc>
        <w:tc>
          <w:tcPr>
            <w:tcW w:w="1380" w:type="dxa"/>
            <w:shd w:val="clear" w:color="auto" w:fill="FFFFFF" w:themeFill="background1"/>
          </w:tcPr>
          <w:p w14:paraId="61054500" w14:textId="77777777" w:rsidR="00DC6783" w:rsidRPr="00C7202E"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shd w:val="clear" w:color="auto" w:fill="FFFFFF" w:themeFill="background1"/>
          </w:tcPr>
          <w:p w14:paraId="313BFF71"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užtikrins visų rajono mokyklų tinklaveiką. Ugdymo procesas taps atviresnis, jame dalyvaus naujos teikėjų grupės. </w:t>
            </w:r>
          </w:p>
          <w:p w14:paraId="2069BED9" w14:textId="784BE050"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dailės studijos priemonių ir įrangos komplektas.</w:t>
            </w:r>
          </w:p>
          <w:p w14:paraId="65C362F9" w14:textId="46E0D5A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studijos priemonės ir įranga bus panaudota pamokose,  įgyvendinant integruotą muzikos, IT, fizikos programą,  kultūrinėse edukacinėse veiklose</w:t>
            </w:r>
          </w:p>
          <w:p w14:paraId="334C5DE7" w14:textId="7D9A5D47" w:rsidR="00DC6783" w:rsidRPr="00C7202E" w:rsidRDefault="00DC6783" w:rsidP="53E56F5E">
            <w:pPr>
              <w:spacing w:after="0"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integruota muzikos, IT, fizikos programa.</w:t>
            </w:r>
          </w:p>
          <w:p w14:paraId="13BB2EED"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27F12D38" w14:textId="37D54439"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1D023D2D" w14:textId="6A607F21"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3DECC461" w14:textId="0938BF2E"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F36A264" w14:textId="10894761"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2E00B869"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CAF6511"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1FC51D9C" w14:textId="562AB20E" w:rsidR="00DC6783" w:rsidRPr="00C7202E" w:rsidRDefault="64343B79"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4</w:t>
            </w:r>
            <w:r w:rsidR="430F7FA1" w:rsidRPr="53E56F5E">
              <w:rPr>
                <w:rFonts w:ascii="Times New Roman" w:eastAsia="Times New Roman" w:hAnsi="Times New Roman" w:cs="Times New Roman"/>
              </w:rPr>
              <w:t>3459,40</w:t>
            </w:r>
          </w:p>
        </w:tc>
        <w:tc>
          <w:tcPr>
            <w:tcW w:w="1445" w:type="dxa"/>
            <w:shd w:val="clear" w:color="auto" w:fill="FFFFFF" w:themeFill="background1"/>
          </w:tcPr>
          <w:p w14:paraId="24CFF567" w14:textId="54BE9F79" w:rsidR="00DC6783" w:rsidRPr="00C7202E" w:rsidRDefault="6E5FDF8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D31 eilutė</w:t>
            </w:r>
          </w:p>
          <w:p w14:paraId="680DBAD1" w14:textId="6BDE7A6F" w:rsidR="00DC6783" w:rsidRPr="00C7202E" w:rsidRDefault="00DC6783" w:rsidP="53E56F5E">
            <w:pPr>
              <w:rPr>
                <w:rFonts w:ascii="Times New Roman" w:eastAsia="Times New Roman" w:hAnsi="Times New Roman" w:cs="Times New Roman"/>
                <w:color w:val="000000" w:themeColor="text1"/>
              </w:rPr>
            </w:pPr>
          </w:p>
        </w:tc>
      </w:tr>
      <w:tr w:rsidR="00DC6783" w:rsidRPr="00C900BD" w14:paraId="4F7BC807" w14:textId="77777777" w:rsidTr="10B7B6E0">
        <w:trPr>
          <w:trHeight w:val="274"/>
        </w:trPr>
        <w:tc>
          <w:tcPr>
            <w:tcW w:w="1620" w:type="dxa"/>
            <w:tcBorders>
              <w:bottom w:val="single" w:sz="4" w:space="0" w:color="000000" w:themeColor="text1"/>
            </w:tcBorders>
            <w:shd w:val="clear" w:color="auto" w:fill="FFFFFF" w:themeFill="background1"/>
          </w:tcPr>
          <w:p w14:paraId="27CFCA6A" w14:textId="4B97695F" w:rsidR="00DC6783" w:rsidRPr="00C7202E"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137811CE" w:rsidRPr="6BE1F106">
              <w:rPr>
                <w:rFonts w:ascii="Times New Roman" w:eastAsia="Times New Roman" w:hAnsi="Times New Roman" w:cs="Times New Roman"/>
                <w:color w:val="000000" w:themeColor="text1"/>
              </w:rPr>
              <w:t>4</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69950DB6" w14:textId="411BE92A" w:rsidR="00DC6783" w:rsidRPr="00C7202E" w:rsidRDefault="00DC6783" w:rsidP="00DC6783">
            <w:pPr>
              <w:rPr>
                <w:rFonts w:ascii="Times New Roman" w:eastAsia="Times New Roman" w:hAnsi="Times New Roman" w:cs="Times New Roman"/>
                <w:color w:val="000000" w:themeColor="text1"/>
              </w:rPr>
            </w:pPr>
            <w:r w:rsidRPr="00C7202E">
              <w:rPr>
                <w:rFonts w:ascii="Times New Roman" w:eastAsia="Times New Roman" w:hAnsi="Times New Roman" w:cs="Times New Roman"/>
                <w:color w:val="000000" w:themeColor="text1"/>
              </w:rPr>
              <w:t>Fizikos klasės/laboratorijos aprūpinimas baldais ir priemonėmis Kaišiadorių r. Rumšiškių Antano Baranausko gimnazijoje</w:t>
            </w:r>
          </w:p>
          <w:p w14:paraId="163BEAB8" w14:textId="77777777" w:rsidR="00DC6783" w:rsidRPr="00C7202E" w:rsidRDefault="00DC6783" w:rsidP="00DC6783">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13A84207" w14:textId="5099F762" w:rsidR="00DC6783" w:rsidRPr="00C7202E" w:rsidRDefault="00DC6783" w:rsidP="00DC6783">
            <w:pPr>
              <w:rPr>
                <w:rFonts w:ascii="Times New Roman" w:eastAsia="Times New Roman" w:hAnsi="Times New Roman" w:cs="Times New Roman"/>
                <w:b/>
                <w:bCs/>
                <w:color w:val="000000" w:themeColor="text1"/>
              </w:rPr>
            </w:pPr>
            <w:r w:rsidRPr="00C7202E">
              <w:rPr>
                <w:rFonts w:ascii="Times New Roman" w:eastAsia="Times New Roman" w:hAnsi="Times New Roman" w:cs="Times New Roman"/>
                <w:b/>
                <w:bCs/>
                <w:color w:val="000000" w:themeColor="text1"/>
              </w:rPr>
              <w:t>STEAM ugdymas</w:t>
            </w:r>
          </w:p>
        </w:tc>
        <w:tc>
          <w:tcPr>
            <w:tcW w:w="2486" w:type="dxa"/>
            <w:tcBorders>
              <w:bottom w:val="single" w:sz="4" w:space="0" w:color="000000" w:themeColor="text1"/>
            </w:tcBorders>
            <w:shd w:val="clear" w:color="auto" w:fill="FFFFFF" w:themeFill="background1"/>
          </w:tcPr>
          <w:p w14:paraId="38F9CE53" w14:textId="32902D8E" w:rsidR="00DC6783" w:rsidRPr="00C7202E" w:rsidRDefault="2ADCECFC" w:rsidP="00433A85">
            <w:pPr>
              <w:spacing w:after="0"/>
              <w:jc w:val="both"/>
              <w:rPr>
                <w:rFonts w:ascii="Times New Roman" w:eastAsia="Times New Roman" w:hAnsi="Times New Roman" w:cs="Times New Roman"/>
                <w:color w:val="000000" w:themeColor="text1"/>
              </w:rPr>
            </w:pPr>
            <w:r w:rsidRPr="0BA9DD8A">
              <w:rPr>
                <w:rFonts w:ascii="Times New Roman" w:eastAsia="Times New Roman" w:hAnsi="Times New Roman" w:cs="Times New Roman"/>
                <w:color w:val="000000" w:themeColor="text1"/>
              </w:rPr>
              <w:t>Atliepia 1 uždavinį, nes bus prisidėta prie STEAM mokslų praktinio turinio kūrimo. Ugdymo įstaigoje įgyvendinamos šiuolaikiškos veiklos, padedančio</w:t>
            </w:r>
            <w:commentRangeStart w:id="155"/>
            <w:commentRangeStart w:id="156"/>
            <w:r w:rsidRPr="0BA9DD8A">
              <w:rPr>
                <w:rFonts w:ascii="Times New Roman" w:eastAsia="Times New Roman" w:hAnsi="Times New Roman" w:cs="Times New Roman"/>
                <w:color w:val="000000" w:themeColor="text1"/>
              </w:rPr>
              <w:t>s a</w:t>
            </w:r>
            <w:commentRangeEnd w:id="155"/>
            <w:r w:rsidR="00DC6783">
              <w:commentReference w:id="155"/>
            </w:r>
            <w:commentRangeEnd w:id="156"/>
            <w:r w:rsidR="00DC6783">
              <w:commentReference w:id="156"/>
            </w:r>
            <w:r w:rsidRPr="0BA9DD8A">
              <w:rPr>
                <w:rFonts w:ascii="Times New Roman" w:eastAsia="Times New Roman" w:hAnsi="Times New Roman" w:cs="Times New Roman"/>
                <w:color w:val="000000" w:themeColor="text1"/>
              </w:rPr>
              <w:t xml:space="preserve">trasti naujus ugdymo būdus. </w:t>
            </w:r>
          </w:p>
          <w:p w14:paraId="51199DC6" w14:textId="5ED9BBE6"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color w:val="000000" w:themeColor="text1"/>
              </w:rPr>
              <w:t>Veiklos įgyvendinimo metu įsigyjamas 1 fizikos</w:t>
            </w:r>
            <w:r w:rsidRPr="53E56F5E">
              <w:rPr>
                <w:rFonts w:ascii="Times New Roman" w:eastAsia="Times New Roman" w:hAnsi="Times New Roman" w:cs="Times New Roman"/>
              </w:rPr>
              <w:t xml:space="preserve"> klasės/laboratorijos priemonių ir įrangos komplektas. </w:t>
            </w:r>
          </w:p>
          <w:p w14:paraId="626D2070" w14:textId="503A7A8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F82642C" w14:textId="77777777"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6E01621F" w14:textId="222C5E24"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3CBC777F" w14:textId="1EA0792D" w:rsidR="00DC6783" w:rsidRPr="00C7202E" w:rsidRDefault="04B646A9" w:rsidP="00DC6783">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Neformaliojo švietimo veikloje dalyvaujančių mokinių dalis (proc.)</w:t>
            </w:r>
          </w:p>
          <w:p w14:paraId="09213CC9" w14:textId="0994A675" w:rsidR="00DC6783" w:rsidRPr="00C7202E" w:rsidRDefault="04B646A9" w:rsidP="00DC6783">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tc>
        <w:tc>
          <w:tcPr>
            <w:tcW w:w="2269" w:type="dxa"/>
            <w:shd w:val="clear" w:color="auto" w:fill="FFFFFF" w:themeFill="background1"/>
          </w:tcPr>
          <w:p w14:paraId="20374558" w14:textId="463E37BC"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036C127F" w14:textId="3E56DEBB"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640E3739"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1069828A" w14:textId="6FAD1A60"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3AC1B323" w14:textId="64E382DD" w:rsidR="00DC6783" w:rsidRPr="00C7202E" w:rsidRDefault="01CFC23D"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39810,0</w:t>
            </w:r>
            <w:r w:rsidR="6D2027C8" w:rsidRPr="53E56F5E">
              <w:rPr>
                <w:rFonts w:ascii="Times New Roman" w:eastAsia="Times New Roman" w:hAnsi="Times New Roman" w:cs="Times New Roman"/>
              </w:rPr>
              <w:t>3</w:t>
            </w:r>
          </w:p>
        </w:tc>
        <w:tc>
          <w:tcPr>
            <w:tcW w:w="1445" w:type="dxa"/>
            <w:shd w:val="clear" w:color="auto" w:fill="FFFFFF" w:themeFill="background1"/>
          </w:tcPr>
          <w:p w14:paraId="60418479" w14:textId="1E8D4906" w:rsidR="00DC6783" w:rsidRPr="00C7202E" w:rsidRDefault="7E1623F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D32 eilutė</w:t>
            </w:r>
          </w:p>
          <w:p w14:paraId="340218BD" w14:textId="47BDC32F" w:rsidR="00DC6783" w:rsidRPr="00C7202E" w:rsidRDefault="00DC6783" w:rsidP="53E56F5E">
            <w:pPr>
              <w:rPr>
                <w:rFonts w:ascii="Times New Roman" w:eastAsia="Times New Roman" w:hAnsi="Times New Roman" w:cs="Times New Roman"/>
                <w:color w:val="000000" w:themeColor="text1"/>
              </w:rPr>
            </w:pPr>
          </w:p>
        </w:tc>
      </w:tr>
      <w:tr w:rsidR="00DC6783" w:rsidRPr="00C900BD" w14:paraId="0AF08F92" w14:textId="77777777" w:rsidTr="10B7B6E0">
        <w:trPr>
          <w:trHeight w:val="274"/>
        </w:trPr>
        <w:tc>
          <w:tcPr>
            <w:tcW w:w="1620" w:type="dxa"/>
            <w:tcBorders>
              <w:bottom w:val="single" w:sz="4" w:space="0" w:color="000000" w:themeColor="text1"/>
            </w:tcBorders>
            <w:shd w:val="clear" w:color="auto" w:fill="FFFFFF" w:themeFill="background1"/>
          </w:tcPr>
          <w:p w14:paraId="5AB58550" w14:textId="5C2F2872" w:rsidR="00DC6783" w:rsidRPr="00C7202E" w:rsidRDefault="567583BC"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482BF361" w:rsidRPr="6BE1F106">
              <w:rPr>
                <w:rFonts w:ascii="Times New Roman" w:eastAsia="Times New Roman" w:hAnsi="Times New Roman" w:cs="Times New Roman"/>
                <w:color w:val="000000" w:themeColor="text1"/>
              </w:rPr>
              <w:t>5</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0C846ED" w14:textId="016F6F9E"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IT klasės aprūpinimas priemonėmis ir įranga Kaišiadorių r. Rumšiškių Antano Baranausko gimnazijoje</w:t>
            </w:r>
          </w:p>
        </w:tc>
        <w:tc>
          <w:tcPr>
            <w:tcW w:w="1380" w:type="dxa"/>
            <w:tcBorders>
              <w:bottom w:val="single" w:sz="4" w:space="0" w:color="000000" w:themeColor="text1"/>
            </w:tcBorders>
            <w:shd w:val="clear" w:color="auto" w:fill="FFFFFF" w:themeFill="background1"/>
          </w:tcPr>
          <w:p w14:paraId="5E428B85" w14:textId="77777777"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1E55A50D" w14:textId="60E30CE4"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56A9AAFB" w14:textId="44FD05A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2 uždavinius, nes bus prisidėta prie STEAM mokslų praktinio turinio kūrimo. Ugdymo įstaigoje įgyvendinamos šiuolaikiškos veiklos, padedančios bendruomenei tobulėti, atrasti naujus ugdymo būdus. </w:t>
            </w:r>
          </w:p>
          <w:p w14:paraId="381C5AB0" w14:textId="3BF0E275"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įsigyjamas 1 IT klasės priemonių ir įrangos komplektas. </w:t>
            </w:r>
          </w:p>
          <w:p w14:paraId="6196A77C"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BA4189C" w14:textId="77777777"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43AED406" w14:textId="77777777"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projektų/programų, stiprinančių mokytojų ir mokinių kompetencijas ir kultūrinio ugdymo tradicijas, skaičius.</w:t>
            </w:r>
          </w:p>
          <w:p w14:paraId="6829ADD1" w14:textId="461E4250"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68A710E6" w14:textId="7AC3BA7D" w:rsidR="00DC6783" w:rsidRPr="00C7202E"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C402463" w14:textId="7CD0D5F4"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73C0EC30" w14:textId="2941F68D"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4B31E1F3" w14:textId="36301B18" w:rsidR="00DC6783" w:rsidRPr="00C7202E" w:rsidRDefault="5B51D584" w:rsidP="53E56F5E">
            <w:pPr>
              <w:spacing w:after="0"/>
              <w:rPr>
                <w:rFonts w:ascii="Times New Roman" w:eastAsia="Times New Roman" w:hAnsi="Times New Roman" w:cs="Times New Roman"/>
              </w:rPr>
            </w:pPr>
            <w:r w:rsidRPr="53E56F5E">
              <w:rPr>
                <w:rFonts w:ascii="Times New Roman" w:eastAsia="Times New Roman" w:hAnsi="Times New Roman" w:cs="Times New Roman"/>
              </w:rPr>
              <w:t>30538,88</w:t>
            </w:r>
          </w:p>
        </w:tc>
        <w:tc>
          <w:tcPr>
            <w:tcW w:w="1445" w:type="dxa"/>
            <w:shd w:val="clear" w:color="auto" w:fill="FFFFFF" w:themeFill="background1"/>
          </w:tcPr>
          <w:p w14:paraId="6BFABFC4" w14:textId="5CAC9C80" w:rsidR="00DC6783" w:rsidRPr="00C7202E" w:rsidRDefault="3938576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D33 eilutė</w:t>
            </w:r>
          </w:p>
          <w:p w14:paraId="53B61280" w14:textId="0F49A95D" w:rsidR="00DC6783" w:rsidRPr="00C7202E" w:rsidRDefault="00DC6783" w:rsidP="53E56F5E">
            <w:pPr>
              <w:rPr>
                <w:rFonts w:ascii="Times New Roman" w:eastAsia="Times New Roman" w:hAnsi="Times New Roman" w:cs="Times New Roman"/>
                <w:color w:val="000000" w:themeColor="text1"/>
              </w:rPr>
            </w:pPr>
          </w:p>
        </w:tc>
      </w:tr>
      <w:tr w:rsidR="00DC6783" w:rsidRPr="00C900BD" w14:paraId="470D1A75" w14:textId="77777777" w:rsidTr="10B7B6E0">
        <w:trPr>
          <w:trHeight w:val="274"/>
        </w:trPr>
        <w:tc>
          <w:tcPr>
            <w:tcW w:w="1620" w:type="dxa"/>
            <w:tcBorders>
              <w:bottom w:val="single" w:sz="4" w:space="0" w:color="000000" w:themeColor="text1"/>
            </w:tcBorders>
            <w:shd w:val="clear" w:color="auto" w:fill="FFFFFF" w:themeFill="background1"/>
          </w:tcPr>
          <w:p w14:paraId="49C08A10" w14:textId="485BA080" w:rsidR="00DC6783" w:rsidRPr="00C7202E" w:rsidRDefault="7C7027C9"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26</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A7D603A" w14:textId="3186E970"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erdvės kultūriniams renginiams aprūpinimas lauko baldais ir inventoriumi Kaišiadorių r. Rumšiškių Antano Baranausko gimnazijoje</w:t>
            </w:r>
          </w:p>
        </w:tc>
        <w:tc>
          <w:tcPr>
            <w:tcW w:w="1380" w:type="dxa"/>
            <w:tcBorders>
              <w:bottom w:val="single" w:sz="4" w:space="0" w:color="000000" w:themeColor="text1"/>
            </w:tcBorders>
            <w:shd w:val="clear" w:color="auto" w:fill="FFFFFF" w:themeFill="background1"/>
          </w:tcPr>
          <w:p w14:paraId="36E177CC" w14:textId="771A4A36"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48FED43B"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užtikrins visų rajono mokyklų tinklaveiką. Ugdymo procesas taps atviresnis, jame dalyvaus naujos teikėjų grupės. </w:t>
            </w:r>
          </w:p>
          <w:p w14:paraId="7320C621"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lauko erdvės lauko baldų ir inventoriaus komplektas.</w:t>
            </w:r>
          </w:p>
          <w:p w14:paraId="1C96FA11" w14:textId="1D236BDD" w:rsidR="00DC6783"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klasės baldai bus panaudoti įgyvendinant kultūrinę Teatras - kūrybos laboratorija programą  kultūrinių edukacinių veiklų metu.</w:t>
            </w:r>
          </w:p>
          <w:p w14:paraId="15F8983E" w14:textId="17B31D58" w:rsidR="00DC6783" w:rsidRDefault="00DC6783" w:rsidP="53E56F5E">
            <w:pPr>
              <w:spacing w:after="0"/>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teatro programa Teatras -kūrybos laboratorija,</w:t>
            </w:r>
          </w:p>
          <w:p w14:paraId="6974A04F"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45B2AC2" w14:textId="59FC0E2F"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2260F165" w14:textId="18844CF7"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0B14B0EE" w14:textId="2E118FAF" w:rsidR="00DC6783" w:rsidRPr="00C7202E"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3D44E8A" w14:textId="41A6ECC0"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72D5C0D2" w14:textId="1C6F4602"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0D533D71" w14:textId="5B999143" w:rsidR="00DC6783" w:rsidRPr="00C7202E" w:rsidRDefault="3494BED0"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9</w:t>
            </w:r>
            <w:r w:rsidR="76752D21" w:rsidRPr="53E56F5E">
              <w:rPr>
                <w:rFonts w:ascii="Times New Roman" w:eastAsia="Times New Roman" w:hAnsi="Times New Roman" w:cs="Times New Roman"/>
              </w:rPr>
              <w:t>680,00</w:t>
            </w:r>
          </w:p>
        </w:tc>
        <w:tc>
          <w:tcPr>
            <w:tcW w:w="1445" w:type="dxa"/>
            <w:shd w:val="clear" w:color="auto" w:fill="FFFFFF" w:themeFill="background1"/>
          </w:tcPr>
          <w:p w14:paraId="267D1B17" w14:textId="2B46E372" w:rsidR="00DC6783" w:rsidRPr="00C7202E" w:rsidRDefault="4B791E4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D34 eilutė</w:t>
            </w:r>
          </w:p>
          <w:p w14:paraId="4D68C2FC" w14:textId="3056C470" w:rsidR="00DC6783" w:rsidRPr="00C7202E" w:rsidRDefault="00DC6783" w:rsidP="53E56F5E">
            <w:pPr>
              <w:rPr>
                <w:rFonts w:ascii="Times New Roman" w:eastAsia="Times New Roman" w:hAnsi="Times New Roman" w:cs="Times New Roman"/>
                <w:color w:val="000000" w:themeColor="text1"/>
              </w:rPr>
            </w:pPr>
          </w:p>
        </w:tc>
      </w:tr>
      <w:tr w:rsidR="00DC6783" w:rsidRPr="00C900BD" w14:paraId="4D8EB79B" w14:textId="77777777" w:rsidTr="10B7B6E0">
        <w:trPr>
          <w:trHeight w:val="274"/>
        </w:trPr>
        <w:tc>
          <w:tcPr>
            <w:tcW w:w="1620" w:type="dxa"/>
            <w:shd w:val="clear" w:color="auto" w:fill="FFFFFF" w:themeFill="background1"/>
          </w:tcPr>
          <w:p w14:paraId="5CBCDD55" w14:textId="7D878481" w:rsidR="00DC6783" w:rsidRPr="003934FC" w:rsidRDefault="17BD8D58"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27</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5483F61F" w14:textId="78F06671"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Sensorinių ir funkcinių baldų ir įrangos emocijų valdymo ir universalaus dizaino principais grįstai </w:t>
            </w:r>
            <w:commentRangeStart w:id="157"/>
            <w:commentRangeStart w:id="158"/>
            <w:commentRangeStart w:id="159"/>
            <w:commentRangeStart w:id="160"/>
            <w:commentRangeStart w:id="161"/>
            <w:commentRangeStart w:id="162"/>
            <w:r w:rsidRPr="53E56F5E">
              <w:rPr>
                <w:rFonts w:ascii="Times New Roman" w:eastAsia="Times New Roman" w:hAnsi="Times New Roman" w:cs="Times New Roman"/>
              </w:rPr>
              <w:t>erdvei įsigijimas Kaišiadorių r. Žiežmarių gimnazijoje</w:t>
            </w:r>
            <w:commentRangeEnd w:id="157"/>
            <w:r>
              <w:rPr>
                <w:rStyle w:val="Komentaronuoroda"/>
              </w:rPr>
              <w:commentReference w:id="157"/>
            </w:r>
            <w:commentRangeEnd w:id="158"/>
            <w:r>
              <w:rPr>
                <w:rStyle w:val="Komentaronuoroda"/>
              </w:rPr>
              <w:commentReference w:id="158"/>
            </w:r>
            <w:commentRangeEnd w:id="159"/>
            <w:r>
              <w:rPr>
                <w:rStyle w:val="Komentaronuoroda"/>
              </w:rPr>
              <w:commentReference w:id="159"/>
            </w:r>
            <w:commentRangeEnd w:id="160"/>
            <w:r>
              <w:rPr>
                <w:rStyle w:val="Komentaronuoroda"/>
              </w:rPr>
              <w:commentReference w:id="160"/>
            </w:r>
            <w:commentRangeEnd w:id="161"/>
            <w:r>
              <w:rPr>
                <w:rStyle w:val="Komentaronuoroda"/>
              </w:rPr>
              <w:commentReference w:id="161"/>
            </w:r>
            <w:commentRangeEnd w:id="162"/>
            <w:r>
              <w:rPr>
                <w:rStyle w:val="Komentaronuoroda"/>
              </w:rPr>
              <w:commentReference w:id="162"/>
            </w:r>
          </w:p>
        </w:tc>
        <w:tc>
          <w:tcPr>
            <w:tcW w:w="1380" w:type="dxa"/>
            <w:shd w:val="clear" w:color="auto" w:fill="FFFFFF" w:themeFill="background1"/>
          </w:tcPr>
          <w:p w14:paraId="6585E0D8" w14:textId="50ECD62A" w:rsidR="00DC6783" w:rsidRPr="003934FC"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787181B2" w14:textId="03472F6A" w:rsidR="19077497" w:rsidRDefault="19077497" w:rsidP="53E56F5E">
            <w:pPr>
              <w:pStyle w:val="Sraopastraipa"/>
              <w:ind w:left="246"/>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įrangos įsigijimo</w:t>
            </w:r>
            <w:r w:rsidR="67E3B631" w:rsidRPr="53E56F5E">
              <w:rPr>
                <w:rFonts w:ascii="Times New Roman" w:eastAsia="Times New Roman" w:hAnsi="Times New Roman" w:cs="Times New Roman"/>
              </w:rPr>
              <w:t xml:space="preserve"> (</w:t>
            </w:r>
            <w:r w:rsidR="5E32E992" w:rsidRPr="53E56F5E">
              <w:rPr>
                <w:rFonts w:ascii="Times New Roman" w:eastAsia="Times New Roman" w:hAnsi="Times New Roman" w:cs="Times New Roman"/>
              </w:rPr>
              <w:t>stalai, kėdės,</w:t>
            </w:r>
            <w:r w:rsidR="1FD856A9" w:rsidRPr="53E56F5E">
              <w:rPr>
                <w:rFonts w:ascii="Times New Roman" w:eastAsia="Times New Roman" w:hAnsi="Times New Roman" w:cs="Times New Roman"/>
              </w:rPr>
              <w:t xml:space="preserve"> čiužiniai, sėdmaišiai, </w:t>
            </w:r>
            <w:r w:rsidR="679A07DB" w:rsidRPr="53E56F5E">
              <w:rPr>
                <w:rFonts w:ascii="Times New Roman" w:eastAsia="Times New Roman" w:hAnsi="Times New Roman" w:cs="Times New Roman"/>
              </w:rPr>
              <w:t>sensorinės plytelės, šviesos lentos</w:t>
            </w:r>
            <w:r w:rsidR="23EE561A" w:rsidRPr="53E56F5E">
              <w:rPr>
                <w:rFonts w:ascii="Times New Roman" w:eastAsia="Times New Roman" w:hAnsi="Times New Roman" w:cs="Times New Roman"/>
              </w:rPr>
              <w:t xml:space="preserve"> ir kitos priemonės</w:t>
            </w:r>
            <w:commentRangeStart w:id="163"/>
            <w:commentRangeStart w:id="164"/>
            <w:r w:rsidR="679A07DB" w:rsidRPr="53E56F5E">
              <w:rPr>
                <w:rFonts w:ascii="Times New Roman" w:eastAsia="Times New Roman" w:hAnsi="Times New Roman" w:cs="Times New Roman"/>
              </w:rPr>
              <w:t>)</w:t>
            </w:r>
            <w:r w:rsidRPr="53E56F5E">
              <w:rPr>
                <w:rFonts w:ascii="Times New Roman" w:eastAsia="Times New Roman" w:hAnsi="Times New Roman" w:cs="Times New Roman"/>
              </w:rPr>
              <w:t>.</w:t>
            </w:r>
            <w:commentRangeEnd w:id="163"/>
            <w:r>
              <w:rPr>
                <w:rStyle w:val="Komentaronuoroda"/>
              </w:rPr>
              <w:commentReference w:id="163"/>
            </w:r>
            <w:commentRangeEnd w:id="164"/>
            <w:r>
              <w:rPr>
                <w:rStyle w:val="Komentaronuoroda"/>
              </w:rPr>
              <w:commentReference w:id="164"/>
            </w:r>
            <w:r w:rsidRPr="53E56F5E">
              <w:rPr>
                <w:rFonts w:ascii="Times New Roman" w:eastAsia="Times New Roman" w:hAnsi="Times New Roman" w:cs="Times New Roman"/>
              </w:rPr>
              <w:t xml:space="preserve"> Bus ugdomi įvairių poreikių vaikai. Pasireikš kitoks infrastruktūros valdymas, įranga leis geriau  atpažinti individualius vaiko poreikius, išmokys juos valdyti sensorinius pojūčius, motyvuos mokytojus ir tėvus suprasti bei priimti vaiko išskirtinumą, ugdys tėvų motyvaciją priimti švietimo pagalbą.</w:t>
            </w:r>
            <w:r w:rsidR="5B0809A2" w:rsidRPr="53E56F5E">
              <w:rPr>
                <w:rFonts w:ascii="Times New Roman" w:eastAsia="Times New Roman" w:hAnsi="Times New Roman" w:cs="Times New Roman"/>
              </w:rPr>
              <w:t xml:space="preserve"> </w:t>
            </w:r>
            <w:r w:rsidR="065DAE67" w:rsidRPr="53E56F5E">
              <w:rPr>
                <w:rFonts w:ascii="Times New Roman" w:eastAsia="Times New Roman" w:hAnsi="Times New Roman" w:cs="Times New Roman"/>
              </w:rPr>
              <w:t>Numatomos įtraukiosios veiklos</w:t>
            </w:r>
            <w:r w:rsidR="560957A5" w:rsidRPr="53E56F5E">
              <w:rPr>
                <w:rFonts w:ascii="Times New Roman" w:eastAsia="Times New Roman" w:hAnsi="Times New Roman" w:cs="Times New Roman"/>
              </w:rPr>
              <w:t xml:space="preserve"> visiems</w:t>
            </w:r>
            <w:r w:rsidR="065DAE67" w:rsidRPr="53E56F5E">
              <w:rPr>
                <w:rFonts w:ascii="Times New Roman" w:eastAsia="Times New Roman" w:hAnsi="Times New Roman" w:cs="Times New Roman"/>
              </w:rPr>
              <w:t xml:space="preserve"> mokiniams</w:t>
            </w:r>
            <w:r w:rsidR="59C3B3D2" w:rsidRPr="53E56F5E">
              <w:rPr>
                <w:rFonts w:ascii="Times New Roman" w:eastAsia="Times New Roman" w:hAnsi="Times New Roman" w:cs="Times New Roman"/>
              </w:rPr>
              <w:t xml:space="preserve"> </w:t>
            </w:r>
            <w:r w:rsidR="7FF06BB2" w:rsidRPr="53E56F5E">
              <w:rPr>
                <w:rFonts w:ascii="Times New Roman" w:eastAsia="Times New Roman" w:hAnsi="Times New Roman" w:cs="Times New Roman"/>
              </w:rPr>
              <w:t>(</w:t>
            </w:r>
            <w:r w:rsidR="59C3B3D2" w:rsidRPr="53E56F5E">
              <w:rPr>
                <w:rFonts w:ascii="Times New Roman" w:eastAsia="Times New Roman" w:hAnsi="Times New Roman" w:cs="Times New Roman"/>
              </w:rPr>
              <w:t>teiki</w:t>
            </w:r>
            <w:r w:rsidR="2B6D51E1" w:rsidRPr="53E56F5E">
              <w:rPr>
                <w:rFonts w:ascii="Times New Roman" w:eastAsia="Times New Roman" w:hAnsi="Times New Roman" w:cs="Times New Roman"/>
              </w:rPr>
              <w:t>a</w:t>
            </w:r>
            <w:r w:rsidR="59C3B3D2" w:rsidRPr="53E56F5E">
              <w:rPr>
                <w:rFonts w:ascii="Times New Roman" w:eastAsia="Times New Roman" w:hAnsi="Times New Roman" w:cs="Times New Roman"/>
              </w:rPr>
              <w:t>nt pirmenybę SUP vaikams</w:t>
            </w:r>
            <w:r w:rsidR="70D2EC36" w:rsidRPr="53E56F5E">
              <w:rPr>
                <w:rFonts w:ascii="Times New Roman" w:eastAsia="Times New Roman" w:hAnsi="Times New Roman" w:cs="Times New Roman"/>
              </w:rPr>
              <w:t>)</w:t>
            </w:r>
            <w:r w:rsidR="7F1E9832" w:rsidRPr="53E56F5E">
              <w:rPr>
                <w:rFonts w:ascii="Times New Roman" w:eastAsia="Times New Roman" w:hAnsi="Times New Roman" w:cs="Times New Roman"/>
              </w:rPr>
              <w:t xml:space="preserve"> </w:t>
            </w:r>
            <w:r w:rsidR="065DAE67" w:rsidRPr="53E56F5E">
              <w:rPr>
                <w:rFonts w:ascii="Times New Roman" w:eastAsia="Times New Roman" w:hAnsi="Times New Roman" w:cs="Times New Roman"/>
              </w:rPr>
              <w:t>nusiraminti, užtikrinant jų emocinį, o kartais ir fizinį saugumą</w:t>
            </w:r>
            <w:r w:rsidR="6619FFC7" w:rsidRPr="53E56F5E">
              <w:rPr>
                <w:rFonts w:ascii="Times New Roman" w:eastAsia="Times New Roman" w:hAnsi="Times New Roman" w:cs="Times New Roman"/>
              </w:rPr>
              <w:t>, didinant mokymosi motyvaciją.</w:t>
            </w:r>
          </w:p>
          <w:p w14:paraId="0ED98045" w14:textId="4AA73391" w:rsidR="2047C1DA" w:rsidRDefault="2047C1DA" w:rsidP="53E56F5E">
            <w:pPr>
              <w:pStyle w:val="Sraopastraipa"/>
              <w:ind w:left="246"/>
              <w:rPr>
                <w:rFonts w:ascii="Times New Roman" w:eastAsia="Times New Roman" w:hAnsi="Times New Roman" w:cs="Times New Roman"/>
              </w:rPr>
            </w:pPr>
            <w:r w:rsidRPr="53E56F5E">
              <w:rPr>
                <w:rFonts w:ascii="Times New Roman" w:eastAsia="Times New Roman" w:hAnsi="Times New Roman" w:cs="Times New Roman"/>
              </w:rPr>
              <w:t xml:space="preserve">Vyks </w:t>
            </w:r>
            <w:r w:rsidR="065DAE67" w:rsidRPr="53E56F5E">
              <w:rPr>
                <w:rFonts w:ascii="Times New Roman" w:eastAsia="Times New Roman" w:hAnsi="Times New Roman" w:cs="Times New Roman"/>
              </w:rPr>
              <w:t>grupini</w:t>
            </w:r>
            <w:r w:rsidR="0B7028BB" w:rsidRPr="53E56F5E">
              <w:rPr>
                <w:rFonts w:ascii="Times New Roman" w:eastAsia="Times New Roman" w:hAnsi="Times New Roman" w:cs="Times New Roman"/>
              </w:rPr>
              <w:t>ai</w:t>
            </w:r>
            <w:r w:rsidR="065DAE67" w:rsidRPr="53E56F5E">
              <w:rPr>
                <w:rFonts w:ascii="Times New Roman" w:eastAsia="Times New Roman" w:hAnsi="Times New Roman" w:cs="Times New Roman"/>
              </w:rPr>
              <w:t xml:space="preserve"> užsiėmim</w:t>
            </w:r>
            <w:r w:rsidR="34035600" w:rsidRPr="53E56F5E">
              <w:rPr>
                <w:rFonts w:ascii="Times New Roman" w:eastAsia="Times New Roman" w:hAnsi="Times New Roman" w:cs="Times New Roman"/>
              </w:rPr>
              <w:t>ai</w:t>
            </w:r>
            <w:r w:rsidR="065DAE67" w:rsidRPr="53E56F5E">
              <w:rPr>
                <w:rFonts w:ascii="Times New Roman" w:eastAsia="Times New Roman" w:hAnsi="Times New Roman" w:cs="Times New Roman"/>
              </w:rPr>
              <w:t>, skirt</w:t>
            </w:r>
            <w:r w:rsidR="3FEDA453" w:rsidRPr="53E56F5E">
              <w:rPr>
                <w:rFonts w:ascii="Times New Roman" w:eastAsia="Times New Roman" w:hAnsi="Times New Roman" w:cs="Times New Roman"/>
              </w:rPr>
              <w:t>i</w:t>
            </w:r>
            <w:r w:rsidR="065DAE67" w:rsidRPr="53E56F5E">
              <w:rPr>
                <w:rFonts w:ascii="Times New Roman" w:eastAsia="Times New Roman" w:hAnsi="Times New Roman" w:cs="Times New Roman"/>
              </w:rPr>
              <w:t xml:space="preserve"> specialiųjų ugdymosi poreikių </w:t>
            </w:r>
            <w:r w:rsidR="3F99ACBC" w:rsidRPr="53E56F5E">
              <w:rPr>
                <w:rFonts w:ascii="Times New Roman" w:eastAsia="Times New Roman" w:hAnsi="Times New Roman" w:cs="Times New Roman"/>
              </w:rPr>
              <w:t xml:space="preserve">ir emocinių sutrikimų </w:t>
            </w:r>
            <w:r w:rsidR="065DAE67" w:rsidRPr="53E56F5E">
              <w:rPr>
                <w:rFonts w:ascii="Times New Roman" w:eastAsia="Times New Roman" w:hAnsi="Times New Roman" w:cs="Times New Roman"/>
              </w:rPr>
              <w:t xml:space="preserve">turintiems </w:t>
            </w:r>
            <w:r w:rsidR="6D57B077" w:rsidRPr="53E56F5E">
              <w:rPr>
                <w:rFonts w:ascii="Times New Roman" w:eastAsia="Times New Roman" w:hAnsi="Times New Roman" w:cs="Times New Roman"/>
              </w:rPr>
              <w:t xml:space="preserve">visiems </w:t>
            </w:r>
            <w:r w:rsidR="065DAE67" w:rsidRPr="53E56F5E">
              <w:rPr>
                <w:rFonts w:ascii="Times New Roman" w:eastAsia="Times New Roman" w:hAnsi="Times New Roman" w:cs="Times New Roman"/>
              </w:rPr>
              <w:t>mokiniams</w:t>
            </w:r>
            <w:r w:rsidR="3771410B" w:rsidRPr="53E56F5E">
              <w:rPr>
                <w:rFonts w:ascii="Times New Roman" w:eastAsia="Times New Roman" w:hAnsi="Times New Roman" w:cs="Times New Roman"/>
              </w:rPr>
              <w:t>, kuriuos ves psichologa</w:t>
            </w:r>
            <w:r w:rsidR="4A31FDD9" w:rsidRPr="53E56F5E">
              <w:rPr>
                <w:rFonts w:ascii="Times New Roman" w:eastAsia="Times New Roman" w:hAnsi="Times New Roman" w:cs="Times New Roman"/>
              </w:rPr>
              <w:t>i</w:t>
            </w:r>
            <w:r w:rsidR="3771410B" w:rsidRPr="53E56F5E">
              <w:rPr>
                <w:rFonts w:ascii="Times New Roman" w:eastAsia="Times New Roman" w:hAnsi="Times New Roman" w:cs="Times New Roman"/>
              </w:rPr>
              <w:t xml:space="preserve"> ir kiti sensorinės įrangos naudojimo </w:t>
            </w:r>
            <w:r w:rsidR="65F30DA1" w:rsidRPr="53E56F5E">
              <w:rPr>
                <w:rFonts w:ascii="Times New Roman" w:eastAsia="Times New Roman" w:hAnsi="Times New Roman" w:cs="Times New Roman"/>
              </w:rPr>
              <w:t>ir sensorinių pojūčių valdymo poreikių  atpažinimo</w:t>
            </w:r>
            <w:r w:rsidR="3771410B" w:rsidRPr="53E56F5E">
              <w:rPr>
                <w:rFonts w:ascii="Times New Roman" w:eastAsia="Times New Roman" w:hAnsi="Times New Roman" w:cs="Times New Roman"/>
              </w:rPr>
              <w:t xml:space="preserve"> praktikas </w:t>
            </w:r>
            <w:r w:rsidR="24F0DB1F" w:rsidRPr="53E56F5E">
              <w:rPr>
                <w:rFonts w:ascii="Times New Roman" w:eastAsia="Times New Roman" w:hAnsi="Times New Roman" w:cs="Times New Roman"/>
              </w:rPr>
              <w:t>mokymuose įvaldę pe</w:t>
            </w:r>
            <w:r w:rsidR="150A7439" w:rsidRPr="53E56F5E">
              <w:rPr>
                <w:rFonts w:ascii="Times New Roman" w:eastAsia="Times New Roman" w:hAnsi="Times New Roman" w:cs="Times New Roman"/>
              </w:rPr>
              <w:t>dagogai.</w:t>
            </w:r>
          </w:p>
          <w:p w14:paraId="2E2A508C" w14:textId="35B919EF"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sensorinių ir funkcinių baldų / įrangos komplektas.</w:t>
            </w:r>
          </w:p>
          <w:p w14:paraId="4ED48C72" w14:textId="77777777"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rodiklio:</w:t>
            </w:r>
          </w:p>
          <w:p w14:paraId="6162B856" w14:textId="0709881A" w:rsidR="00DC6783" w:rsidRPr="003934FC" w:rsidRDefault="474C9341" w:rsidP="4268B76E">
            <w:pPr>
              <w:pStyle w:val="Sraopastraipa"/>
              <w:numPr>
                <w:ilvl w:val="0"/>
                <w:numId w:val="7"/>
              </w:numPr>
              <w:spacing w:line="240" w:lineRule="auto"/>
              <w:ind w:left="246" w:hanging="246"/>
              <w:jc w:val="both"/>
              <w:rPr>
                <w:rFonts w:ascii="Times New Roman" w:eastAsia="Times New Roman" w:hAnsi="Times New Roman" w:cs="Times New Roman"/>
                <w:sz w:val="24"/>
                <w:szCs w:val="24"/>
              </w:rPr>
            </w:pPr>
            <w:r w:rsidRPr="6BE1F106">
              <w:rPr>
                <w:rFonts w:ascii="Times New Roman" w:eastAsia="Times New Roman" w:hAnsi="Times New Roman" w:cs="Times New Roman"/>
              </w:rPr>
              <w:t xml:space="preserve"> </w:t>
            </w:r>
            <w:commentRangeStart w:id="165"/>
            <w:commentRangeStart w:id="166"/>
            <w:r w:rsidR="66B0687F"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65"/>
            <w:r w:rsidR="00DC6783">
              <w:rPr>
                <w:rStyle w:val="Komentaronuoroda"/>
              </w:rPr>
              <w:commentReference w:id="165"/>
            </w:r>
            <w:commentRangeEnd w:id="166"/>
            <w:r w:rsidR="00DC6783">
              <w:rPr>
                <w:rStyle w:val="Komentaronuoroda"/>
              </w:rPr>
              <w:commentReference w:id="166"/>
            </w:r>
            <w:r w:rsidR="66B0687F" w:rsidRPr="6BE1F106">
              <w:rPr>
                <w:rFonts w:ascii="Times New Roman" w:eastAsia="Times New Roman" w:hAnsi="Times New Roman" w:cs="Times New Roman"/>
                <w:sz w:val="24"/>
                <w:szCs w:val="24"/>
              </w:rPr>
              <w:t>.)</w:t>
            </w:r>
          </w:p>
          <w:p w14:paraId="625206D2" w14:textId="5027366A"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lygį pasiekusių 4 kl. mokinių rezultato procentais vidurkis (proc.)</w:t>
            </w:r>
          </w:p>
        </w:tc>
        <w:tc>
          <w:tcPr>
            <w:tcW w:w="2269" w:type="dxa"/>
            <w:shd w:val="clear" w:color="auto" w:fill="FFFFFF" w:themeFill="background1"/>
          </w:tcPr>
          <w:p w14:paraId="4A3D5760" w14:textId="323CDEE5"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E4DCF79" w14:textId="5D5D4B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7A1D2760"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4B7C8696" w14:textId="5F24F868"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0343F3F3" w14:textId="0E51B062" w:rsidR="00DC6783" w:rsidRPr="003934FC" w:rsidRDefault="21EF2D9C"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50</w:t>
            </w:r>
            <w:r w:rsidR="2FA308C0" w:rsidRPr="53E56F5E">
              <w:rPr>
                <w:rFonts w:ascii="Times New Roman" w:eastAsia="Times New Roman" w:hAnsi="Times New Roman" w:cs="Times New Roman"/>
              </w:rPr>
              <w:t>71</w:t>
            </w:r>
            <w:r w:rsidRPr="53E56F5E">
              <w:rPr>
                <w:rFonts w:ascii="Times New Roman" w:eastAsia="Times New Roman" w:hAnsi="Times New Roman" w:cs="Times New Roman"/>
              </w:rPr>
              <w:t>,00</w:t>
            </w:r>
          </w:p>
        </w:tc>
        <w:tc>
          <w:tcPr>
            <w:tcW w:w="1445" w:type="dxa"/>
            <w:shd w:val="clear" w:color="auto" w:fill="FFFFFF" w:themeFill="background1"/>
          </w:tcPr>
          <w:p w14:paraId="7528721D" w14:textId="13620FBB" w:rsidR="00DC6783" w:rsidRPr="003934FC" w:rsidRDefault="58E0D00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D35 eilutė</w:t>
            </w:r>
          </w:p>
          <w:p w14:paraId="60F26161" w14:textId="40154C79" w:rsidR="00DC6783" w:rsidRPr="003934FC" w:rsidRDefault="00DC6783" w:rsidP="53E56F5E">
            <w:pPr>
              <w:rPr>
                <w:rFonts w:ascii="Times New Roman" w:eastAsia="Times New Roman" w:hAnsi="Times New Roman" w:cs="Times New Roman"/>
                <w:color w:val="000000" w:themeColor="text1"/>
              </w:rPr>
            </w:pPr>
          </w:p>
        </w:tc>
      </w:tr>
      <w:tr w:rsidR="00DC6783" w:rsidRPr="00C900BD" w14:paraId="218C188F" w14:textId="77777777" w:rsidTr="10B7B6E0">
        <w:trPr>
          <w:trHeight w:val="274"/>
        </w:trPr>
        <w:tc>
          <w:tcPr>
            <w:tcW w:w="1620" w:type="dxa"/>
            <w:shd w:val="clear" w:color="auto" w:fill="FFFFFF" w:themeFill="background1"/>
          </w:tcPr>
          <w:p w14:paraId="77269F54" w14:textId="4EB6EC42" w:rsidR="00DC6783" w:rsidRPr="003934FC" w:rsidRDefault="2C2A41FC"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28</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7AAB2B7"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Universalaus dizaino principais grįstos modernios skaitmeninės mokymo/si aplinkos kūrimas lietuvių kalbos ir matematikos kabinetuose Kaišiadorių r. Žiežmarių gimnazijoje</w:t>
            </w:r>
          </w:p>
          <w:p w14:paraId="1FBB5A8B" w14:textId="55A42B79" w:rsidR="00DC6783" w:rsidRPr="003934FC" w:rsidRDefault="00DC6783"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718D583D" w14:textId="2A26F7DB" w:rsidR="00DC6783" w:rsidRPr="003934FC"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567F22E1" w14:textId="41168AF2"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3 uždavinį, nes bus prisidėta prie įtraukiojo ugdymo įrangos įsigijimo. Bus ugdomi įvairių poreikių vaikai. Pasireikš kitoks infrastruktūros valdymas, infrastruktūra leis atpažinti individualius vaiko poreikius.</w:t>
            </w:r>
          </w:p>
          <w:p w14:paraId="7290A912" w14:textId="3790318F" w:rsidR="00DC6783" w:rsidRPr="003934FC" w:rsidRDefault="00DC6783" w:rsidP="53E56F5E">
            <w:pPr>
              <w:jc w:val="both"/>
              <w:rPr>
                <w:rFonts w:ascii="Times New Roman" w:eastAsia="Times New Roman" w:hAnsi="Times New Roman" w:cs="Times New Roman"/>
                <w:color w:val="000000" w:themeColor="text1"/>
              </w:rPr>
            </w:pPr>
            <w:commentRangeStart w:id="167"/>
            <w:commentRangeStart w:id="168"/>
            <w:commentRangeStart w:id="169"/>
            <w:r w:rsidRPr="53E56F5E">
              <w:rPr>
                <w:rFonts w:ascii="Times New Roman" w:eastAsia="Times New Roman" w:hAnsi="Times New Roman" w:cs="Times New Roman"/>
              </w:rPr>
              <w:t>Veiklos įgyvendinimo metu, tęsiant Kokybės krepšelio MVT plane iškeltų tikslų įgyvendinimą, įsigyjami modernių SMART baldų komplektai ir</w:t>
            </w:r>
            <w:r w:rsidR="7B68A898" w:rsidRPr="53E56F5E">
              <w:rPr>
                <w:rFonts w:ascii="Times New Roman" w:eastAsia="Times New Roman" w:hAnsi="Times New Roman" w:cs="Times New Roman"/>
              </w:rPr>
              <w:t xml:space="preserve">  </w:t>
            </w:r>
            <w:r w:rsidRPr="53E56F5E">
              <w:rPr>
                <w:rFonts w:ascii="Times New Roman" w:eastAsia="Times New Roman" w:hAnsi="Times New Roman" w:cs="Times New Roman"/>
              </w:rPr>
              <w:t>licencijos skaitymui</w:t>
            </w:r>
            <w:r w:rsidR="014B0CDB" w:rsidRPr="53E56F5E">
              <w:rPr>
                <w:rFonts w:ascii="Times New Roman" w:eastAsia="Times New Roman" w:hAnsi="Times New Roman" w:cs="Times New Roman"/>
              </w:rPr>
              <w:t xml:space="preserve"> </w:t>
            </w:r>
            <w:r w:rsidR="6671A758" w:rsidRPr="53E56F5E">
              <w:rPr>
                <w:rFonts w:ascii="Times New Roman" w:eastAsia="Times New Roman" w:hAnsi="Times New Roman" w:cs="Times New Roman"/>
              </w:rPr>
              <w:t>(iš mokymo lėšų)</w:t>
            </w:r>
            <w:commentRangeStart w:id="170"/>
            <w:commentRangeStart w:id="171"/>
            <w:r w:rsidRPr="53E56F5E">
              <w:rPr>
                <w:rFonts w:ascii="Times New Roman" w:eastAsia="Times New Roman" w:hAnsi="Times New Roman" w:cs="Times New Roman"/>
              </w:rPr>
              <w:t>.</w:t>
            </w:r>
            <w:commentRangeEnd w:id="170"/>
            <w:r>
              <w:rPr>
                <w:rStyle w:val="Komentaronuoroda"/>
              </w:rPr>
              <w:commentReference w:id="170"/>
            </w:r>
            <w:commentRangeEnd w:id="171"/>
            <w:r>
              <w:rPr>
                <w:rStyle w:val="Komentaronuoroda"/>
              </w:rPr>
              <w:commentReference w:id="171"/>
            </w:r>
            <w:r w:rsidRPr="53E56F5E">
              <w:rPr>
                <w:rFonts w:ascii="Times New Roman" w:eastAsia="Times New Roman" w:hAnsi="Times New Roman" w:cs="Times New Roman"/>
              </w:rPr>
              <w:t xml:space="preserve"> Didės aukštesniuosius mąstymo gebėjimus turinčių vaikų skaičius, į aktyvų mokymąsi įsitrauks daugiau įvairių poreikių vaikų (didės mokymosi paradigma grįstų pamokų), išsiplės personalizuoto ugdymo/si formų ir metodų taikymo galimybės.</w:t>
            </w:r>
            <w:r w:rsidR="16567820" w:rsidRPr="53E56F5E">
              <w:rPr>
                <w:rFonts w:ascii="Times New Roman" w:eastAsia="Times New Roman" w:hAnsi="Times New Roman" w:cs="Times New Roman"/>
              </w:rPr>
              <w:t xml:space="preserve"> Bus įgyvendinamos </w:t>
            </w:r>
            <w:r w:rsidR="61FF91C3" w:rsidRPr="53E56F5E">
              <w:rPr>
                <w:rFonts w:ascii="Times New Roman" w:eastAsia="Times New Roman" w:hAnsi="Times New Roman" w:cs="Times New Roman"/>
              </w:rPr>
              <w:t>dalykų modulių ir pasirenkamosios ugdymo programos</w:t>
            </w:r>
            <w:r w:rsidR="5937CCC6" w:rsidRPr="53E56F5E">
              <w:rPr>
                <w:rFonts w:ascii="Times New Roman" w:eastAsia="Times New Roman" w:hAnsi="Times New Roman" w:cs="Times New Roman"/>
              </w:rPr>
              <w:t>, plėtojamas skaitmeninis ugdymo/si turinys ir nuotolinio ugdymo/si galimybės</w:t>
            </w:r>
            <w:r w:rsidR="4324AF56" w:rsidRPr="53E56F5E">
              <w:rPr>
                <w:rFonts w:ascii="Times New Roman" w:eastAsia="Times New Roman" w:hAnsi="Times New Roman" w:cs="Times New Roman"/>
              </w:rPr>
              <w:t xml:space="preserve"> įvairių poreikių </w:t>
            </w:r>
            <w:r w:rsidR="1BDBC38A" w:rsidRPr="53E56F5E">
              <w:rPr>
                <w:rFonts w:ascii="Times New Roman" w:eastAsia="Times New Roman" w:hAnsi="Times New Roman" w:cs="Times New Roman"/>
              </w:rPr>
              <w:t xml:space="preserve">ir gabumų </w:t>
            </w:r>
            <w:r w:rsidR="4324AF56" w:rsidRPr="53E56F5E">
              <w:rPr>
                <w:rFonts w:ascii="Times New Roman" w:eastAsia="Times New Roman" w:hAnsi="Times New Roman" w:cs="Times New Roman"/>
              </w:rPr>
              <w:t>vaikams. Įgyvendinamos formalųjį ugdymą papildančios neformaliojo ugdymo pro</w:t>
            </w:r>
            <w:r w:rsidR="3F278756" w:rsidRPr="53E56F5E">
              <w:rPr>
                <w:rFonts w:ascii="Times New Roman" w:eastAsia="Times New Roman" w:hAnsi="Times New Roman" w:cs="Times New Roman"/>
              </w:rPr>
              <w:t>gramos.</w:t>
            </w:r>
            <w:commentRangeEnd w:id="167"/>
            <w:r>
              <w:rPr>
                <w:rStyle w:val="Komentaronuoroda"/>
              </w:rPr>
              <w:commentReference w:id="167"/>
            </w:r>
            <w:commentRangeEnd w:id="168"/>
            <w:r>
              <w:rPr>
                <w:rStyle w:val="Komentaronuoroda"/>
              </w:rPr>
              <w:commentReference w:id="168"/>
            </w:r>
            <w:commentRangeEnd w:id="169"/>
            <w:r>
              <w:rPr>
                <w:rStyle w:val="Komentaronuoroda"/>
              </w:rPr>
              <w:commentReference w:id="169"/>
            </w:r>
          </w:p>
          <w:p w14:paraId="1BE85ED7" w14:textId="77777777"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41BECD5" w14:textId="69C6E82A" w:rsidR="00DC6783" w:rsidRPr="003934FC" w:rsidRDefault="4FDAE82E" w:rsidP="4268B76E">
            <w:pPr>
              <w:pStyle w:val="Sraopastraipa"/>
              <w:numPr>
                <w:ilvl w:val="0"/>
                <w:numId w:val="7"/>
              </w:numPr>
              <w:ind w:left="246" w:hanging="246"/>
              <w:jc w:val="both"/>
              <w:rPr>
                <w:rFonts w:ascii="Times New Roman" w:eastAsia="Times New Roman" w:hAnsi="Times New Roman" w:cs="Times New Roman"/>
                <w:sz w:val="24"/>
                <w:szCs w:val="24"/>
              </w:rPr>
            </w:pPr>
            <w:r w:rsidRPr="6BE1F106">
              <w:rPr>
                <w:rFonts w:ascii="Times New Roman" w:eastAsia="Times New Roman" w:hAnsi="Times New Roman" w:cs="Times New Roman"/>
              </w:rPr>
              <w:t xml:space="preserve"> </w:t>
            </w:r>
            <w:commentRangeStart w:id="172"/>
            <w:commentRangeStart w:id="173"/>
            <w:r w:rsidR="6229AE0B"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72"/>
            <w:r w:rsidR="00DC6783">
              <w:rPr>
                <w:rStyle w:val="Komentaronuoroda"/>
              </w:rPr>
              <w:commentReference w:id="172"/>
            </w:r>
            <w:commentRangeEnd w:id="173"/>
            <w:r w:rsidR="00DC6783">
              <w:rPr>
                <w:rStyle w:val="Komentaronuoroda"/>
              </w:rPr>
              <w:commentReference w:id="173"/>
            </w:r>
            <w:r w:rsidR="6229AE0B" w:rsidRPr="6BE1F106">
              <w:rPr>
                <w:rFonts w:ascii="Times New Roman" w:eastAsia="Times New Roman" w:hAnsi="Times New Roman" w:cs="Times New Roman"/>
                <w:sz w:val="24"/>
                <w:szCs w:val="24"/>
              </w:rPr>
              <w:t>.)</w:t>
            </w:r>
          </w:p>
          <w:p w14:paraId="0BE93720" w14:textId="7FAC4274" w:rsidR="00DC6783" w:rsidRPr="003934FC" w:rsidRDefault="04B646A9">
            <w:pPr>
              <w:pStyle w:val="Sraopastraipa"/>
              <w:numPr>
                <w:ilvl w:val="0"/>
                <w:numId w:val="7"/>
              </w:numPr>
              <w:jc w:val="both"/>
              <w:rPr>
                <w:rFonts w:ascii="Times New Roman" w:eastAsia="Times New Roman" w:hAnsi="Times New Roman" w:cs="Times New Roman"/>
                <w:color w:val="000000" w:themeColor="text1"/>
              </w:rPr>
              <w:pPrChange w:id="174" w:author="Silvija Ancutaitė" w:date="2022-12-29T13:54:00Z">
                <w:pPr>
                  <w:pStyle w:val="Sraopastraipa"/>
                  <w:numPr>
                    <w:numId w:val="7"/>
                  </w:numPr>
                  <w:ind w:left="246" w:hanging="246"/>
                  <w:jc w:val="both"/>
                </w:pPr>
              </w:pPrChange>
            </w:pPr>
            <w:r w:rsidRPr="6BE1F106">
              <w:rPr>
                <w:rFonts w:ascii="Times New Roman" w:eastAsia="Times New Roman" w:hAnsi="Times New Roman" w:cs="Times New Roman"/>
              </w:rPr>
              <w:t>PUPP patikrinimo metu bent pagrindinį lietuvių kalbos ir matematikos pasiekimų lygį pasiekusių mokinių dalis (proc.)</w:t>
            </w:r>
          </w:p>
          <w:p w14:paraId="57CDE5A6" w14:textId="75CCD522"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CF486D8" w14:textId="654930B0"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lygį pasiekusių 8 kl. mokinių rezultato procentais vidurkis (proc.)</w:t>
            </w:r>
          </w:p>
        </w:tc>
        <w:tc>
          <w:tcPr>
            <w:tcW w:w="2269" w:type="dxa"/>
            <w:shd w:val="clear" w:color="auto" w:fill="FFFFFF" w:themeFill="background1"/>
          </w:tcPr>
          <w:p w14:paraId="5615EEB3" w14:textId="5CE427AA"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2733095" w14:textId="0C3FBF6C"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381B78A8"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10F0852C" w14:textId="049F59F2"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7631AF0A" w14:textId="0D1DDDC4" w:rsidR="00DC6783" w:rsidRPr="003934FC" w:rsidRDefault="711CE89F" w:rsidP="53E56F5E">
            <w:pPr>
              <w:spacing w:after="0"/>
              <w:rPr>
                <w:rFonts w:ascii="Times New Roman" w:eastAsia="Times New Roman" w:hAnsi="Times New Roman" w:cs="Times New Roman"/>
              </w:rPr>
            </w:pPr>
            <w:r w:rsidRPr="53E56F5E">
              <w:rPr>
                <w:rFonts w:ascii="Times New Roman" w:eastAsia="Times New Roman" w:hAnsi="Times New Roman" w:cs="Times New Roman"/>
              </w:rPr>
              <w:t>6</w:t>
            </w:r>
            <w:r w:rsidR="50382A75" w:rsidRPr="53E56F5E">
              <w:rPr>
                <w:rFonts w:ascii="Times New Roman" w:eastAsia="Times New Roman" w:hAnsi="Times New Roman" w:cs="Times New Roman"/>
              </w:rPr>
              <w:t>8888,60</w:t>
            </w:r>
          </w:p>
        </w:tc>
        <w:tc>
          <w:tcPr>
            <w:tcW w:w="1445" w:type="dxa"/>
            <w:shd w:val="clear" w:color="auto" w:fill="FFFFFF" w:themeFill="background1"/>
          </w:tcPr>
          <w:p w14:paraId="248867A0" w14:textId="74DD4CFB" w:rsidR="00DC6783" w:rsidRPr="003934FC" w:rsidRDefault="36FAFEB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D36 eilutė</w:t>
            </w:r>
          </w:p>
          <w:p w14:paraId="6B150C77" w14:textId="151FDEB8" w:rsidR="00DC6783" w:rsidRPr="003934FC" w:rsidRDefault="00DC6783" w:rsidP="53E56F5E">
            <w:pPr>
              <w:rPr>
                <w:rFonts w:ascii="Times New Roman" w:eastAsia="Times New Roman" w:hAnsi="Times New Roman" w:cs="Times New Roman"/>
                <w:color w:val="000000" w:themeColor="text1"/>
              </w:rPr>
            </w:pPr>
          </w:p>
        </w:tc>
      </w:tr>
      <w:tr w:rsidR="00DC6783" w:rsidRPr="00C900BD" w14:paraId="44DF8EE4" w14:textId="77777777" w:rsidTr="10B7B6E0">
        <w:trPr>
          <w:trHeight w:val="274"/>
        </w:trPr>
        <w:tc>
          <w:tcPr>
            <w:tcW w:w="1620" w:type="dxa"/>
            <w:shd w:val="clear" w:color="auto" w:fill="FFFFFF" w:themeFill="background1"/>
          </w:tcPr>
          <w:p w14:paraId="1696EC03" w14:textId="4D407269" w:rsidR="00DC6783" w:rsidRPr="000816F9" w:rsidRDefault="680B9508"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29</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36E8DC33" w14:textId="4714CCEB" w:rsidR="00DC6783" w:rsidRPr="000816F9" w:rsidRDefault="2ADCECFC"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Biologijos ir chemijos klasių – laboratorijų</w:t>
            </w:r>
            <w:r w:rsidR="28F522AA" w:rsidRPr="53E56F5E">
              <w:rPr>
                <w:rFonts w:ascii="Times New Roman" w:eastAsia="Times New Roman" w:hAnsi="Times New Roman" w:cs="Times New Roman"/>
              </w:rPr>
              <w:t>, gamtos mokslų mokymo priemonių</w:t>
            </w:r>
            <w:r w:rsidRPr="53E56F5E">
              <w:rPr>
                <w:rFonts w:ascii="Times New Roman" w:eastAsia="Times New Roman" w:hAnsi="Times New Roman" w:cs="Times New Roman"/>
              </w:rPr>
              <w:t xml:space="preserve"> atnaujinimas, </w:t>
            </w:r>
            <w:commentRangeStart w:id="175"/>
            <w:r w:rsidRPr="53E56F5E">
              <w:rPr>
                <w:rFonts w:ascii="Times New Roman" w:eastAsia="Times New Roman" w:hAnsi="Times New Roman" w:cs="Times New Roman"/>
              </w:rPr>
              <w:t>tęsiant Kokybės krepšelio</w:t>
            </w:r>
            <w:commentRangeEnd w:id="175"/>
            <w:r>
              <w:rPr>
                <w:rStyle w:val="Komentaronuoroda"/>
              </w:rPr>
              <w:commentReference w:id="175"/>
            </w:r>
            <w:r w:rsidRPr="53E56F5E">
              <w:rPr>
                <w:rFonts w:ascii="Times New Roman" w:eastAsia="Times New Roman" w:hAnsi="Times New Roman" w:cs="Times New Roman"/>
              </w:rPr>
              <w:t xml:space="preserve"> projekto iškeltų tikslų įgyvendinimą Kaišiadorių r. Žiežmarių gimnazijoje</w:t>
            </w:r>
          </w:p>
        </w:tc>
        <w:tc>
          <w:tcPr>
            <w:tcW w:w="1380" w:type="dxa"/>
            <w:shd w:val="clear" w:color="auto" w:fill="FFFFFF" w:themeFill="background1"/>
          </w:tcPr>
          <w:p w14:paraId="1E545158" w14:textId="77777777" w:rsidR="00DC6783" w:rsidRPr="000816F9"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3E6BDAD1" w14:textId="0C6B5C70"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bus prisidėta prie STEAM įrangos įsigijimo. Pagerės moksleivių motyvacija siekti mokymosi pasiekimų, pagerės mokymosi pasiekimai.</w:t>
            </w:r>
          </w:p>
          <w:p w14:paraId="495C1026" w14:textId="7FFB22DA" w:rsidR="00DC6783" w:rsidRPr="000816F9" w:rsidRDefault="28F5995F" w:rsidP="53E56F5E">
            <w:pPr>
              <w:spacing w:line="257"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tęsiant Kokybės krepšelio projekto iškeltų tikslų </w:t>
            </w:r>
            <w:r w:rsidR="63E20C73" w:rsidRPr="53E56F5E">
              <w:rPr>
                <w:rFonts w:ascii="Times New Roman" w:eastAsia="Times New Roman" w:hAnsi="Times New Roman" w:cs="Times New Roman"/>
              </w:rPr>
              <w:t>(</w:t>
            </w:r>
            <w:r w:rsidR="6FF477CB" w:rsidRPr="53E56F5E">
              <w:rPr>
                <w:rFonts w:ascii="Times New Roman" w:eastAsia="Times New Roman" w:hAnsi="Times New Roman" w:cs="Times New Roman"/>
              </w:rPr>
              <w:t xml:space="preserve">ugdyti mokinių gamtos </w:t>
            </w:r>
            <w:commentRangeStart w:id="176"/>
            <w:r w:rsidR="6FF477CB" w:rsidRPr="53E56F5E">
              <w:rPr>
                <w:rFonts w:ascii="Times New Roman" w:eastAsia="Times New Roman" w:hAnsi="Times New Roman" w:cs="Times New Roman"/>
              </w:rPr>
              <w:t>mokslų</w:t>
            </w:r>
            <w:commentRangeEnd w:id="176"/>
            <w:r>
              <w:rPr>
                <w:rStyle w:val="Komentaronuoroda"/>
              </w:rPr>
              <w:commentReference w:id="176"/>
            </w:r>
            <w:r w:rsidR="6FF477CB" w:rsidRPr="53E56F5E">
              <w:rPr>
                <w:rFonts w:ascii="Times New Roman" w:eastAsia="Times New Roman" w:hAnsi="Times New Roman" w:cs="Times New Roman"/>
              </w:rPr>
              <w:t xml:space="preserve"> aukštesniuosius mąstymo gebėjimus</w:t>
            </w:r>
            <w:r w:rsidR="63E20C73" w:rsidRPr="53E56F5E">
              <w:rPr>
                <w:rFonts w:ascii="Times New Roman" w:eastAsia="Times New Roman" w:hAnsi="Times New Roman" w:cs="Times New Roman"/>
              </w:rPr>
              <w:t xml:space="preserve">) </w:t>
            </w:r>
            <w:r w:rsidRPr="53E56F5E">
              <w:rPr>
                <w:rFonts w:ascii="Times New Roman" w:eastAsia="Times New Roman" w:hAnsi="Times New Roman" w:cs="Times New Roman"/>
              </w:rPr>
              <w:t>įgyvendinimą, įsigyjama biologijos</w:t>
            </w:r>
            <w:r w:rsidR="4F1C7C5A" w:rsidRPr="53E56F5E">
              <w:rPr>
                <w:rFonts w:ascii="Times New Roman" w:eastAsia="Times New Roman" w:hAnsi="Times New Roman" w:cs="Times New Roman"/>
              </w:rPr>
              <w:t>, fizikos</w:t>
            </w:r>
            <w:r w:rsidRPr="53E56F5E">
              <w:rPr>
                <w:rFonts w:ascii="Times New Roman" w:eastAsia="Times New Roman" w:hAnsi="Times New Roman" w:cs="Times New Roman"/>
              </w:rPr>
              <w:t xml:space="preserve"> ir chemijos</w:t>
            </w:r>
            <w:r w:rsidR="0F6B4765" w:rsidRPr="53E56F5E">
              <w:rPr>
                <w:rFonts w:ascii="Times New Roman" w:eastAsia="Times New Roman" w:hAnsi="Times New Roman" w:cs="Times New Roman"/>
              </w:rPr>
              <w:t xml:space="preserve"> </w:t>
            </w:r>
            <w:r w:rsidR="3543A058" w:rsidRPr="53E56F5E">
              <w:rPr>
                <w:rFonts w:ascii="Times New Roman" w:eastAsia="Times New Roman" w:hAnsi="Times New Roman" w:cs="Times New Roman"/>
              </w:rPr>
              <w:t xml:space="preserve">laboratorinės ir demonstracinės </w:t>
            </w:r>
            <w:r w:rsidRPr="53E56F5E">
              <w:rPr>
                <w:rFonts w:ascii="Times New Roman" w:eastAsia="Times New Roman" w:hAnsi="Times New Roman" w:cs="Times New Roman"/>
              </w:rPr>
              <w:t>mokymosi priemon</w:t>
            </w:r>
            <w:r w:rsidR="4D4B0AE6" w:rsidRPr="53E56F5E">
              <w:rPr>
                <w:rFonts w:ascii="Times New Roman" w:eastAsia="Times New Roman" w:hAnsi="Times New Roman" w:cs="Times New Roman"/>
              </w:rPr>
              <w:t>ės</w:t>
            </w:r>
            <w:r w:rsidR="6B1B19E5" w:rsidRPr="53E56F5E">
              <w:rPr>
                <w:rFonts w:ascii="Times New Roman" w:eastAsia="Times New Roman" w:hAnsi="Times New Roman" w:cs="Times New Roman"/>
              </w:rPr>
              <w:t>,</w:t>
            </w:r>
            <w:r w:rsidR="42BC816F" w:rsidRPr="53E56F5E">
              <w:rPr>
                <w:rFonts w:ascii="Times New Roman" w:eastAsia="Times New Roman" w:hAnsi="Times New Roman" w:cs="Times New Roman"/>
              </w:rPr>
              <w:t xml:space="preserve"> eksperimentų rinkiniai,</w:t>
            </w:r>
            <w:r w:rsidR="6B1B19E5" w:rsidRPr="53E56F5E">
              <w:rPr>
                <w:rFonts w:ascii="Times New Roman" w:eastAsia="Times New Roman" w:hAnsi="Times New Roman" w:cs="Times New Roman"/>
              </w:rPr>
              <w:t xml:space="preserve"> biologijos ir chemijos </w:t>
            </w:r>
            <w:r w:rsidR="4C4EE4EE" w:rsidRPr="53E56F5E">
              <w:rPr>
                <w:rFonts w:ascii="Times New Roman" w:eastAsia="Times New Roman" w:hAnsi="Times New Roman" w:cs="Times New Roman"/>
              </w:rPr>
              <w:t>klasės ir laboratoriniai baldai</w:t>
            </w:r>
            <w:r w:rsidR="6B77ECEE" w:rsidRPr="53E56F5E">
              <w:rPr>
                <w:rFonts w:ascii="Times New Roman" w:eastAsia="Times New Roman" w:hAnsi="Times New Roman" w:cs="Times New Roman"/>
              </w:rPr>
              <w:t xml:space="preserve">, </w:t>
            </w:r>
          </w:p>
          <w:p w14:paraId="23C15504" w14:textId="7808B171" w:rsidR="00DC6783" w:rsidRPr="000816F9" w:rsidRDefault="77173329" w:rsidP="53E56F5E">
            <w:pPr>
              <w:spacing w:line="257"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interaktyv</w:t>
            </w:r>
            <w:r w:rsidR="0122B70E" w:rsidRPr="53E56F5E">
              <w:rPr>
                <w:rFonts w:ascii="Times New Roman" w:eastAsia="Times New Roman" w:hAnsi="Times New Roman" w:cs="Times New Roman"/>
              </w:rPr>
              <w:t>ieji</w:t>
            </w:r>
            <w:r w:rsidRPr="53E56F5E">
              <w:rPr>
                <w:rFonts w:ascii="Times New Roman" w:eastAsia="Times New Roman" w:hAnsi="Times New Roman" w:cs="Times New Roman"/>
              </w:rPr>
              <w:t xml:space="preserve"> ekrana</w:t>
            </w:r>
            <w:r w:rsidR="5124957C" w:rsidRPr="53E56F5E">
              <w:rPr>
                <w:rFonts w:ascii="Times New Roman" w:eastAsia="Times New Roman" w:hAnsi="Times New Roman" w:cs="Times New Roman"/>
              </w:rPr>
              <w:t>i</w:t>
            </w:r>
            <w:r w:rsidRPr="53E56F5E">
              <w:rPr>
                <w:rFonts w:ascii="Times New Roman" w:eastAsia="Times New Roman" w:hAnsi="Times New Roman" w:cs="Times New Roman"/>
              </w:rPr>
              <w:t xml:space="preserve"> </w:t>
            </w:r>
          </w:p>
          <w:p w14:paraId="4AE74F32" w14:textId="77777777"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46E50DF" w14:textId="5BE0928D"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7EF1FA31"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24182B47" w14:textId="3D74207C"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2B0EFDBB" w14:textId="4498A6DC"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4E4117D6"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230C0558" w14:textId="00F4B550"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Matuojami rodikliai, nurodyti šio dokumento 4 dalies lentelėse. Rodiklių reikšmės – kiekybinės, matuojama ne mažiau vieną kartą per metus, </w:t>
            </w:r>
            <w:r w:rsidRPr="53E56F5E">
              <w:rPr>
                <w:rFonts w:ascii="Times New Roman" w:eastAsia="Times New Roman" w:hAnsi="Times New Roman" w:cs="Times New Roman"/>
                <w:sz w:val="20"/>
                <w:szCs w:val="20"/>
              </w:rPr>
              <w:t xml:space="preserve">įvertinant įvykusių veiklų skaičiaus didėjimą ir apibendrinama rengiant Pažangos plano įvykdymo ataskaitą. </w:t>
            </w:r>
            <w:r w:rsidRPr="53E56F5E">
              <w:rPr>
                <w:rFonts w:ascii="Times New Roman" w:hAnsi="Times New Roman" w:cs="Times New Roman"/>
              </w:rPr>
              <w:t>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1F35B4F9" w14:textId="5F3D2413" w:rsidR="00DC6783" w:rsidRPr="000816F9"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6A6C6A2E" w14:textId="77777777" w:rsidR="00DC6783" w:rsidRPr="000816F9"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5C32499D" w14:textId="04C87981" w:rsidR="00DC6783" w:rsidRPr="000816F9"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103F0340" w14:textId="140D64B2" w:rsidR="00DC6783" w:rsidRPr="000816F9" w:rsidRDefault="039BBFEF" w:rsidP="53E56F5E">
            <w:pPr>
              <w:spacing w:after="0"/>
              <w:rPr>
                <w:rFonts w:ascii="Times New Roman" w:eastAsia="Times New Roman" w:hAnsi="Times New Roman" w:cs="Times New Roman"/>
              </w:rPr>
            </w:pPr>
            <w:r w:rsidRPr="53E56F5E">
              <w:rPr>
                <w:rFonts w:ascii="Times New Roman" w:eastAsia="Times New Roman" w:hAnsi="Times New Roman" w:cs="Times New Roman"/>
              </w:rPr>
              <w:t>70131,55</w:t>
            </w:r>
          </w:p>
        </w:tc>
        <w:tc>
          <w:tcPr>
            <w:tcW w:w="1445" w:type="dxa"/>
            <w:shd w:val="clear" w:color="auto" w:fill="FFFFFF" w:themeFill="background1"/>
          </w:tcPr>
          <w:p w14:paraId="2D9D6266" w14:textId="4985D7A8" w:rsidR="00DC6783" w:rsidRPr="000816F9" w:rsidRDefault="5418E88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D37 eilutė</w:t>
            </w:r>
          </w:p>
          <w:p w14:paraId="5C6C615A" w14:textId="268D5346" w:rsidR="00DC6783" w:rsidRPr="000816F9" w:rsidRDefault="00DC6783" w:rsidP="53E56F5E">
            <w:pPr>
              <w:rPr>
                <w:rFonts w:ascii="Times New Roman" w:eastAsia="Times New Roman" w:hAnsi="Times New Roman" w:cs="Times New Roman"/>
                <w:color w:val="000000" w:themeColor="text1"/>
              </w:rPr>
            </w:pPr>
          </w:p>
        </w:tc>
      </w:tr>
      <w:tr w:rsidR="00DC6783" w:rsidRPr="00C900BD" w14:paraId="31DCC5A0" w14:textId="77777777" w:rsidTr="10B7B6E0">
        <w:trPr>
          <w:trHeight w:val="274"/>
        </w:trPr>
        <w:tc>
          <w:tcPr>
            <w:tcW w:w="1620" w:type="dxa"/>
            <w:tcBorders>
              <w:bottom w:val="single" w:sz="4" w:space="0" w:color="000000" w:themeColor="text1"/>
            </w:tcBorders>
            <w:shd w:val="clear" w:color="auto" w:fill="FFFFFF" w:themeFill="background1"/>
          </w:tcPr>
          <w:p w14:paraId="4F798875" w14:textId="39FD47F3" w:rsidR="00DC6783" w:rsidRPr="000816F9"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w:t>
            </w:r>
            <w:r w:rsidR="2FD60600" w:rsidRPr="6BE1F106">
              <w:rPr>
                <w:rFonts w:ascii="Times New Roman" w:eastAsia="Times New Roman" w:hAnsi="Times New Roman" w:cs="Times New Roman"/>
                <w:color w:val="000000" w:themeColor="text1"/>
              </w:rPr>
              <w:t>0</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572012F" w14:textId="48B7899E"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Motyvuojančios  lauko universalaus dizaino principais grįstos mokymosi erdvės įrengimas Kaišiadorių r. Žiežmarių gimnazijoje</w:t>
            </w:r>
          </w:p>
          <w:p w14:paraId="133DB8B5" w14:textId="77777777" w:rsidR="00DC6783" w:rsidRPr="000816F9"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41E3B7AB" w14:textId="404461A8"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STEAM ugdymas,</w:t>
            </w:r>
            <w:r w:rsidRPr="53E56F5E">
              <w:rPr>
                <w:rFonts w:ascii="Times New Roman" w:eastAsia="Times New Roman" w:hAnsi="Times New Roman" w:cs="Times New Roman"/>
              </w:rPr>
              <w:t xml:space="preserve"> įtraukusis ugdymas</w:t>
            </w:r>
          </w:p>
        </w:tc>
        <w:tc>
          <w:tcPr>
            <w:tcW w:w="2486" w:type="dxa"/>
            <w:tcBorders>
              <w:bottom w:val="single" w:sz="4" w:space="0" w:color="000000" w:themeColor="text1"/>
            </w:tcBorders>
            <w:shd w:val="clear" w:color="auto" w:fill="FFFFFF" w:themeFill="background1"/>
          </w:tcPr>
          <w:p w14:paraId="5809F2A3" w14:textId="5BB18E28" w:rsidR="00DC6783" w:rsidRPr="000816F9"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bus prisidėta prie STEAM infrastruktūros sukūrimo. Pagerės moksleivių motyvacija siekti mokymosi pasiekimų, pagerės mokymosi pasiekimai. Ugdomi įvairių poreikių vaikai. Įgyvendinamos šiuolaikiškos veiklos, padedančios bendruomenei tobulėti, atrasti naujus ugdymo būdus. Įvedamas lankstus tvarkaraštis, tarpdalykinės ugdymo formos.</w:t>
            </w:r>
          </w:p>
          <w:p w14:paraId="45A778B6" w14:textId="66667737" w:rsidR="00DC6783" w:rsidRPr="000816F9"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įrengiamos 2 lauko klasės (</w:t>
            </w:r>
            <w:r w:rsidR="5824DE90" w:rsidRPr="53E56F5E">
              <w:rPr>
                <w:rFonts w:ascii="Times New Roman" w:eastAsia="Times New Roman" w:hAnsi="Times New Roman" w:cs="Times New Roman"/>
              </w:rPr>
              <w:t xml:space="preserve">po </w:t>
            </w:r>
            <w:r w:rsidRPr="53E56F5E">
              <w:rPr>
                <w:rFonts w:ascii="Times New Roman" w:eastAsia="Times New Roman" w:hAnsi="Times New Roman" w:cs="Times New Roman"/>
              </w:rPr>
              <w:t>30 vietų), įsigyjant baldus</w:t>
            </w:r>
            <w:r w:rsidR="1BF1BF9E" w:rsidRPr="53E56F5E">
              <w:rPr>
                <w:rFonts w:ascii="Times New Roman" w:eastAsia="Times New Roman" w:hAnsi="Times New Roman" w:cs="Times New Roman"/>
              </w:rPr>
              <w:t xml:space="preserve"> ir išmaniuosius ekranus</w:t>
            </w:r>
            <w:r w:rsidRPr="53E56F5E">
              <w:rPr>
                <w:rFonts w:ascii="Times New Roman" w:eastAsia="Times New Roman" w:hAnsi="Times New Roman" w:cs="Times New Roman"/>
              </w:rPr>
              <w:t>, STEAM sieneles, Masterkidz</w:t>
            </w:r>
            <w:r w:rsidR="617A3CF7" w:rsidRPr="53E56F5E">
              <w:rPr>
                <w:rFonts w:ascii="Times New Roman" w:eastAsia="Times New Roman" w:hAnsi="Times New Roman" w:cs="Times New Roman"/>
              </w:rPr>
              <w:t xml:space="preserve"> STEAM </w:t>
            </w:r>
            <w:r w:rsidRPr="53E56F5E">
              <w:rPr>
                <w:rFonts w:ascii="Times New Roman" w:eastAsia="Times New Roman" w:hAnsi="Times New Roman" w:cs="Times New Roman"/>
              </w:rPr>
              <w:t xml:space="preserve">lentas, įrengiamas </w:t>
            </w:r>
            <w:r w:rsidR="28222F80" w:rsidRPr="53E56F5E">
              <w:rPr>
                <w:rFonts w:ascii="Times New Roman" w:eastAsia="Times New Roman" w:hAnsi="Times New Roman" w:cs="Times New Roman"/>
              </w:rPr>
              <w:t>šiltnamis, gyvūnų namelis</w:t>
            </w:r>
            <w:commentRangeStart w:id="177"/>
            <w:r w:rsidRPr="53E56F5E">
              <w:rPr>
                <w:rFonts w:ascii="Times New Roman" w:eastAsia="Times New Roman" w:hAnsi="Times New Roman" w:cs="Times New Roman"/>
              </w:rPr>
              <w:t>.</w:t>
            </w:r>
            <w:commentRangeEnd w:id="177"/>
            <w:r>
              <w:rPr>
                <w:rStyle w:val="Komentaronuoroda"/>
              </w:rPr>
              <w:commentReference w:id="177"/>
            </w:r>
          </w:p>
          <w:p w14:paraId="0FAFBC0E" w14:textId="3EA13C1C"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aktyvus Lauko mokymosi erdvės panaudojimas, įtraukiant Kruonio pagrindinės mokyklos ir ,,Vaikystės dvaro“ vaikus, bendruomenę.</w:t>
            </w:r>
          </w:p>
          <w:p w14:paraId="10AE370D" w14:textId="77777777"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7726BFC" w14:textId="631A1FB9"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4BA55CD8" w14:textId="581EF070"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5E437E1E" w14:textId="472CC8A5"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1C1A357D" w14:textId="61551C7F"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E4A3118"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33438F67" w14:textId="590B8A2A"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1E13E0E" w14:textId="685EC2DE" w:rsidR="00DC6783" w:rsidRPr="000816F9" w:rsidRDefault="00DC6783" w:rsidP="00DC6783">
            <w:pPr>
              <w:rPr>
                <w:rFonts w:ascii="Times New Roman" w:eastAsia="Times New Roman" w:hAnsi="Times New Roman" w:cs="Times New Roman"/>
                <w:color w:val="000000" w:themeColor="text1"/>
              </w:rPr>
            </w:pPr>
            <w:r w:rsidRPr="000816F9">
              <w:rPr>
                <w:rFonts w:ascii="Times New Roman" w:eastAsia="Times New Roman" w:hAnsi="Times New Roman" w:cs="Times New Roman"/>
                <w:color w:val="000000" w:themeColor="text1"/>
              </w:rPr>
              <w:t>2023-01-01-202</w:t>
            </w:r>
            <w:r>
              <w:rPr>
                <w:rFonts w:ascii="Times New Roman" w:eastAsia="Times New Roman" w:hAnsi="Times New Roman" w:cs="Times New Roman"/>
                <w:color w:val="000000" w:themeColor="text1"/>
              </w:rPr>
              <w:t>4</w:t>
            </w:r>
            <w:r w:rsidRPr="000816F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06</w:t>
            </w:r>
            <w:r w:rsidRPr="000816F9">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w:t>
            </w:r>
          </w:p>
        </w:tc>
        <w:tc>
          <w:tcPr>
            <w:tcW w:w="1413" w:type="dxa"/>
            <w:shd w:val="clear" w:color="auto" w:fill="FFFFFF" w:themeFill="background1"/>
          </w:tcPr>
          <w:p w14:paraId="79167E8B" w14:textId="77777777" w:rsidR="00DC6783" w:rsidRPr="000816F9" w:rsidRDefault="00DC6783" w:rsidP="00DC6783">
            <w:pPr>
              <w:rPr>
                <w:rFonts w:ascii="Times New Roman" w:eastAsia="Times New Roman" w:hAnsi="Times New Roman" w:cs="Times New Roman"/>
                <w:color w:val="000000" w:themeColor="text1"/>
              </w:rPr>
            </w:pPr>
            <w:r w:rsidRPr="000816F9">
              <w:rPr>
                <w:rFonts w:ascii="Times New Roman" w:eastAsia="Times New Roman" w:hAnsi="Times New Roman" w:cs="Times New Roman"/>
                <w:color w:val="000000" w:themeColor="text1"/>
              </w:rPr>
              <w:t>Mokyklų ugdymo planai,</w:t>
            </w:r>
          </w:p>
          <w:p w14:paraId="6F018411" w14:textId="1666AD2C" w:rsidR="00DC6783" w:rsidRPr="000816F9" w:rsidRDefault="00DC6783" w:rsidP="00DC6783">
            <w:pPr>
              <w:rPr>
                <w:rFonts w:ascii="Times New Roman" w:eastAsia="Times New Roman" w:hAnsi="Times New Roman" w:cs="Times New Roman"/>
                <w:color w:val="000000" w:themeColor="text1"/>
              </w:rPr>
            </w:pPr>
            <w:r w:rsidRPr="000816F9">
              <w:rPr>
                <w:rFonts w:ascii="Times New Roman" w:eastAsia="Times New Roman" w:hAnsi="Times New Roman" w:cs="Times New Roman"/>
                <w:color w:val="000000" w:themeColor="text1"/>
              </w:rPr>
              <w:t>Savivaldybės strateginis veiklos planas</w:t>
            </w:r>
          </w:p>
        </w:tc>
        <w:tc>
          <w:tcPr>
            <w:tcW w:w="1215" w:type="dxa"/>
            <w:shd w:val="clear" w:color="auto" w:fill="FFFFFF" w:themeFill="background1"/>
            <w:vAlign w:val="bottom"/>
          </w:tcPr>
          <w:p w14:paraId="28347DD5" w14:textId="699047A8" w:rsidR="00DC6783" w:rsidRPr="000816F9" w:rsidRDefault="283F20DB"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87</w:t>
            </w:r>
            <w:r w:rsidR="73C4E522" w:rsidRPr="53E56F5E">
              <w:rPr>
                <w:rFonts w:ascii="Times New Roman" w:eastAsia="Times New Roman" w:hAnsi="Times New Roman" w:cs="Times New Roman"/>
              </w:rPr>
              <w:t>3</w:t>
            </w:r>
            <w:r w:rsidRPr="53E56F5E">
              <w:rPr>
                <w:rFonts w:ascii="Times New Roman" w:eastAsia="Times New Roman" w:hAnsi="Times New Roman" w:cs="Times New Roman"/>
              </w:rPr>
              <w:t>0</w:t>
            </w:r>
            <w:r w:rsidR="73C4E522" w:rsidRPr="53E56F5E">
              <w:rPr>
                <w:rFonts w:ascii="Times New Roman" w:eastAsia="Times New Roman" w:hAnsi="Times New Roman" w:cs="Times New Roman"/>
              </w:rPr>
              <w:t>0,17</w:t>
            </w:r>
          </w:p>
        </w:tc>
        <w:tc>
          <w:tcPr>
            <w:tcW w:w="1445" w:type="dxa"/>
            <w:shd w:val="clear" w:color="auto" w:fill="FFFFFF" w:themeFill="background1"/>
          </w:tcPr>
          <w:p w14:paraId="273C7890" w14:textId="2EE7BC51" w:rsidR="00DC6783" w:rsidRPr="000816F9" w:rsidRDefault="6B94E1E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D38 eilutė</w:t>
            </w:r>
          </w:p>
          <w:p w14:paraId="00CC1F63" w14:textId="41DF29DC" w:rsidR="00DC6783" w:rsidRPr="000816F9" w:rsidRDefault="00DC6783" w:rsidP="3DAB1CFF">
            <w:pPr>
              <w:rPr>
                <w:rFonts w:ascii="Times New Roman" w:eastAsia="Times New Roman" w:hAnsi="Times New Roman" w:cs="Times New Roman"/>
                <w:color w:val="000000" w:themeColor="text1"/>
              </w:rPr>
            </w:pPr>
          </w:p>
        </w:tc>
      </w:tr>
      <w:tr w:rsidR="00DC6783" w:rsidRPr="00C900BD" w14:paraId="1452C005" w14:textId="77777777" w:rsidTr="10B7B6E0">
        <w:trPr>
          <w:trHeight w:val="274"/>
        </w:trPr>
        <w:tc>
          <w:tcPr>
            <w:tcW w:w="1620" w:type="dxa"/>
            <w:tcBorders>
              <w:bottom w:val="single" w:sz="4" w:space="0" w:color="000000" w:themeColor="text1"/>
            </w:tcBorders>
            <w:shd w:val="clear" w:color="auto" w:fill="FFFFFF" w:themeFill="background1"/>
          </w:tcPr>
          <w:p w14:paraId="7D96487D" w14:textId="500928E1" w:rsidR="00DC6783" w:rsidRPr="008C53B7"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w:t>
            </w:r>
            <w:r w:rsidR="56E94569" w:rsidRPr="6BE1F106">
              <w:rPr>
                <w:rFonts w:ascii="Times New Roman" w:eastAsia="Times New Roman" w:hAnsi="Times New Roman" w:cs="Times New Roman"/>
                <w:color w:val="000000" w:themeColor="text1"/>
              </w:rPr>
              <w:t>1</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1EBCB580" w14:textId="6F88743E" w:rsidR="00DC6783" w:rsidRPr="008C53B7" w:rsidRDefault="00DC6783" w:rsidP="53E56F5E">
            <w:pPr>
              <w:jc w:val="both"/>
              <w:rPr>
                <w:rFonts w:ascii="Times New Roman" w:eastAsia="Times New Roman" w:hAnsi="Times New Roman" w:cs="Times New Roman"/>
                <w:color w:val="000000" w:themeColor="text1"/>
              </w:rPr>
            </w:pPr>
            <w:commentRangeStart w:id="178"/>
            <w:commentRangeStart w:id="179"/>
            <w:r w:rsidRPr="53E56F5E">
              <w:rPr>
                <w:rFonts w:ascii="Times New Roman" w:eastAsia="Times New Roman" w:hAnsi="Times New Roman" w:cs="Times New Roman"/>
              </w:rPr>
              <w:t>I</w:t>
            </w:r>
            <w:commentRangeEnd w:id="178"/>
            <w:r>
              <w:rPr>
                <w:rStyle w:val="Komentaronuoroda"/>
              </w:rPr>
              <w:commentReference w:id="178"/>
            </w:r>
            <w:commentRangeEnd w:id="179"/>
            <w:r>
              <w:rPr>
                <w:rStyle w:val="Komentaronuoroda"/>
              </w:rPr>
              <w:commentReference w:id="179"/>
            </w:r>
            <w:r w:rsidRPr="53E56F5E">
              <w:rPr>
                <w:rFonts w:ascii="Times New Roman" w:eastAsia="Times New Roman" w:hAnsi="Times New Roman" w:cs="Times New Roman"/>
              </w:rPr>
              <w:t xml:space="preserve"> ir II a. fojė pritaikymas kultūriniams renginiams ir ugdymuisi, įrengiant universalaus dizaino principais grįstas erdves (baldai</w:t>
            </w:r>
            <w:r w:rsidR="73626EA5" w:rsidRPr="53E56F5E">
              <w:rPr>
                <w:rFonts w:ascii="Times New Roman" w:eastAsia="Times New Roman" w:hAnsi="Times New Roman" w:cs="Times New Roman"/>
              </w:rPr>
              <w:t>, pakylos, išmanieji įrenginiai, garso sistema</w:t>
            </w:r>
            <w:r w:rsidRPr="53E56F5E">
              <w:rPr>
                <w:rFonts w:ascii="Times New Roman" w:eastAsia="Times New Roman" w:hAnsi="Times New Roman" w:cs="Times New Roman"/>
              </w:rPr>
              <w:t xml:space="preserve"> ir pan.) Kaišiadorių r. Žiežmarių gimnazijoje</w:t>
            </w:r>
          </w:p>
          <w:p w14:paraId="71F13B8A" w14:textId="7FC690B5" w:rsidR="00DC6783" w:rsidRPr="008C53B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4E860D86" w14:textId="77777777"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07A63300" w14:textId="53828596"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bendruomeninių erdvių kūrimo ir įveiklinimo. Sukuriama nauja erdvė, kuri skatins kultūrinės aplinkos įvairovę, formuos kultūrinę aplinką ir stiprins kultūrinio ugdymo tradicijas, užtikrins tinklaveiką. </w:t>
            </w:r>
          </w:p>
          <w:p w14:paraId="1683E8B0" w14:textId="5B2A17B1"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įrangos ir baldų 1 komplektas – I ir II a. fojė įsigyjami funkciniai mobilieji ir stacionarūs baldai, mobili scena ir garso sistema, lentynos, išmanieji ekranai, įrengiamas užtemdymas</w:t>
            </w:r>
            <w:commentRangeStart w:id="180"/>
            <w:r w:rsidRPr="53E56F5E">
              <w:rPr>
                <w:rFonts w:ascii="Times New Roman" w:eastAsia="Times New Roman" w:hAnsi="Times New Roman" w:cs="Times New Roman"/>
              </w:rPr>
              <w:t>.</w:t>
            </w:r>
            <w:commentRangeEnd w:id="180"/>
            <w:r>
              <w:rPr>
                <w:rStyle w:val="Komentaronuoroda"/>
              </w:rPr>
              <w:commentReference w:id="180"/>
            </w:r>
          </w:p>
          <w:p w14:paraId="07C1B935" w14:textId="0DFF4EEF"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w:t>
            </w:r>
          </w:p>
          <w:p w14:paraId="04B0062B" w14:textId="44AE21EC" w:rsidR="00DC6783" w:rsidRPr="008C53B7" w:rsidRDefault="04B646A9" w:rsidP="53E56F5E">
            <w:pPr>
              <w:pStyle w:val="Sraopastraipa"/>
              <w:numPr>
                <w:ilvl w:val="0"/>
                <w:numId w:val="7"/>
              </w:numPr>
              <w:ind w:left="246" w:hanging="246"/>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6FE94083" w14:textId="60D1A003"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23B2E380" w14:textId="3F69E240"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 mokymosi pasiekimų lygį pasiekusių mokinių dalis (proc.)</w:t>
            </w:r>
          </w:p>
          <w:p w14:paraId="586C9514" w14:textId="77777777"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veiklose dalyvaujančių mokinių dalis (proc.)</w:t>
            </w:r>
          </w:p>
          <w:p w14:paraId="20CE590E" w14:textId="6E784476"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Tinklaveika grįstų parengtų ir įgyvendintų ilgalaikių kultūrinio ugdymo projektų / programų, stiprinančių mokytojų ir mokinių kompetencijas ir kultūrinio ugdymo tradicijas, skaičius</w:t>
            </w:r>
          </w:p>
        </w:tc>
        <w:tc>
          <w:tcPr>
            <w:tcW w:w="2269" w:type="dxa"/>
            <w:shd w:val="clear" w:color="auto" w:fill="FFFFFF" w:themeFill="background1"/>
          </w:tcPr>
          <w:p w14:paraId="411298B0" w14:textId="14C376A0" w:rsidR="00DC6783" w:rsidRPr="008C53B7"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0178602C"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w:t>
            </w:r>
          </w:p>
          <w:p w14:paraId="020E2F5C" w14:textId="37675FAA"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2024-06-30</w:t>
            </w:r>
          </w:p>
        </w:tc>
        <w:tc>
          <w:tcPr>
            <w:tcW w:w="1413" w:type="dxa"/>
            <w:shd w:val="clear" w:color="auto" w:fill="FFFFFF" w:themeFill="background1"/>
          </w:tcPr>
          <w:p w14:paraId="753B98D0"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A625857" w14:textId="13CDD9D2"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79E3B4A1" w14:textId="56E226EB" w:rsidR="00DC6783" w:rsidRPr="008C53B7" w:rsidRDefault="27C0DDB0"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33834,18</w:t>
            </w:r>
          </w:p>
        </w:tc>
        <w:tc>
          <w:tcPr>
            <w:tcW w:w="1445" w:type="dxa"/>
            <w:shd w:val="clear" w:color="auto" w:fill="FFFFFF" w:themeFill="background1"/>
          </w:tcPr>
          <w:p w14:paraId="28576D55" w14:textId="236E4C53" w:rsidR="00DC6783" w:rsidRPr="008C53B7" w:rsidRDefault="24E92CA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D39 eilutė</w:t>
            </w:r>
          </w:p>
          <w:p w14:paraId="2F957914" w14:textId="4AF6EC24" w:rsidR="00DC6783" w:rsidRPr="008C53B7" w:rsidRDefault="00DC6783" w:rsidP="53E56F5E">
            <w:pPr>
              <w:jc w:val="both"/>
              <w:rPr>
                <w:rFonts w:ascii="Times New Roman" w:eastAsia="Times New Roman" w:hAnsi="Times New Roman" w:cs="Times New Roman"/>
                <w:color w:val="000000" w:themeColor="text1"/>
              </w:rPr>
            </w:pPr>
          </w:p>
        </w:tc>
      </w:tr>
      <w:tr w:rsidR="00DC6783" w:rsidRPr="00C900BD" w14:paraId="2B70838B" w14:textId="77777777" w:rsidTr="10B7B6E0">
        <w:trPr>
          <w:trHeight w:val="274"/>
        </w:trPr>
        <w:tc>
          <w:tcPr>
            <w:tcW w:w="1620" w:type="dxa"/>
            <w:tcBorders>
              <w:bottom w:val="single" w:sz="4" w:space="0" w:color="000000" w:themeColor="text1"/>
            </w:tcBorders>
            <w:shd w:val="clear" w:color="auto" w:fill="FFFFFF" w:themeFill="background1"/>
          </w:tcPr>
          <w:p w14:paraId="459D4BCB" w14:textId="5C7ED171" w:rsidR="00DC6783" w:rsidRPr="008C53B7"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w:t>
            </w:r>
            <w:r w:rsidR="5BFD75A9" w:rsidRPr="6BE1F106">
              <w:rPr>
                <w:rFonts w:ascii="Times New Roman" w:eastAsia="Times New Roman" w:hAnsi="Times New Roman" w:cs="Times New Roman"/>
                <w:color w:val="000000" w:themeColor="text1"/>
              </w:rPr>
              <w:t>2</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E621531"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Mokytojų diskusijų, komandinio darbo, susitikimų su tėvais, partneriais erdvės įrengimas (baldai, išmanieji įrenginiai ir pan.) Kaišiadorių r. Žiežmarių gimnazijoje</w:t>
            </w:r>
          </w:p>
          <w:p w14:paraId="25067402" w14:textId="600EAC3B" w:rsidR="00DC6783" w:rsidRPr="008C53B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39D4660" w14:textId="3C1B6A8A" w:rsidR="00DC6783" w:rsidRPr="008C53B7" w:rsidRDefault="2ADCECFC"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w:t>
            </w:r>
            <w:commentRangeStart w:id="181"/>
            <w:commentRangeStart w:id="182"/>
            <w:commentRangeStart w:id="183"/>
            <w:commentRangeEnd w:id="181"/>
            <w:r>
              <w:rPr>
                <w:rStyle w:val="Komentaronuoroda"/>
              </w:rPr>
              <w:commentReference w:id="181"/>
            </w:r>
            <w:commentRangeEnd w:id="182"/>
            <w:r>
              <w:rPr>
                <w:rStyle w:val="Komentaronuoroda"/>
              </w:rPr>
              <w:commentReference w:id="182"/>
            </w:r>
            <w:commentRangeEnd w:id="183"/>
            <w:r>
              <w:rPr>
                <w:rStyle w:val="Komentaronuoroda"/>
              </w:rPr>
              <w:commentReference w:id="183"/>
            </w:r>
          </w:p>
        </w:tc>
        <w:tc>
          <w:tcPr>
            <w:tcW w:w="2486" w:type="dxa"/>
            <w:tcBorders>
              <w:bottom w:val="single" w:sz="4" w:space="0" w:color="000000" w:themeColor="text1"/>
            </w:tcBorders>
            <w:shd w:val="clear" w:color="auto" w:fill="FFFFFF" w:themeFill="background1"/>
          </w:tcPr>
          <w:p w14:paraId="43A17597" w14:textId="39E47F2D"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4 uždavinį, nes bus prisidėta prie mokyklos, kaip organizacijos, mikroklimato kūrimo; taikomos į praktiką orientuotos profesinio tobulėjimo formos (55, 70-71 eilutės), dalijimasis žiniomis, patirtimis (per metodinę veiklą), ryšiais, randant bendrus atsakymus į sudėtingus profesinės praktikos klausimus (stažuočių programų įgyvendinimas); stiprinamas kryptingas savivaldos institucijų bendravimas ir bendradarbiavimas (apskrito stalo diskusijos).</w:t>
            </w:r>
          </w:p>
          <w:p w14:paraId="0835B2EB" w14:textId="4B2727DF"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įsigyjamas 1 įrangos ir baldų komplektas – </w:t>
            </w:r>
            <w:r w:rsidR="3F9A34D8" w:rsidRPr="53E56F5E">
              <w:rPr>
                <w:rFonts w:ascii="Times New Roman" w:eastAsia="Times New Roman" w:hAnsi="Times New Roman" w:cs="Times New Roman"/>
              </w:rPr>
              <w:t>i</w:t>
            </w:r>
            <w:r w:rsidRPr="53E56F5E">
              <w:rPr>
                <w:rFonts w:ascii="Times New Roman" w:eastAsia="Times New Roman" w:hAnsi="Times New Roman" w:cs="Times New Roman"/>
              </w:rPr>
              <w:t>šmanusis ekranas, poilsio baldai, darbo vietos (stalas, kėdės</w:t>
            </w:r>
            <w:commentRangeStart w:id="184"/>
            <w:r w:rsidRPr="53E56F5E">
              <w:rPr>
                <w:rFonts w:ascii="Times New Roman" w:eastAsia="Times New Roman" w:hAnsi="Times New Roman" w:cs="Times New Roman"/>
              </w:rPr>
              <w:t>),</w:t>
            </w:r>
            <w:commentRangeEnd w:id="184"/>
            <w:r>
              <w:rPr>
                <w:rStyle w:val="Komentaronuoroda"/>
              </w:rPr>
              <w:commentReference w:id="184"/>
            </w:r>
            <w:r w:rsidRPr="53E56F5E">
              <w:rPr>
                <w:rFonts w:ascii="Times New Roman" w:eastAsia="Times New Roman" w:hAnsi="Times New Roman" w:cs="Times New Roman"/>
              </w:rPr>
              <w:t xml:space="preserve"> daugiafunkcis centras,</w:t>
            </w:r>
            <w:r w:rsidR="42E2D28B" w:rsidRPr="53E56F5E">
              <w:rPr>
                <w:rFonts w:ascii="Times New Roman" w:eastAsia="Times New Roman" w:hAnsi="Times New Roman" w:cs="Times New Roman"/>
              </w:rPr>
              <w:t xml:space="preserve"> (spausdintuvas + kopijuoklis + skeneris)</w:t>
            </w:r>
            <w:r w:rsidRPr="53E56F5E">
              <w:rPr>
                <w:rFonts w:ascii="Times New Roman" w:eastAsia="Times New Roman" w:hAnsi="Times New Roman" w:cs="Times New Roman"/>
              </w:rPr>
              <w:t xml:space="preserve"> kompiuteris</w:t>
            </w:r>
            <w:r w:rsidR="379B0BCB" w:rsidRPr="53E56F5E">
              <w:rPr>
                <w:rFonts w:ascii="Times New Roman" w:eastAsia="Times New Roman" w:hAnsi="Times New Roman" w:cs="Times New Roman"/>
              </w:rPr>
              <w:t xml:space="preserve">, </w:t>
            </w:r>
            <w:r w:rsidR="076A1BFF" w:rsidRPr="53E56F5E">
              <w:rPr>
                <w:rFonts w:ascii="Times New Roman" w:eastAsia="Times New Roman" w:hAnsi="Times New Roman" w:cs="Times New Roman"/>
              </w:rPr>
              <w:t>akvariumas</w:t>
            </w:r>
            <w:r w:rsidRPr="53E56F5E">
              <w:rPr>
                <w:rFonts w:ascii="Times New Roman" w:eastAsia="Times New Roman" w:hAnsi="Times New Roman" w:cs="Times New Roman"/>
              </w:rPr>
              <w:t>.</w:t>
            </w:r>
          </w:p>
          <w:p w14:paraId="1130A384"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Prisidėta prie rodiklio:</w:t>
            </w:r>
          </w:p>
          <w:p w14:paraId="5B41A92B" w14:textId="459F9D8F"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Vadovų, mokytojų ir švietimo pagalbos specialistų, dalyvaujančių lyderystės mokymuose, dalis (proc.)</w:t>
            </w:r>
          </w:p>
          <w:p w14:paraId="7B43C716" w14:textId="76831202" w:rsidR="00DC6783" w:rsidRPr="008C53B7" w:rsidRDefault="7353D90D"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185"/>
            <w:commentRangeStart w:id="186"/>
            <w:r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85"/>
            <w:r w:rsidR="00DC6783">
              <w:rPr>
                <w:rStyle w:val="Komentaronuoroda"/>
              </w:rPr>
              <w:commentReference w:id="185"/>
            </w:r>
            <w:commentRangeEnd w:id="186"/>
            <w:r w:rsidR="00DC6783">
              <w:rPr>
                <w:rStyle w:val="Komentaronuoroda"/>
              </w:rPr>
              <w:commentReference w:id="186"/>
            </w:r>
            <w:r w:rsidRPr="6BE1F106">
              <w:rPr>
                <w:rFonts w:ascii="Times New Roman" w:eastAsia="Times New Roman" w:hAnsi="Times New Roman" w:cs="Times New Roman"/>
                <w:sz w:val="24"/>
                <w:szCs w:val="24"/>
              </w:rPr>
              <w:t>.)</w:t>
            </w:r>
          </w:p>
          <w:p w14:paraId="53526D14" w14:textId="125AE6E2" w:rsidR="00DC6783" w:rsidRPr="008C53B7" w:rsidRDefault="00DC6783" w:rsidP="4268B76E">
            <w:pPr>
              <w:pStyle w:val="Sraopastraipa"/>
              <w:numPr>
                <w:ilvl w:val="0"/>
                <w:numId w:val="7"/>
              </w:numPr>
              <w:ind w:left="246" w:hanging="246"/>
              <w:jc w:val="both"/>
              <w:rPr>
                <w:rFonts w:ascii="Times New Roman" w:eastAsia="Times New Roman" w:hAnsi="Times New Roman" w:cs="Times New Roman"/>
                <w:color w:val="000000" w:themeColor="text1"/>
              </w:rPr>
            </w:pPr>
          </w:p>
        </w:tc>
        <w:tc>
          <w:tcPr>
            <w:tcW w:w="2269" w:type="dxa"/>
            <w:shd w:val="clear" w:color="auto" w:fill="FFFFFF" w:themeFill="background1"/>
          </w:tcPr>
          <w:p w14:paraId="2F9017C2" w14:textId="75A85EE1" w:rsidR="00DC6783" w:rsidRPr="008C53B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5EC369B" w14:textId="5E8F14FE" w:rsidR="00DC6783" w:rsidRPr="008C53B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11F7BCF1" w14:textId="54D77915" w:rsidR="00DC6783" w:rsidRPr="008C53B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68181ADA" w14:textId="13101A20" w:rsidR="00DC6783" w:rsidRPr="008C53B7" w:rsidRDefault="471600DC"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10</w:t>
            </w:r>
            <w:r w:rsidR="232D482B" w:rsidRPr="53E56F5E">
              <w:rPr>
                <w:rFonts w:ascii="Times New Roman" w:eastAsia="Times New Roman" w:hAnsi="Times New Roman" w:cs="Times New Roman"/>
              </w:rPr>
              <w:t>302,80</w:t>
            </w:r>
          </w:p>
        </w:tc>
        <w:tc>
          <w:tcPr>
            <w:tcW w:w="1445" w:type="dxa"/>
            <w:shd w:val="clear" w:color="auto" w:fill="FFFFFF" w:themeFill="background1"/>
          </w:tcPr>
          <w:p w14:paraId="4AF1618D" w14:textId="0D7F326F" w:rsidR="00DC6783" w:rsidRPr="008C53B7" w:rsidRDefault="70C9F64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D40 eilutė</w:t>
            </w:r>
          </w:p>
          <w:p w14:paraId="7FCB0AF6" w14:textId="6697271E" w:rsidR="00DC6783" w:rsidRPr="008C53B7" w:rsidRDefault="00DC6783" w:rsidP="53E56F5E">
            <w:pPr>
              <w:jc w:val="both"/>
              <w:rPr>
                <w:rFonts w:ascii="Times New Roman" w:eastAsia="Times New Roman" w:hAnsi="Times New Roman" w:cs="Times New Roman"/>
                <w:color w:val="000000" w:themeColor="text1"/>
              </w:rPr>
            </w:pPr>
          </w:p>
        </w:tc>
      </w:tr>
      <w:tr w:rsidR="00DC6783" w:rsidRPr="00C900BD" w14:paraId="2EFF9BB0" w14:textId="77777777" w:rsidTr="10B7B6E0">
        <w:trPr>
          <w:trHeight w:val="274"/>
        </w:trPr>
        <w:tc>
          <w:tcPr>
            <w:tcW w:w="1620" w:type="dxa"/>
            <w:shd w:val="clear" w:color="auto" w:fill="FFFFFF" w:themeFill="background1"/>
          </w:tcPr>
          <w:p w14:paraId="16732EDC" w14:textId="226209E9" w:rsidR="00DC6783" w:rsidRPr="008C53B7"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w:t>
            </w:r>
            <w:r w:rsidR="041F11BC" w:rsidRPr="6BE1F106">
              <w:rPr>
                <w:rFonts w:ascii="Times New Roman" w:eastAsia="Times New Roman" w:hAnsi="Times New Roman" w:cs="Times New Roman"/>
                <w:color w:val="000000" w:themeColor="text1"/>
              </w:rPr>
              <w:t>3</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90820E6"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Į STEAM veiklas orientuotų klasių įrangos įsigijimas </w:t>
            </w:r>
            <w:r w:rsidRPr="53E56F5E">
              <w:rPr>
                <w:rFonts w:ascii="Times New Roman" w:eastAsiaTheme="minorEastAsia" w:hAnsi="Times New Roman" w:cs="Times New Roman"/>
              </w:rPr>
              <w:t>Kaišiadorių Vaclovo Giržado progimnazijoje</w:t>
            </w:r>
          </w:p>
          <w:p w14:paraId="5BD96CB6" w14:textId="37E2E4BB" w:rsidR="00DC6783" w:rsidRPr="008C53B7"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2F9138D7" w14:textId="77777777"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3F2C6433" w14:textId="37AC0CEE"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5CB0C2DB" w14:textId="77777777"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Atliepia 1, 3 uždavinius, nes bus prisidėta prie STEAM įrangos įsigijimo. Pagerės moksleivių motyvacija siekti mokymosi pasiekimų, pagerės mokymosi pasiekimai. </w:t>
            </w:r>
          </w:p>
          <w:p w14:paraId="49C0A191" w14:textId="6ABFA503"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Veiklos įgyvendinimo metu įsigyta </w:t>
            </w:r>
            <w:r w:rsidRPr="53E56F5E">
              <w:rPr>
                <w:rFonts w:ascii="Times New Roman" w:eastAsia="Times New Roman" w:hAnsi="Times New Roman" w:cs="Times New Roman"/>
                <w:b/>
                <w:bCs/>
              </w:rPr>
              <w:t>3 STEAM (fizikos, menų, technologijų)</w:t>
            </w:r>
            <w:r w:rsidRPr="53E56F5E">
              <w:rPr>
                <w:rFonts w:ascii="Times New Roman" w:eastAsia="Times New Roman" w:hAnsi="Times New Roman" w:cs="Times New Roman"/>
              </w:rPr>
              <w:t xml:space="preserve"> veiklas orientuotų kabinetų įranga ir priemonės. </w:t>
            </w:r>
            <w:r w:rsidRPr="53E56F5E">
              <w:rPr>
                <w:rFonts w:ascii="Times New Roman" w:eastAsia="Times New Roman" w:hAnsi="Times New Roman" w:cs="Times New Roman"/>
                <w:b/>
                <w:bCs/>
              </w:rPr>
              <w:t>2 specializuotų STEAM laboratorijų</w:t>
            </w:r>
            <w:r w:rsidRPr="53E56F5E">
              <w:rPr>
                <w:rFonts w:ascii="Times New Roman" w:eastAsia="Times New Roman" w:hAnsi="Times New Roman" w:cs="Times New Roman"/>
              </w:rPr>
              <w:t xml:space="preserve"> įranga ir priemonės. </w:t>
            </w:r>
          </w:p>
          <w:p w14:paraId="7E031050" w14:textId="77777777"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5695C8B1" w14:textId="18864B58"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4B41236A" w14:textId="07412F49"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8 kl. mokinių rezultato procentais vidurkis (proc.)</w:t>
            </w:r>
          </w:p>
          <w:p w14:paraId="3E718259" w14:textId="1CF86FAE" w:rsidR="00DC6783" w:rsidRPr="008C53B7" w:rsidRDefault="00DC6783" w:rsidP="53E56F5E">
            <w:pPr>
              <w:pStyle w:val="Sraopastraipa"/>
              <w:ind w:left="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5586ECC8" w14:textId="574CE2F6"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4369338" w14:textId="00746787"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2CBA87AA" w14:textId="77777777"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AF340B4" w14:textId="5A9BA7E4"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3105F8DB" w14:textId="3BCA1AA4" w:rsidR="00DC6783" w:rsidRPr="008C53B7" w:rsidRDefault="1F74CA9C"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177</w:t>
            </w:r>
            <w:r w:rsidR="74231245" w:rsidRPr="53E56F5E">
              <w:rPr>
                <w:rFonts w:ascii="Times New Roman" w:eastAsia="Times New Roman" w:hAnsi="Times New Roman" w:cs="Times New Roman"/>
              </w:rPr>
              <w:t>348,11</w:t>
            </w:r>
          </w:p>
        </w:tc>
        <w:tc>
          <w:tcPr>
            <w:tcW w:w="1445" w:type="dxa"/>
            <w:shd w:val="clear" w:color="auto" w:fill="FFFFFF" w:themeFill="background1"/>
          </w:tcPr>
          <w:p w14:paraId="1FC7DE5E" w14:textId="7590FB2D" w:rsidR="00DC6783" w:rsidRPr="008C53B7" w:rsidRDefault="5F60AF4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D41 eilutė</w:t>
            </w:r>
          </w:p>
          <w:p w14:paraId="4D28BDA1" w14:textId="74F45421" w:rsidR="00DC6783" w:rsidRPr="008C53B7" w:rsidRDefault="00DC6783" w:rsidP="53E56F5E">
            <w:pPr>
              <w:rPr>
                <w:rFonts w:ascii="Times New Roman" w:eastAsia="Times New Roman" w:hAnsi="Times New Roman" w:cs="Times New Roman"/>
                <w:color w:val="000000" w:themeColor="text1"/>
              </w:rPr>
            </w:pPr>
          </w:p>
        </w:tc>
      </w:tr>
      <w:tr w:rsidR="00722CE8" w:rsidRPr="00C900BD" w14:paraId="0104F470" w14:textId="77777777" w:rsidTr="10B7B6E0">
        <w:trPr>
          <w:trHeight w:val="274"/>
        </w:trPr>
        <w:tc>
          <w:tcPr>
            <w:tcW w:w="1620" w:type="dxa"/>
            <w:shd w:val="clear" w:color="auto" w:fill="FFFFFF" w:themeFill="background1"/>
          </w:tcPr>
          <w:p w14:paraId="7BCF6A7E" w14:textId="7A15ADBC" w:rsidR="00722CE8" w:rsidRPr="00C900BD" w:rsidRDefault="03F6B4F4" w:rsidP="00722CE8">
            <w:pPr>
              <w:rPr>
                <w:rFonts w:ascii="Times New Roman" w:eastAsia="Times New Roman" w:hAnsi="Times New Roman" w:cs="Times New Roman"/>
                <w:color w:val="000000" w:themeColor="text1"/>
                <w:sz w:val="20"/>
                <w:szCs w:val="20"/>
              </w:rPr>
            </w:pPr>
            <w:r w:rsidRPr="6BE1F106">
              <w:rPr>
                <w:rFonts w:ascii="Times New Roman" w:eastAsia="Times New Roman" w:hAnsi="Times New Roman" w:cs="Times New Roman"/>
                <w:color w:val="000000" w:themeColor="text1"/>
                <w:sz w:val="20"/>
                <w:szCs w:val="20"/>
              </w:rPr>
              <w:t>3</w:t>
            </w:r>
            <w:r w:rsidR="3B150CFB" w:rsidRPr="6BE1F106">
              <w:rPr>
                <w:rFonts w:ascii="Times New Roman" w:eastAsia="Times New Roman" w:hAnsi="Times New Roman" w:cs="Times New Roman"/>
                <w:color w:val="000000" w:themeColor="text1"/>
                <w:sz w:val="20"/>
                <w:szCs w:val="20"/>
              </w:rPr>
              <w:t>4</w:t>
            </w:r>
            <w:r w:rsidR="00722CE8" w:rsidRPr="6BE1F106">
              <w:rPr>
                <w:rFonts w:ascii="Times New Roman" w:eastAsia="Times New Roman" w:hAnsi="Times New Roman" w:cs="Times New Roman"/>
                <w:color w:val="000000" w:themeColor="text1"/>
                <w:sz w:val="20"/>
                <w:szCs w:val="20"/>
              </w:rPr>
              <w:t>.</w:t>
            </w:r>
          </w:p>
        </w:tc>
        <w:tc>
          <w:tcPr>
            <w:tcW w:w="1455" w:type="dxa"/>
            <w:shd w:val="clear" w:color="auto" w:fill="FFFFFF" w:themeFill="background1"/>
          </w:tcPr>
          <w:p w14:paraId="37927AD7" w14:textId="2F62E863" w:rsidR="00722CE8" w:rsidRPr="00AE4041"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Lauko kupolo, skirto praktinėms (1–8 kl.) STEAM  ir kt. veikloms įranga ir priemonės</w:t>
            </w:r>
          </w:p>
          <w:p w14:paraId="097F6D04" w14:textId="77777777" w:rsidR="00722CE8" w:rsidRPr="00AE4041" w:rsidRDefault="00722CE8" w:rsidP="53E56F5E">
            <w:pPr>
              <w:jc w:val="both"/>
              <w:rPr>
                <w:rFonts w:ascii="Times New Roman" w:eastAsia="Times New Roman" w:hAnsi="Times New Roman" w:cs="Times New Roman"/>
              </w:rPr>
            </w:pPr>
            <w:r w:rsidRPr="53E56F5E">
              <w:rPr>
                <w:rFonts w:ascii="Times New Roman" w:eastAsiaTheme="minorEastAsia" w:hAnsi="Times New Roman" w:cs="Times New Roman"/>
              </w:rPr>
              <w:t>Kaišiadorių Vaclovo Giržado progimnazijoje</w:t>
            </w:r>
          </w:p>
          <w:p w14:paraId="5F355417" w14:textId="77777777" w:rsidR="00722CE8" w:rsidRPr="00AE4041" w:rsidRDefault="00722CE8" w:rsidP="53E56F5E">
            <w:pPr>
              <w:jc w:val="both"/>
              <w:rPr>
                <w:rFonts w:ascii="Times New Roman" w:eastAsia="Times New Roman" w:hAnsi="Times New Roman" w:cs="Times New Roman"/>
              </w:rPr>
            </w:pPr>
          </w:p>
        </w:tc>
        <w:tc>
          <w:tcPr>
            <w:tcW w:w="1380" w:type="dxa"/>
            <w:shd w:val="clear" w:color="auto" w:fill="FFFFFF" w:themeFill="background1"/>
          </w:tcPr>
          <w:p w14:paraId="7885DCEF"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STEAM ugdymas</w:t>
            </w:r>
          </w:p>
          <w:p w14:paraId="4279BCA7"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Kultūrinis ugdymas</w:t>
            </w:r>
          </w:p>
          <w:p w14:paraId="53472803"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Įtraukusis ugdymas</w:t>
            </w:r>
          </w:p>
          <w:p w14:paraId="1BE7DAFD" w14:textId="6BD6D0A8" w:rsidR="00722CE8" w:rsidRPr="00AE4041" w:rsidRDefault="7A7AAA59" w:rsidP="53E56F5E">
            <w:pPr>
              <w:jc w:val="both"/>
              <w:rPr>
                <w:rFonts w:ascii="Times New Roman" w:eastAsia="Times New Roman" w:hAnsi="Times New Roman" w:cs="Times New Roman"/>
                <w:b/>
                <w:bCs/>
              </w:rPr>
            </w:pPr>
            <w:commentRangeStart w:id="187"/>
            <w:commentRangeStart w:id="188"/>
            <w:r w:rsidRPr="53E56F5E">
              <w:rPr>
                <w:rFonts w:ascii="Times New Roman" w:eastAsia="Times New Roman" w:hAnsi="Times New Roman" w:cs="Times New Roman"/>
                <w:b/>
                <w:bCs/>
              </w:rPr>
              <w:t>Lyderystė veikiant</w:t>
            </w:r>
            <w:commentRangeEnd w:id="187"/>
            <w:r>
              <w:rPr>
                <w:rStyle w:val="Komentaronuoroda"/>
              </w:rPr>
              <w:commentReference w:id="187"/>
            </w:r>
            <w:commentRangeEnd w:id="188"/>
            <w:r>
              <w:rPr>
                <w:rStyle w:val="Komentaronuoroda"/>
              </w:rPr>
              <w:commentReference w:id="188"/>
            </w:r>
          </w:p>
        </w:tc>
        <w:tc>
          <w:tcPr>
            <w:tcW w:w="2486" w:type="dxa"/>
            <w:shd w:val="clear" w:color="auto" w:fill="FFFFFF" w:themeFill="background1"/>
          </w:tcPr>
          <w:p w14:paraId="69C6D79D" w14:textId="77777777" w:rsidR="00722CE8" w:rsidRPr="00142DCF" w:rsidRDefault="7A7AAA59" w:rsidP="53E56F5E">
            <w:pPr>
              <w:jc w:val="both"/>
              <w:rPr>
                <w:rFonts w:ascii="Times New Roman" w:eastAsia="Times New Roman" w:hAnsi="Times New Roman" w:cs="Times New Roman"/>
              </w:rPr>
            </w:pPr>
            <w:r w:rsidRPr="53E56F5E">
              <w:rPr>
                <w:rFonts w:ascii="Times New Roman" w:eastAsia="Times New Roman" w:hAnsi="Times New Roman" w:cs="Times New Roman"/>
              </w:rPr>
              <w:t>Atliepia 1, 2, 3, 4 uždavinį, nes bus prisidėta prie STEAM infrastruktūros sukūrimo.</w:t>
            </w:r>
            <w:r w:rsidRPr="53E56F5E">
              <w:rPr>
                <w:rFonts w:ascii="Times New Roman" w:eastAsiaTheme="minorEastAsia" w:hAnsi="Times New Roman" w:cs="Times New Roman"/>
              </w:rPr>
              <w:t xml:space="preserve"> </w:t>
            </w:r>
            <w:commentRangeStart w:id="189"/>
            <w:r w:rsidRPr="53E56F5E">
              <w:rPr>
                <w:rFonts w:ascii="Times New Roman" w:eastAsiaTheme="minorEastAsia" w:hAnsi="Times New Roman" w:cs="Times New Roman"/>
              </w:rPr>
              <w:t>Infrastruktūra prisidės prie rezultatų gerėjimo, nes bus sustiprintas į STEAM ugdymą orientuotų mokomųjų dalykų turinys.</w:t>
            </w:r>
            <w:r w:rsidRPr="53E56F5E">
              <w:rPr>
                <w:rFonts w:ascii="Times New Roman" w:eastAsia="Times New Roman" w:hAnsi="Times New Roman" w:cs="Times New Roman"/>
              </w:rPr>
              <w:t xml:space="preserve"> Ugdomi įvairių poreikių vaikai. Kupolas bus naudojamas:</w:t>
            </w:r>
          </w:p>
          <w:p w14:paraId="0C4A8C36"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kultūriniams bei progimnazijos bendruomenės renginiams.</w:t>
            </w:r>
          </w:p>
          <w:p w14:paraId="22F1B5DB"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 xml:space="preserve">Neformaliojo ugdymo veikloms. </w:t>
            </w:r>
          </w:p>
          <w:p w14:paraId="2DDA5BEA" w14:textId="77777777" w:rsidR="00722CE8"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Patyriminio ugdymo veiklos lauke, įgyvendinant "Mokyklos be sienų" konceptą</w:t>
            </w:r>
          </w:p>
          <w:p w14:paraId="2D04F32E"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Progimnazijos bendruomenės patyriminiams kvalifikacijos tobulinimo veikloms, mokymams, seminarams</w:t>
            </w:r>
          </w:p>
          <w:p w14:paraId="31F1F704" w14:textId="77777777" w:rsidR="00722CE8" w:rsidRPr="00142DCF" w:rsidRDefault="00722CE8" w:rsidP="53E56F5E">
            <w:pPr>
              <w:ind w:left="410"/>
              <w:jc w:val="both"/>
              <w:rPr>
                <w:rFonts w:ascii="Times New Roman" w:eastAsia="Times New Roman" w:hAnsi="Times New Roman" w:cs="Times New Roman"/>
              </w:rPr>
            </w:pPr>
            <w:r w:rsidRPr="53E56F5E">
              <w:rPr>
                <w:rFonts w:ascii="Times New Roman" w:eastAsia="Times New Roman" w:hAnsi="Times New Roman" w:cs="Times New Roman"/>
              </w:rPr>
              <w:t xml:space="preserve">Bus taikomi universalaus dizaino baldiniai sprendiniai. </w:t>
            </w:r>
          </w:p>
          <w:p w14:paraId="2A9E1CFC" w14:textId="77777777" w:rsidR="00722CE8" w:rsidRPr="00142DCF" w:rsidRDefault="7A7AAA59"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Veiklos rezultatas – </w:t>
            </w:r>
            <w:commentRangeEnd w:id="189"/>
            <w:r>
              <w:rPr>
                <w:rStyle w:val="Komentaronuoroda"/>
              </w:rPr>
              <w:commentReference w:id="189"/>
            </w:r>
            <w:r w:rsidRPr="53E56F5E">
              <w:rPr>
                <w:rFonts w:ascii="Times New Roman" w:eastAsia="Times New Roman" w:hAnsi="Times New Roman" w:cs="Times New Roman"/>
              </w:rPr>
              <w:t>1 lauko kupolo įranga ir priemonės;</w:t>
            </w:r>
          </w:p>
          <w:p w14:paraId="0ECAC2CC" w14:textId="77777777" w:rsidR="00722CE8" w:rsidRPr="00142DCF" w:rsidRDefault="00722CE8" w:rsidP="53E56F5E">
            <w:pPr>
              <w:pStyle w:val="Sraopastraipa"/>
              <w:numPr>
                <w:ilvl w:val="0"/>
                <w:numId w:val="10"/>
              </w:numPr>
              <w:ind w:left="104" w:hanging="104"/>
              <w:jc w:val="both"/>
              <w:rPr>
                <w:rFonts w:ascii="Times New Roman" w:eastAsia="Times New Roman" w:hAnsi="Times New Roman" w:cs="Times New Roman"/>
              </w:rPr>
            </w:pPr>
            <w:r w:rsidRPr="53E56F5E">
              <w:rPr>
                <w:rFonts w:ascii="Times New Roman" w:eastAsia="Times New Roman" w:hAnsi="Times New Roman" w:cs="Times New Roman"/>
              </w:rPr>
              <w:t xml:space="preserve"> universalaus dizaino moduliniai baldai;</w:t>
            </w:r>
          </w:p>
          <w:p w14:paraId="139FB805" w14:textId="77777777" w:rsidR="00722CE8" w:rsidRPr="00142DCF" w:rsidRDefault="00722CE8"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teleskopas – dangaus kūnų stebėjimui;</w:t>
            </w:r>
          </w:p>
          <w:p w14:paraId="71635C39" w14:textId="77777777" w:rsidR="00722CE8" w:rsidRPr="00142DCF" w:rsidRDefault="00722CE8"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tyriminės veiklos priemonės;</w:t>
            </w:r>
          </w:p>
          <w:p w14:paraId="297F850D" w14:textId="2CEE7960" w:rsidR="00722CE8" w:rsidRPr="00142DCF" w:rsidRDefault="5599501A"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 xml:space="preserve"> in</w:t>
            </w:r>
            <w:r w:rsidR="00722CE8" w:rsidRPr="53E56F5E">
              <w:rPr>
                <w:rFonts w:ascii="Times New Roman" w:eastAsia="Times New Roman" w:hAnsi="Times New Roman" w:cs="Times New Roman"/>
              </w:rPr>
              <w:t xml:space="preserve">dividualizuotos SUP mok. </w:t>
            </w:r>
            <w:r w:rsidR="4F32B9B6" w:rsidRPr="53E56F5E">
              <w:rPr>
                <w:rFonts w:ascii="Times New Roman" w:eastAsia="Times New Roman" w:hAnsi="Times New Roman" w:cs="Times New Roman"/>
              </w:rPr>
              <w:t>s</w:t>
            </w:r>
            <w:r w:rsidR="51C593C0" w:rsidRPr="53E56F5E">
              <w:rPr>
                <w:rFonts w:ascii="Times New Roman" w:eastAsia="Times New Roman" w:hAnsi="Times New Roman" w:cs="Times New Roman"/>
              </w:rPr>
              <w:t>kirtos</w:t>
            </w:r>
            <w:r w:rsidR="00722CE8" w:rsidRPr="53E56F5E">
              <w:rPr>
                <w:rFonts w:ascii="Times New Roman" w:eastAsia="Times New Roman" w:hAnsi="Times New Roman" w:cs="Times New Roman"/>
              </w:rPr>
              <w:t xml:space="preserve"> priemonės</w:t>
            </w:r>
            <w:r w:rsidR="781D7E7A" w:rsidRPr="53E56F5E">
              <w:rPr>
                <w:rFonts w:ascii="Times New Roman" w:eastAsia="Times New Roman" w:hAnsi="Times New Roman" w:cs="Times New Roman"/>
              </w:rPr>
              <w:t xml:space="preserve"> (planšetės).</w:t>
            </w:r>
          </w:p>
          <w:p w14:paraId="1C2019E5"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Galės naudotis progimnazijos 1000 mok., progimnazijos bendruomenė – 80 mokytojų, progimnazijos savivalda.</w:t>
            </w:r>
          </w:p>
          <w:p w14:paraId="168E1553"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Tinklaveikos principu (500 mok.)</w:t>
            </w:r>
          </w:p>
          <w:p w14:paraId="63D4CE4B"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75FAF579" w14:textId="77777777" w:rsidR="00722CE8" w:rsidRPr="00142DCF" w:rsidRDefault="48A0FC93"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p w14:paraId="37A8282E" w14:textId="77777777" w:rsidR="00722CE8" w:rsidRPr="00142DCF" w:rsidRDefault="48A0FC93"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28C8CD37" w14:textId="491A450D" w:rsidR="00722CE8" w:rsidRPr="00AE4041" w:rsidRDefault="00722CE8"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NMPP (matematikos, skaitymo) 8 kl. mokinių rezultato procentais vidurkis (proc.).</w:t>
            </w:r>
          </w:p>
        </w:tc>
        <w:tc>
          <w:tcPr>
            <w:tcW w:w="2269" w:type="dxa"/>
            <w:shd w:val="clear" w:color="auto" w:fill="FFFFFF" w:themeFill="background1"/>
          </w:tcPr>
          <w:p w14:paraId="3A757E63" w14:textId="56824176" w:rsidR="00722CE8" w:rsidRPr="00AE4041" w:rsidRDefault="00722CE8" w:rsidP="53E56F5E">
            <w:pPr>
              <w:jc w:val="both"/>
              <w:rPr>
                <w:rFonts w:ascii="Times New Roman" w:hAnsi="Times New Roman" w:cs="Times New Roman"/>
              </w:rPr>
            </w:pPr>
            <w:r w:rsidRPr="53E56F5E">
              <w:rPr>
                <w:rFonts w:ascii="Times New Roman" w:hAnsi="Times New Roman" w:cs="Times New Roman"/>
              </w:rPr>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w:t>
            </w:r>
            <w:r w:rsidR="6D06E462" w:rsidRPr="53E56F5E">
              <w:rPr>
                <w:rFonts w:ascii="Times New Roman" w:hAnsi="Times New Roman" w:cs="Times New Roman"/>
              </w:rPr>
              <w:t xml:space="preserve"> ir kt.</w:t>
            </w:r>
            <w:r w:rsidRPr="53E56F5E">
              <w:rPr>
                <w:rFonts w:ascii="Times New Roman" w:hAnsi="Times New Roman" w:cs="Times New Roman"/>
              </w:rPr>
              <w:t>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87E79C6" w14:textId="3E0CF074" w:rsidR="00722CE8" w:rsidRPr="00AE4041" w:rsidRDefault="00722CE8" w:rsidP="53E56F5E">
            <w:pPr>
              <w:jc w:val="both"/>
              <w:rPr>
                <w:rFonts w:ascii="Times New Roman" w:eastAsia="Times New Roman" w:hAnsi="Times New Roman" w:cs="Times New Roman"/>
              </w:rPr>
            </w:pPr>
            <w:r w:rsidRPr="53E56F5E">
              <w:rPr>
                <w:rFonts w:ascii="Times New Roman" w:hAnsi="Times New Roman" w:cs="Times New Roman"/>
              </w:rPr>
              <w:t>2023-01-01-2024-06-30</w:t>
            </w:r>
          </w:p>
        </w:tc>
        <w:tc>
          <w:tcPr>
            <w:tcW w:w="1413" w:type="dxa"/>
            <w:shd w:val="clear" w:color="auto" w:fill="FFFFFF" w:themeFill="background1"/>
          </w:tcPr>
          <w:p w14:paraId="37128AA8" w14:textId="4564B512" w:rsidR="00722CE8" w:rsidRPr="00AE4041" w:rsidRDefault="00722CE8" w:rsidP="53E56F5E">
            <w:pPr>
              <w:jc w:val="both"/>
              <w:rPr>
                <w:rFonts w:ascii="Times New Roman" w:eastAsia="Times New Roman" w:hAnsi="Times New Roman" w:cs="Times New Roman"/>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5D5E0DD2" w14:textId="4CCE7375" w:rsidR="00722CE8" w:rsidRPr="00AE4041" w:rsidRDefault="74491744" w:rsidP="53E56F5E">
            <w:pPr>
              <w:spacing w:after="0"/>
              <w:jc w:val="both"/>
              <w:rPr>
                <w:rFonts w:ascii="Times New Roman" w:eastAsia="Times New Roman" w:hAnsi="Times New Roman" w:cs="Times New Roman"/>
              </w:rPr>
            </w:pPr>
            <w:r w:rsidRPr="79909A76">
              <w:rPr>
                <w:rFonts w:ascii="Times New Roman" w:eastAsia="Times New Roman" w:hAnsi="Times New Roman" w:cs="Times New Roman"/>
              </w:rPr>
              <w:t>2</w:t>
            </w:r>
            <w:r w:rsidR="7C5A8AE0" w:rsidRPr="79909A76">
              <w:rPr>
                <w:rFonts w:ascii="Times New Roman" w:eastAsia="Times New Roman" w:hAnsi="Times New Roman" w:cs="Times New Roman"/>
              </w:rPr>
              <w:t>05</w:t>
            </w:r>
            <w:r w:rsidR="4240B098" w:rsidRPr="79909A76">
              <w:rPr>
                <w:rFonts w:ascii="Times New Roman" w:eastAsia="Times New Roman" w:hAnsi="Times New Roman" w:cs="Times New Roman"/>
              </w:rPr>
              <w:t>11,30</w:t>
            </w:r>
          </w:p>
        </w:tc>
        <w:tc>
          <w:tcPr>
            <w:tcW w:w="1445" w:type="dxa"/>
            <w:shd w:val="clear" w:color="auto" w:fill="FFFFFF" w:themeFill="background1"/>
          </w:tcPr>
          <w:p w14:paraId="42AD57DF" w14:textId="5EAFC350" w:rsidR="00722CE8" w:rsidRPr="00AE4041" w:rsidRDefault="328C101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D42 eilutė</w:t>
            </w:r>
          </w:p>
          <w:p w14:paraId="7C45135E" w14:textId="7832CE68" w:rsidR="00722CE8" w:rsidRPr="00AE4041" w:rsidRDefault="00722CE8" w:rsidP="53E56F5E">
            <w:pPr>
              <w:rPr>
                <w:rFonts w:ascii="Times New Roman" w:eastAsia="Times New Roman" w:hAnsi="Times New Roman" w:cs="Times New Roman"/>
                <w:color w:val="000000" w:themeColor="text1"/>
              </w:rPr>
            </w:pPr>
          </w:p>
        </w:tc>
      </w:tr>
      <w:tr w:rsidR="00C45EE5" w:rsidRPr="00C900BD" w14:paraId="4591285C" w14:textId="77777777" w:rsidTr="10B7B6E0">
        <w:trPr>
          <w:trHeight w:val="274"/>
        </w:trPr>
        <w:tc>
          <w:tcPr>
            <w:tcW w:w="1620" w:type="dxa"/>
            <w:shd w:val="clear" w:color="auto" w:fill="FFFFFF" w:themeFill="background1"/>
          </w:tcPr>
          <w:p w14:paraId="1F046C62" w14:textId="67E5985C" w:rsidR="00C45EE5" w:rsidRPr="00EE7CB0" w:rsidRDefault="1FE34AAD"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w:t>
            </w:r>
            <w:r w:rsidR="1CC34F47" w:rsidRPr="6BE1F106">
              <w:rPr>
                <w:rFonts w:ascii="Times New Roman" w:eastAsia="Times New Roman" w:hAnsi="Times New Roman" w:cs="Times New Roman"/>
                <w:color w:val="000000" w:themeColor="text1"/>
              </w:rPr>
              <w:t>5</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5BD838C6" w14:textId="5BBD3A3B" w:rsidR="00C45EE5" w:rsidRPr="0033411A"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Multisensorinės erdvės priemonių įsigijimas </w:t>
            </w:r>
            <w:r w:rsidRPr="53E56F5E">
              <w:rPr>
                <w:rFonts w:ascii="Times New Roman" w:eastAsiaTheme="minorEastAsia" w:hAnsi="Times New Roman" w:cs="Times New Roman"/>
              </w:rPr>
              <w:t>Kaišiadorių Vaclovo Giržado progimnazijoje</w:t>
            </w:r>
          </w:p>
          <w:p w14:paraId="07BE9CFC" w14:textId="1106D8AD" w:rsidR="00C45EE5" w:rsidRPr="00EE7CB0"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3699178F" w14:textId="2EEA0AD3" w:rsidR="00C45EE5" w:rsidRPr="00EE7CB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6AA6C882" w14:textId="77777777" w:rsidR="00C45EE5" w:rsidRPr="00991B33" w:rsidRDefault="00C45EE5" w:rsidP="53E56F5E">
            <w:pPr>
              <w:pStyle w:val="Sraopastraipa"/>
              <w:tabs>
                <w:tab w:val="left" w:pos="388"/>
              </w:tabs>
              <w:ind w:left="-38" w:firstLine="284"/>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infrastruktūros kūrimo. Kuriamoje infrastruktūroje  bus ugdomi įvairių poreikių vaikai, atliepiami jų poreikiai. Pasireikš kitoks infrastruktūros valdymas, infrastruktūra leis atpažinti individualius vaiko poreikius.</w:t>
            </w:r>
          </w:p>
          <w:p w14:paraId="1B670D2D" w14:textId="77777777" w:rsidR="00C45EE5" w:rsidRPr="00991B33" w:rsidRDefault="00C45EE5" w:rsidP="53E56F5E">
            <w:pPr>
              <w:pStyle w:val="Sraopastraipa"/>
              <w:tabs>
                <w:tab w:val="left" w:pos="388"/>
              </w:tabs>
              <w:ind w:left="-38" w:firstLine="284"/>
              <w:rPr>
                <w:rFonts w:ascii="Times New Roman" w:eastAsia="Times New Roman" w:hAnsi="Times New Roman" w:cs="Times New Roman"/>
              </w:rPr>
            </w:pPr>
            <w:r w:rsidRPr="53E56F5E">
              <w:rPr>
                <w:rFonts w:ascii="Times New Roman" w:eastAsia="Times New Roman" w:hAnsi="Times New Roman" w:cs="Times New Roman"/>
              </w:rPr>
              <w:t>Numatomos veiklos nurodytos  15 punkte.</w:t>
            </w:r>
          </w:p>
          <w:p w14:paraId="4F0F7AD4" w14:textId="4B390AF9" w:rsidR="58FD11FC" w:rsidRDefault="6C9954B3" w:rsidP="53E56F5E">
            <w:pPr>
              <w:pStyle w:val="Sraopastraipa"/>
              <w:tabs>
                <w:tab w:val="left" w:pos="388"/>
              </w:tabs>
              <w:ind w:left="-38" w:firstLine="284"/>
              <w:rPr>
                <w:rFonts w:ascii="Times New Roman" w:eastAsia="Times New Roman" w:hAnsi="Times New Roman" w:cs="Times New Roman"/>
              </w:rPr>
            </w:pPr>
            <w:commentRangeStart w:id="190"/>
            <w:commentRangeStart w:id="191"/>
            <w:r w:rsidRPr="53E56F5E">
              <w:rPr>
                <w:rFonts w:ascii="Times New Roman" w:eastAsia="Times New Roman" w:hAnsi="Times New Roman" w:cs="Times New Roman"/>
              </w:rPr>
              <w:t>Patalpomis galės naudotis pagalbos specialistai</w:t>
            </w:r>
            <w:r w:rsidR="39DB2C29" w:rsidRPr="53E56F5E">
              <w:rPr>
                <w:rFonts w:ascii="Times New Roman" w:eastAsia="Times New Roman" w:hAnsi="Times New Roman" w:cs="Times New Roman"/>
              </w:rPr>
              <w:t xml:space="preserve"> </w:t>
            </w:r>
            <w:r w:rsidR="78FD131E" w:rsidRPr="53E56F5E">
              <w:rPr>
                <w:rFonts w:ascii="Times New Roman" w:eastAsia="Times New Roman" w:hAnsi="Times New Roman" w:cs="Times New Roman"/>
              </w:rPr>
              <w:t>teikdami</w:t>
            </w:r>
            <w:r w:rsidR="39DB2C29" w:rsidRPr="53E56F5E">
              <w:rPr>
                <w:rFonts w:ascii="Times New Roman" w:eastAsia="Times New Roman" w:hAnsi="Times New Roman" w:cs="Times New Roman"/>
              </w:rPr>
              <w:t xml:space="preserve"> konsultacijas SUP mokiniams bei taikant įvairius metodu</w:t>
            </w:r>
            <w:r w:rsidR="4C068B11" w:rsidRPr="53E56F5E">
              <w:rPr>
                <w:rFonts w:ascii="Times New Roman" w:eastAsia="Times New Roman" w:hAnsi="Times New Roman" w:cs="Times New Roman"/>
              </w:rPr>
              <w:t>s teiks pagalbą  kitiems mokiniais.</w:t>
            </w:r>
            <w:commentRangeEnd w:id="190"/>
            <w:r>
              <w:rPr>
                <w:rStyle w:val="Komentaronuoroda"/>
              </w:rPr>
              <w:commentReference w:id="190"/>
            </w:r>
            <w:commentRangeEnd w:id="191"/>
            <w:r>
              <w:rPr>
                <w:rStyle w:val="Komentaronuoroda"/>
              </w:rPr>
              <w:commentReference w:id="191"/>
            </w:r>
          </w:p>
          <w:p w14:paraId="5B714B0B" w14:textId="2C2FCDE6" w:rsidR="00C45EE5" w:rsidRPr="00991B33" w:rsidRDefault="00C45EE5" w:rsidP="53E56F5E">
            <w:pPr>
              <w:pStyle w:val="Sraopastraipa"/>
              <w:tabs>
                <w:tab w:val="left" w:pos="388"/>
              </w:tabs>
              <w:ind w:left="0"/>
              <w:rPr>
                <w:rFonts w:ascii="Times New Roman" w:eastAsia="Times New Roman" w:hAnsi="Times New Roman" w:cs="Times New Roman"/>
              </w:rPr>
            </w:pPr>
            <w:commentRangeStart w:id="192"/>
            <w:commentRangeStart w:id="193"/>
            <w:r w:rsidRPr="53E56F5E">
              <w:rPr>
                <w:rFonts w:ascii="Times New Roman" w:eastAsia="Times New Roman" w:hAnsi="Times New Roman" w:cs="Times New Roman"/>
              </w:rPr>
              <w:t xml:space="preserve">Veiklos rezultatas – pilnai aprūpinta multisensorinė erdvė progimnazijos administraciniame pastate adresu </w:t>
            </w:r>
            <w:commentRangeEnd w:id="192"/>
            <w:r>
              <w:rPr>
                <w:rStyle w:val="Komentaronuoroda"/>
              </w:rPr>
              <w:commentReference w:id="192"/>
            </w:r>
            <w:commentRangeEnd w:id="193"/>
            <w:r>
              <w:rPr>
                <w:rStyle w:val="Komentaronuoroda"/>
              </w:rPr>
              <w:commentReference w:id="193"/>
            </w:r>
            <w:r w:rsidRPr="53E56F5E">
              <w:rPr>
                <w:rFonts w:ascii="Times New Roman" w:eastAsia="Times New Roman" w:hAnsi="Times New Roman" w:cs="Times New Roman"/>
              </w:rPr>
              <w:t xml:space="preserve">Paukštininkų g. 5, kuriuo galės naudoti (500 mok.).  Bus įsigytos priemonės ugdyti vaikų jutimų ir jausmų suvokimą. Pvz. : šviesos, garso, minkštų sensorinių daiktų, interaktyvios projekcijos sprendiniai ir kt. </w:t>
            </w:r>
            <w:r w:rsidR="50A4578D" w:rsidRPr="53E56F5E">
              <w:rPr>
                <w:rFonts w:ascii="Times New Roman" w:eastAsia="Times New Roman" w:hAnsi="Times New Roman" w:cs="Times New Roman"/>
              </w:rPr>
              <w:t>Į</w:t>
            </w:r>
            <w:r w:rsidRPr="53E56F5E">
              <w:rPr>
                <w:rFonts w:ascii="Times New Roman" w:eastAsia="Times New Roman" w:hAnsi="Times New Roman" w:cs="Times New Roman"/>
              </w:rPr>
              <w:t>renginiais.</w:t>
            </w:r>
          </w:p>
          <w:p w14:paraId="0645A13A" w14:textId="77FD8162" w:rsidR="171955D2" w:rsidRDefault="171955D2" w:rsidP="53E56F5E">
            <w:pPr>
              <w:pStyle w:val="Sraopastraipa"/>
              <w:tabs>
                <w:tab w:val="left" w:pos="388"/>
              </w:tabs>
              <w:ind w:left="0"/>
              <w:rPr>
                <w:rFonts w:ascii="Times New Roman" w:eastAsia="Times New Roman" w:hAnsi="Times New Roman" w:cs="Times New Roman"/>
              </w:rPr>
            </w:pPr>
          </w:p>
          <w:p w14:paraId="2458BAB7" w14:textId="77777777" w:rsidR="00C45EE5" w:rsidRPr="00991B33" w:rsidRDefault="00C45EE5" w:rsidP="53E56F5E">
            <w:pPr>
              <w:pStyle w:val="Sraopastraipa"/>
              <w:tabs>
                <w:tab w:val="left" w:pos="104"/>
              </w:tabs>
              <w:ind w:left="104" w:hanging="142"/>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20422DEE" w14:textId="4973E74B" w:rsidR="00C45EE5" w:rsidRPr="00EE7CB0" w:rsidRDefault="620CDFB6">
            <w:pPr>
              <w:jc w:val="both"/>
              <w:rPr>
                <w:rFonts w:ascii="Times New Roman" w:eastAsia="Times New Roman" w:hAnsi="Times New Roman" w:cs="Times New Roman"/>
                <w:sz w:val="24"/>
                <w:szCs w:val="24"/>
              </w:rPr>
              <w:pPrChange w:id="194" w:author="edita.navickiene@kaisiadorys.lt" w:date="2022-12-20T11:47:00Z">
                <w:pPr>
                  <w:pStyle w:val="Sraopastraipa"/>
                  <w:tabs>
                    <w:tab w:val="left" w:pos="388"/>
                  </w:tabs>
                  <w:ind w:left="-38"/>
                  <w:jc w:val="both"/>
                </w:pPr>
              </w:pPrChange>
            </w:pPr>
            <w:r w:rsidRPr="42284EAB">
              <w:rPr>
                <w:rFonts w:ascii="Times New Roman" w:eastAsia="Times New Roman" w:hAnsi="Times New Roman" w:cs="Times New Roman"/>
              </w:rPr>
              <w:t>•</w:t>
            </w:r>
            <w:r w:rsidR="00C45EE5">
              <w:tab/>
            </w:r>
            <w:commentRangeStart w:id="195"/>
            <w:commentRangeStart w:id="196"/>
            <w:r w:rsidR="124C64BE"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95"/>
            <w:r w:rsidR="00C45EE5">
              <w:rPr>
                <w:rStyle w:val="Komentaronuoroda"/>
              </w:rPr>
              <w:commentReference w:id="195"/>
            </w:r>
            <w:commentRangeEnd w:id="196"/>
            <w:r w:rsidR="00C45EE5">
              <w:rPr>
                <w:rStyle w:val="Komentaronuoroda"/>
              </w:rPr>
              <w:commentReference w:id="196"/>
            </w:r>
            <w:r w:rsidR="124C64BE" w:rsidRPr="42284EAB">
              <w:rPr>
                <w:rFonts w:ascii="Times New Roman" w:eastAsia="Times New Roman" w:hAnsi="Times New Roman" w:cs="Times New Roman"/>
                <w:sz w:val="24"/>
                <w:szCs w:val="24"/>
              </w:rPr>
              <w:t>.)</w:t>
            </w:r>
          </w:p>
          <w:p w14:paraId="1A513151" w14:textId="05200ABB" w:rsidR="00C45EE5" w:rsidRPr="00EE7CB0" w:rsidRDefault="00C45EE5" w:rsidP="53E56F5E">
            <w:pPr>
              <w:pStyle w:val="Sraopastraipa"/>
              <w:tabs>
                <w:tab w:val="left" w:pos="388"/>
              </w:tabs>
              <w:ind w:left="-38"/>
              <w:jc w:val="both"/>
              <w:rPr>
                <w:rFonts w:ascii="Times New Roman" w:eastAsia="Times New Roman" w:hAnsi="Times New Roman" w:cs="Times New Roman"/>
              </w:rPr>
            </w:pPr>
          </w:p>
        </w:tc>
        <w:tc>
          <w:tcPr>
            <w:tcW w:w="2269" w:type="dxa"/>
            <w:shd w:val="clear" w:color="auto" w:fill="FFFFFF" w:themeFill="background1"/>
          </w:tcPr>
          <w:p w14:paraId="4E109924" w14:textId="153D083A" w:rsidR="00C45EE5" w:rsidRPr="00EE7CB0"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DCFCCDF" w14:textId="169A913C" w:rsidR="00C45EE5" w:rsidRPr="00EE7CB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57F37C33" w14:textId="77777777" w:rsidR="00C45EE5" w:rsidRPr="00EE7CB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32F08DAA" w14:textId="53B8AC08" w:rsidR="00C45EE5" w:rsidRPr="00EE7CB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51778421" w14:textId="14A07FC6" w:rsidR="00C45EE5" w:rsidRPr="00EE7CB0" w:rsidRDefault="04931F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32</w:t>
            </w:r>
            <w:r w:rsidR="3F218DA4" w:rsidRPr="53E56F5E">
              <w:rPr>
                <w:rFonts w:ascii="Times New Roman" w:eastAsia="Times New Roman" w:hAnsi="Times New Roman" w:cs="Times New Roman"/>
              </w:rPr>
              <w:t>297,82</w:t>
            </w:r>
          </w:p>
        </w:tc>
        <w:tc>
          <w:tcPr>
            <w:tcW w:w="1445" w:type="dxa"/>
            <w:shd w:val="clear" w:color="auto" w:fill="FFFFFF" w:themeFill="background1"/>
          </w:tcPr>
          <w:p w14:paraId="75C4219D" w14:textId="7CE9DA82" w:rsidR="00C45EE5" w:rsidRPr="00EE7CB0" w:rsidRDefault="597F367C"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D43 eilutė</w:t>
            </w:r>
          </w:p>
          <w:p w14:paraId="7114C9DD" w14:textId="4E787B0A" w:rsidR="00C45EE5" w:rsidRPr="00EE7CB0" w:rsidRDefault="00C45EE5" w:rsidP="53E56F5E">
            <w:pPr>
              <w:jc w:val="both"/>
              <w:rPr>
                <w:rFonts w:ascii="Times New Roman" w:eastAsia="Times New Roman" w:hAnsi="Times New Roman" w:cs="Times New Roman"/>
                <w:color w:val="000000" w:themeColor="text1"/>
              </w:rPr>
            </w:pPr>
          </w:p>
        </w:tc>
      </w:tr>
      <w:tr w:rsidR="00C45EE5" w:rsidRPr="00C900BD" w14:paraId="0250EBC2" w14:textId="77777777" w:rsidTr="10B7B6E0">
        <w:trPr>
          <w:trHeight w:val="274"/>
        </w:trPr>
        <w:tc>
          <w:tcPr>
            <w:tcW w:w="1620" w:type="dxa"/>
            <w:shd w:val="clear" w:color="auto" w:fill="FFFFFF" w:themeFill="background1"/>
          </w:tcPr>
          <w:p w14:paraId="6CC61BAC" w14:textId="3E45A0A9" w:rsidR="00C45EE5" w:rsidRPr="0033411A" w:rsidRDefault="63C6362F"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36</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143947FA" w14:textId="70F73665" w:rsidR="00C45EE5" w:rsidRPr="0033411A" w:rsidRDefault="00C45EE5" w:rsidP="53E56F5E">
            <w:pPr>
              <w:jc w:val="both"/>
              <w:rPr>
                <w:rFonts w:ascii="Times New Roman" w:eastAsia="Times New Roman" w:hAnsi="Times New Roman" w:cs="Times New Roman"/>
              </w:rPr>
            </w:pPr>
            <w:commentRangeStart w:id="197"/>
            <w:r w:rsidRPr="53E56F5E">
              <w:rPr>
                <w:rFonts w:ascii="Times New Roman" w:eastAsia="Times New Roman" w:hAnsi="Times New Roman" w:cs="Times New Roman"/>
              </w:rPr>
              <w:t xml:space="preserve">Ergoterapijos kambario priemonių įsigijimas </w:t>
            </w:r>
            <w:r w:rsidRPr="53E56F5E">
              <w:rPr>
                <w:rFonts w:ascii="Times New Roman" w:eastAsiaTheme="minorEastAsia" w:hAnsi="Times New Roman" w:cs="Times New Roman"/>
              </w:rPr>
              <w:t>Kaišiadorių Vaclovo Giržado progimnazijoje</w:t>
            </w:r>
            <w:commentRangeEnd w:id="197"/>
            <w:r>
              <w:rPr>
                <w:rStyle w:val="Komentaronuoroda"/>
              </w:rPr>
              <w:commentReference w:id="197"/>
            </w:r>
          </w:p>
          <w:p w14:paraId="072095EA" w14:textId="748AEC74" w:rsidR="00C45EE5" w:rsidRPr="0033411A"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0823F260" w14:textId="04706C19"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5F021F42" w14:textId="77777777" w:rsidR="00C45EE5" w:rsidRPr="00991B33" w:rsidRDefault="00C45EE5" w:rsidP="53E56F5E">
            <w:pPr>
              <w:pStyle w:val="Sraopastraipa"/>
              <w:ind w:left="0" w:firstLine="246"/>
              <w:jc w:val="both"/>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infrastruktūros kūrimo. Kuriamoje infrastruktūroje  bus ugdomi įvairių poreikių vaikai, atliepiami jų poreikiai. Pasireikš kitoks infrastruktūros valdymas, infrastruktūra leis atpažinti individualius vaiko poreikius.</w:t>
            </w:r>
          </w:p>
          <w:p w14:paraId="6F760010" w14:textId="77777777" w:rsidR="00C45EE5" w:rsidRPr="00991B33" w:rsidRDefault="00C45EE5" w:rsidP="53E56F5E">
            <w:pPr>
              <w:pStyle w:val="Sraopastraipa"/>
              <w:ind w:left="0" w:firstLine="246"/>
              <w:jc w:val="both"/>
              <w:rPr>
                <w:rFonts w:ascii="Times New Roman" w:eastAsia="Times New Roman" w:hAnsi="Times New Roman" w:cs="Times New Roman"/>
              </w:rPr>
            </w:pPr>
            <w:r w:rsidRPr="53E56F5E">
              <w:rPr>
                <w:rFonts w:ascii="Times New Roman" w:eastAsia="Times New Roman" w:hAnsi="Times New Roman" w:cs="Times New Roman"/>
              </w:rPr>
              <w:t>Numatomos veiklos nurodytos 16 punkte.</w:t>
            </w:r>
          </w:p>
          <w:p w14:paraId="1CED64E5" w14:textId="77777777" w:rsidR="00C45EE5" w:rsidRPr="00991B33"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 xml:space="preserve">Veiklos rezultatas pilnai aprūpintas ergoterapijos kambarys progimnazijos administraciniame pastate adresu Girelės g. 41 priemonėmis,  kuriuo galės naudotis (310 mok.). </w:t>
            </w:r>
          </w:p>
          <w:p w14:paraId="5A445B10" w14:textId="77777777" w:rsidR="00C45EE5" w:rsidRPr="00991B33"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12445F5C" w14:textId="443D9ECF" w:rsidR="00C45EE5" w:rsidRPr="0033411A" w:rsidRDefault="620CDFB6">
            <w:pPr>
              <w:jc w:val="both"/>
              <w:rPr>
                <w:rFonts w:ascii="Times New Roman" w:eastAsia="Times New Roman" w:hAnsi="Times New Roman" w:cs="Times New Roman"/>
                <w:sz w:val="24"/>
                <w:szCs w:val="24"/>
              </w:rPr>
              <w:pPrChange w:id="198" w:author="edita.navickiene@kaisiadorys.lt" w:date="2022-12-20T11:48:00Z">
                <w:pPr>
                  <w:pStyle w:val="Sraopastraipa"/>
                  <w:ind w:left="246"/>
                  <w:jc w:val="both"/>
                </w:pPr>
              </w:pPrChange>
            </w:pPr>
            <w:r w:rsidRPr="42284EAB">
              <w:rPr>
                <w:rFonts w:ascii="Times New Roman" w:eastAsia="Times New Roman" w:hAnsi="Times New Roman" w:cs="Times New Roman"/>
              </w:rPr>
              <w:t>•</w:t>
            </w:r>
            <w:r w:rsidR="00C45EE5">
              <w:tab/>
            </w:r>
            <w:commentRangeStart w:id="199"/>
            <w:commentRangeStart w:id="200"/>
            <w:r w:rsidR="6DD9255B"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199"/>
            <w:r w:rsidR="00C45EE5">
              <w:rPr>
                <w:rStyle w:val="Komentaronuoroda"/>
              </w:rPr>
              <w:commentReference w:id="199"/>
            </w:r>
            <w:commentRangeEnd w:id="200"/>
            <w:r w:rsidR="00C45EE5">
              <w:rPr>
                <w:rStyle w:val="Komentaronuoroda"/>
              </w:rPr>
              <w:commentReference w:id="200"/>
            </w:r>
            <w:r w:rsidR="6DD9255B" w:rsidRPr="42284EAB">
              <w:rPr>
                <w:rFonts w:ascii="Times New Roman" w:eastAsia="Times New Roman" w:hAnsi="Times New Roman" w:cs="Times New Roman"/>
                <w:sz w:val="24"/>
                <w:szCs w:val="24"/>
              </w:rPr>
              <w:t>.)</w:t>
            </w:r>
          </w:p>
          <w:p w14:paraId="75436C6D" w14:textId="4E1E2545" w:rsidR="00C45EE5" w:rsidRPr="0033411A" w:rsidRDefault="00C45EE5" w:rsidP="53E56F5E">
            <w:pPr>
              <w:pStyle w:val="Sraopastraipa"/>
              <w:ind w:left="246"/>
              <w:jc w:val="both"/>
              <w:rPr>
                <w:rFonts w:ascii="Times New Roman" w:eastAsia="Times New Roman" w:hAnsi="Times New Roman" w:cs="Times New Roman"/>
              </w:rPr>
            </w:pPr>
          </w:p>
        </w:tc>
        <w:tc>
          <w:tcPr>
            <w:tcW w:w="2269" w:type="dxa"/>
            <w:shd w:val="clear" w:color="auto" w:fill="FFFFFF" w:themeFill="background1"/>
          </w:tcPr>
          <w:p w14:paraId="38884066" w14:textId="1DB8814B"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5E1B6CB5" w14:textId="42571B8D"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2023-01-01-2025-06-25</w:t>
            </w:r>
          </w:p>
        </w:tc>
        <w:tc>
          <w:tcPr>
            <w:tcW w:w="1413" w:type="dxa"/>
            <w:shd w:val="clear" w:color="auto" w:fill="FFFFFF" w:themeFill="background1"/>
          </w:tcPr>
          <w:p w14:paraId="5D264BE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213B735B" w14:textId="7024ED83"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00C51CA4" w14:textId="5BC48CC5" w:rsidR="00C45EE5" w:rsidRPr="0033411A" w:rsidRDefault="0FDD5E7B"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6</w:t>
            </w:r>
            <w:r w:rsidR="16D1BC6F" w:rsidRPr="53E56F5E">
              <w:rPr>
                <w:rFonts w:ascii="Times New Roman" w:eastAsia="Times New Roman" w:hAnsi="Times New Roman" w:cs="Times New Roman"/>
              </w:rPr>
              <w:t>463,55</w:t>
            </w:r>
          </w:p>
        </w:tc>
        <w:tc>
          <w:tcPr>
            <w:tcW w:w="1445" w:type="dxa"/>
            <w:shd w:val="clear" w:color="auto" w:fill="FFFFFF" w:themeFill="background1"/>
          </w:tcPr>
          <w:p w14:paraId="43CF814B" w14:textId="21D3BA30" w:rsidR="00C45EE5" w:rsidRPr="0033411A" w:rsidRDefault="3A40BA3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D44 eilutė</w:t>
            </w:r>
          </w:p>
          <w:p w14:paraId="24E863FF" w14:textId="0DD4D2B3" w:rsidR="00C45EE5" w:rsidRPr="0033411A" w:rsidRDefault="00C45EE5" w:rsidP="53E56F5E">
            <w:pPr>
              <w:jc w:val="both"/>
              <w:rPr>
                <w:rFonts w:ascii="Times New Roman" w:eastAsia="Times New Roman" w:hAnsi="Times New Roman" w:cs="Times New Roman"/>
                <w:color w:val="000000" w:themeColor="text1"/>
              </w:rPr>
            </w:pPr>
          </w:p>
        </w:tc>
      </w:tr>
      <w:tr w:rsidR="00C45EE5" w:rsidRPr="00C900BD" w14:paraId="4DE22680" w14:textId="77777777" w:rsidTr="10B7B6E0">
        <w:tblPrEx>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ExChange w:id="201" w:author="edita.navickiene@kaisiadorys.lt" w:date="2022-12-20T11:48:00Z">
            <w:tblPrEx>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Ex>
          </w:tblPrExChange>
        </w:tblPrEx>
        <w:trPr>
          <w:trHeight w:val="8535"/>
          <w:trPrChange w:id="202" w:author="edita.navickiene@kaisiadorys.lt" w:date="2022-12-20T11:48:00Z">
            <w:trPr>
              <w:gridAfter w:val="0"/>
              <w:trHeight w:val="274"/>
            </w:trPr>
          </w:trPrChange>
        </w:trPr>
        <w:tc>
          <w:tcPr>
            <w:tcW w:w="1620" w:type="dxa"/>
            <w:shd w:val="clear" w:color="auto" w:fill="FFFFFF" w:themeFill="background1"/>
            <w:tcPrChange w:id="203" w:author="edita.navickiene@kaisiadorys.lt" w:date="2022-12-20T11:48:00Z">
              <w:tcPr>
                <w:tcW w:w="1620" w:type="dxa"/>
                <w:shd w:val="clear" w:color="auto" w:fill="FFFFFF" w:themeFill="background1"/>
              </w:tcPr>
            </w:tcPrChange>
          </w:tcPr>
          <w:p w14:paraId="75712057" w14:textId="7BCF4B58" w:rsidR="00C45EE5" w:rsidRPr="0033411A" w:rsidRDefault="137B756A"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37</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Change w:id="204" w:author="edita.navickiene@kaisiadorys.lt" w:date="2022-12-20T11:48:00Z">
              <w:tcPr>
                <w:tcW w:w="1455" w:type="dxa"/>
                <w:shd w:val="clear" w:color="auto" w:fill="FFFFFF" w:themeFill="background1"/>
              </w:tcPr>
            </w:tcPrChange>
          </w:tcPr>
          <w:p w14:paraId="46754154" w14:textId="7B1E2E5D" w:rsidR="00C45EE5" w:rsidRPr="00CA3421"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Menoterapijos kambario priemonių įsigijimas </w:t>
            </w:r>
            <w:r w:rsidRPr="53E56F5E">
              <w:rPr>
                <w:rFonts w:ascii="Times New Roman" w:eastAsiaTheme="minorEastAsia" w:hAnsi="Times New Roman" w:cs="Times New Roman"/>
              </w:rPr>
              <w:t>Kaišiadorių Vaclovo Giržado progimnazijoje</w:t>
            </w:r>
          </w:p>
          <w:p w14:paraId="0FF2AE46" w14:textId="1B57FB60" w:rsidR="00C45EE5" w:rsidRPr="0033411A"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Change w:id="205" w:author="edita.navickiene@kaisiadorys.lt" w:date="2022-12-20T11:48:00Z">
              <w:tcPr>
                <w:tcW w:w="1380" w:type="dxa"/>
                <w:shd w:val="clear" w:color="auto" w:fill="FFFFFF" w:themeFill="background1"/>
              </w:tcPr>
            </w:tcPrChange>
          </w:tcPr>
          <w:p w14:paraId="6C145B37" w14:textId="55951AF3"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Change w:id="206" w:author="edita.navickiene@kaisiadorys.lt" w:date="2022-12-20T11:48:00Z">
              <w:tcPr>
                <w:tcW w:w="2486" w:type="dxa"/>
                <w:shd w:val="clear" w:color="auto" w:fill="FFFFFF" w:themeFill="background1"/>
              </w:tcPr>
            </w:tcPrChange>
          </w:tcPr>
          <w:p w14:paraId="4DDF81E0"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infrastruktūros kūrimo. Kuriamoje infrastruktūroje  bus ugdomi įvairių poreikių vaikai, atliepiami jų poreikiai. Pasireikš kitoks infrastruktūros valdymas, infrastruktūra leis atpažinti individualius vaiko poreikius.</w:t>
            </w:r>
          </w:p>
          <w:p w14:paraId="12865B06"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t>Numatomos veiklos nurodytos  17 punkte.</w:t>
            </w:r>
          </w:p>
          <w:p w14:paraId="475EB731"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commentRangeStart w:id="207"/>
            <w:r w:rsidRPr="53E56F5E">
              <w:rPr>
                <w:rFonts w:ascii="Times New Roman" w:eastAsia="Times New Roman" w:hAnsi="Times New Roman" w:cs="Times New Roman"/>
              </w:rPr>
              <w:t xml:space="preserve">Veiklos rezultatas pilnai aprūpintas menoterapijos kambarys priemonėmis ir įrenginiais. Skirtas progimnazijos </w:t>
            </w:r>
            <w:commentRangeEnd w:id="207"/>
            <w:r>
              <w:rPr>
                <w:rStyle w:val="Komentaronuoroda"/>
              </w:rPr>
              <w:commentReference w:id="207"/>
            </w:r>
            <w:r w:rsidRPr="53E56F5E">
              <w:rPr>
                <w:rFonts w:ascii="Times New Roman" w:eastAsia="Times New Roman" w:hAnsi="Times New Roman" w:cs="Times New Roman"/>
              </w:rPr>
              <w:t>administraciniam pastatui adresu Gedimino g. 38, kuriuo galės naudotis 250 mok.)</w:t>
            </w:r>
          </w:p>
          <w:p w14:paraId="17A6AD9E" w14:textId="77777777" w:rsidR="00C45EE5" w:rsidRPr="00991B33" w:rsidRDefault="00C45EE5" w:rsidP="53E56F5E">
            <w:pPr>
              <w:pStyle w:val="Sraopastraipa"/>
              <w:tabs>
                <w:tab w:val="left" w:pos="529"/>
              </w:tabs>
              <w:ind w:left="104" w:firstLine="142"/>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5F34EFF7" w14:textId="1A80E75F" w:rsidR="00C45EE5" w:rsidRPr="0033411A" w:rsidRDefault="620CDFB6">
            <w:pPr>
              <w:jc w:val="both"/>
              <w:rPr>
                <w:rFonts w:ascii="Times New Roman" w:eastAsia="Times New Roman" w:hAnsi="Times New Roman" w:cs="Times New Roman"/>
                <w:sz w:val="24"/>
                <w:szCs w:val="24"/>
              </w:rPr>
              <w:pPrChange w:id="208" w:author="edita.navickiene@kaisiadorys.lt" w:date="2022-12-20T11:48:00Z">
                <w:pPr>
                  <w:pStyle w:val="Sraopastraipa"/>
                  <w:tabs>
                    <w:tab w:val="left" w:pos="388"/>
                  </w:tabs>
                  <w:ind w:left="0" w:firstLine="246"/>
                  <w:jc w:val="both"/>
                </w:pPr>
              </w:pPrChange>
            </w:pPr>
            <w:r w:rsidRPr="42284EAB">
              <w:rPr>
                <w:rFonts w:ascii="Times New Roman" w:eastAsia="Times New Roman" w:hAnsi="Times New Roman" w:cs="Times New Roman"/>
              </w:rPr>
              <w:t>•</w:t>
            </w:r>
            <w:commentRangeStart w:id="209"/>
            <w:commentRangeStart w:id="210"/>
            <w:r w:rsidR="1BD53DB0"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209"/>
            <w:r w:rsidR="00C45EE5">
              <w:rPr>
                <w:rStyle w:val="Komentaronuoroda"/>
              </w:rPr>
              <w:commentReference w:id="209"/>
            </w:r>
            <w:commentRangeEnd w:id="210"/>
            <w:r w:rsidR="00C45EE5">
              <w:rPr>
                <w:rStyle w:val="Komentaronuoroda"/>
              </w:rPr>
              <w:commentReference w:id="210"/>
            </w:r>
            <w:r w:rsidR="1BD53DB0" w:rsidRPr="42284EAB">
              <w:rPr>
                <w:rFonts w:ascii="Times New Roman" w:eastAsia="Times New Roman" w:hAnsi="Times New Roman" w:cs="Times New Roman"/>
                <w:sz w:val="24"/>
                <w:szCs w:val="24"/>
              </w:rPr>
              <w:t>.)</w:t>
            </w:r>
          </w:p>
          <w:p w14:paraId="5E021A3C" w14:textId="6BC65FF1" w:rsidR="00C45EE5" w:rsidRPr="0033411A" w:rsidRDefault="00C45EE5" w:rsidP="53E56F5E">
            <w:pPr>
              <w:pStyle w:val="Sraopastraipa"/>
              <w:tabs>
                <w:tab w:val="left" w:pos="388"/>
              </w:tabs>
              <w:ind w:left="0" w:firstLine="246"/>
              <w:jc w:val="both"/>
              <w:rPr>
                <w:rFonts w:ascii="Times New Roman" w:eastAsia="Times New Roman" w:hAnsi="Times New Roman" w:cs="Times New Roman"/>
              </w:rPr>
            </w:pPr>
          </w:p>
        </w:tc>
        <w:tc>
          <w:tcPr>
            <w:tcW w:w="2269" w:type="dxa"/>
            <w:shd w:val="clear" w:color="auto" w:fill="FFFFFF" w:themeFill="background1"/>
            <w:tcPrChange w:id="211" w:author="edita.navickiene@kaisiadorys.lt" w:date="2022-12-20T11:48:00Z">
              <w:tcPr>
                <w:tcW w:w="2269" w:type="dxa"/>
                <w:gridSpan w:val="2"/>
                <w:shd w:val="clear" w:color="auto" w:fill="FFFFFF" w:themeFill="background1"/>
              </w:tcPr>
            </w:tcPrChange>
          </w:tcPr>
          <w:p w14:paraId="75ED4052" w14:textId="7C2AAAF7"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Change w:id="212" w:author="edita.navickiene@kaisiadorys.lt" w:date="2022-12-20T11:48:00Z">
              <w:tcPr>
                <w:tcW w:w="1421" w:type="dxa"/>
                <w:shd w:val="clear" w:color="auto" w:fill="FFFFFF" w:themeFill="background1"/>
              </w:tcPr>
            </w:tcPrChange>
          </w:tcPr>
          <w:p w14:paraId="29C974CA" w14:textId="25EC745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Change w:id="213" w:author="edita.navickiene@kaisiadorys.lt" w:date="2022-12-20T11:48:00Z">
              <w:tcPr>
                <w:tcW w:w="1413" w:type="dxa"/>
                <w:shd w:val="clear" w:color="auto" w:fill="FFFFFF" w:themeFill="background1"/>
              </w:tcPr>
            </w:tcPrChange>
          </w:tcPr>
          <w:p w14:paraId="30922B8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729D5C3E"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 planas</w:t>
            </w:r>
          </w:p>
        </w:tc>
        <w:tc>
          <w:tcPr>
            <w:tcW w:w="1215" w:type="dxa"/>
            <w:shd w:val="clear" w:color="auto" w:fill="FFFFFF" w:themeFill="background1"/>
            <w:vAlign w:val="bottom"/>
            <w:tcPrChange w:id="214" w:author="edita.navickiene@kaisiadorys.lt" w:date="2022-12-20T11:48:00Z">
              <w:tcPr>
                <w:tcW w:w="1215" w:type="dxa"/>
                <w:shd w:val="clear" w:color="auto" w:fill="FFFFFF" w:themeFill="background1"/>
                <w:vAlign w:val="bottom"/>
              </w:tcPr>
            </w:tcPrChange>
          </w:tcPr>
          <w:p w14:paraId="19E8B42E" w14:textId="5F5D2009" w:rsidR="00C45EE5" w:rsidRPr="0033411A" w:rsidRDefault="2524D41B"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1</w:t>
            </w:r>
            <w:r w:rsidR="7D3B4A7B" w:rsidRPr="53E56F5E">
              <w:rPr>
                <w:rFonts w:ascii="Times New Roman" w:eastAsia="Times New Roman" w:hAnsi="Times New Roman" w:cs="Times New Roman"/>
              </w:rPr>
              <w:t>0962,39</w:t>
            </w:r>
          </w:p>
        </w:tc>
        <w:tc>
          <w:tcPr>
            <w:tcW w:w="1445" w:type="dxa"/>
            <w:shd w:val="clear" w:color="auto" w:fill="FFFFFF" w:themeFill="background1"/>
            <w:tcPrChange w:id="215" w:author="edita.navickiene@kaisiadorys.lt" w:date="2022-12-20T11:48:00Z">
              <w:tcPr>
                <w:tcW w:w="1445" w:type="dxa"/>
                <w:gridSpan w:val="2"/>
                <w:shd w:val="clear" w:color="auto" w:fill="FFFFFF" w:themeFill="background1"/>
              </w:tcPr>
            </w:tcPrChange>
          </w:tcPr>
          <w:p w14:paraId="0BB20532" w14:textId="53AF8A3A" w:rsidR="00C45EE5" w:rsidRPr="0033411A" w:rsidRDefault="259E874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D45 eilutė</w:t>
            </w:r>
          </w:p>
          <w:p w14:paraId="0F5513B8" w14:textId="41CA50C3" w:rsidR="00C45EE5" w:rsidRPr="0033411A" w:rsidRDefault="00C45EE5" w:rsidP="53E56F5E">
            <w:pPr>
              <w:jc w:val="both"/>
              <w:rPr>
                <w:rFonts w:ascii="Times New Roman" w:eastAsia="Times New Roman" w:hAnsi="Times New Roman" w:cs="Times New Roman"/>
                <w:color w:val="000000" w:themeColor="text1"/>
              </w:rPr>
            </w:pPr>
          </w:p>
        </w:tc>
      </w:tr>
      <w:tr w:rsidR="00C45EE5" w:rsidRPr="00C900BD" w14:paraId="6595BC9C" w14:textId="77777777" w:rsidTr="10B7B6E0">
        <w:trPr>
          <w:trHeight w:val="274"/>
        </w:trPr>
        <w:tc>
          <w:tcPr>
            <w:tcW w:w="1620" w:type="dxa"/>
            <w:tcBorders>
              <w:bottom w:val="single" w:sz="4" w:space="0" w:color="000000" w:themeColor="text1"/>
            </w:tcBorders>
            <w:shd w:val="clear" w:color="auto" w:fill="FFFFFF" w:themeFill="background1"/>
          </w:tcPr>
          <w:p w14:paraId="77EBE03A" w14:textId="2156C0CB" w:rsidR="00C45EE5" w:rsidRPr="0033411A" w:rsidRDefault="4DC49E05"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38</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6748075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Bendruomeninės erdvės aktų salės (Aulos) įrangos įsigijimas </w:t>
            </w:r>
            <w:r w:rsidRPr="53E56F5E">
              <w:rPr>
                <w:rFonts w:ascii="Times New Roman" w:eastAsiaTheme="minorEastAsia" w:hAnsi="Times New Roman" w:cs="Times New Roman"/>
              </w:rPr>
              <w:t>Kaišiadorių Vaclovo Giržado progimnazijoje</w:t>
            </w:r>
          </w:p>
          <w:p w14:paraId="2F060835" w14:textId="514F3E5F" w:rsidR="00C45EE5" w:rsidRPr="0033411A" w:rsidRDefault="00C45EE5"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2E6DE11F"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Kultūrinis ugdymas,</w:t>
            </w:r>
            <w:r w:rsidRPr="53E56F5E">
              <w:rPr>
                <w:rFonts w:ascii="Times New Roman" w:eastAsia="Times New Roman" w:hAnsi="Times New Roman" w:cs="Times New Roman"/>
              </w:rPr>
              <w:t xml:space="preserve"> </w:t>
            </w:r>
          </w:p>
          <w:p w14:paraId="152B4418" w14:textId="71E2CD3C"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1575ABE7" w14:textId="37E0157A"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 veikiant</w:t>
            </w:r>
          </w:p>
        </w:tc>
        <w:tc>
          <w:tcPr>
            <w:tcW w:w="2486" w:type="dxa"/>
            <w:tcBorders>
              <w:bottom w:val="single" w:sz="4" w:space="0" w:color="000000" w:themeColor="text1"/>
            </w:tcBorders>
            <w:shd w:val="clear" w:color="auto" w:fill="FFFFFF" w:themeFill="background1"/>
          </w:tcPr>
          <w:p w14:paraId="39756B3B" w14:textId="77777777" w:rsidR="00C45EE5" w:rsidRPr="00991B33" w:rsidRDefault="00C45EE5"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Atliepia 2, 3 ir 4 uždavinius, nes bus prisidėta prie įtraukiojo ugdymo infrastruktūros kūrimo taikant universalaus dizaino principus, įgyvendinama veikla, t. y. patalpų įrengimas / priemonės prisidės prie bendruomeninių santykių stiprinimo, nuostatų keitimo, neformalaus švietimo veiklų atsiradimo bei SUP mokinių įtraukimo į įvairias veiklas.</w:t>
            </w:r>
          </w:p>
          <w:p w14:paraId="689F7E10" w14:textId="77777777" w:rsidR="00C45EE5" w:rsidRPr="00991B33" w:rsidRDefault="00C45EE5" w:rsidP="53E56F5E">
            <w:pPr>
              <w:pStyle w:val="Sraopastraipa"/>
              <w:ind w:left="-34" w:firstLine="34"/>
              <w:rPr>
                <w:rFonts w:ascii="Times New Roman" w:eastAsia="Times New Roman" w:hAnsi="Times New Roman" w:cs="Times New Roman"/>
              </w:rPr>
            </w:pPr>
            <w:commentRangeStart w:id="216"/>
            <w:r w:rsidRPr="53E56F5E">
              <w:rPr>
                <w:rFonts w:ascii="Times New Roman" w:eastAsia="Times New Roman" w:hAnsi="Times New Roman" w:cs="Times New Roman"/>
              </w:rPr>
              <w:t>Įrengtoje infrastruktūroje bus galima rengti vidinius seminarus,</w:t>
            </w:r>
            <w:commentRangeEnd w:id="216"/>
            <w:r>
              <w:rPr>
                <w:rStyle w:val="Komentaronuoroda"/>
              </w:rPr>
              <w:commentReference w:id="216"/>
            </w:r>
            <w:r w:rsidRPr="53E56F5E">
              <w:rPr>
                <w:rFonts w:ascii="Times New Roman" w:eastAsia="Times New Roman" w:hAnsi="Times New Roman" w:cs="Times New Roman"/>
              </w:rPr>
              <w:t xml:space="preserve"> bendrakūrybos sesijas ir kt. Patalpos taip pat bus naudojamos mokytojų, mokinių, tėvų bendradarbiavimui: susitikimams, renginiams, edukaciniams užsiėmimams, mokymams, seminarams. AULA skirta progimnazijos 1000 mok, mokytojams 80 mokyt., tėvams (2000 tėvų).</w:t>
            </w:r>
          </w:p>
          <w:p w14:paraId="49B41E87" w14:textId="77777777" w:rsidR="00C45EE5" w:rsidRPr="00991B33" w:rsidRDefault="00C45EE5" w:rsidP="53E56F5E">
            <w:pPr>
              <w:rPr>
                <w:rFonts w:ascii="Times New Roman" w:eastAsia="Times New Roman" w:hAnsi="Times New Roman" w:cs="Times New Roman"/>
              </w:rPr>
            </w:pPr>
            <w:r w:rsidRPr="53E56F5E">
              <w:rPr>
                <w:rFonts w:ascii="Times New Roman" w:eastAsia="Times New Roman" w:hAnsi="Times New Roman" w:cs="Times New Roman"/>
              </w:rPr>
              <w:t>Veiklos rezultatas –bendruomenės renginiams ir ekspozicijoms,  moderni, multifunkcinė erdvės įranga:</w:t>
            </w:r>
          </w:p>
          <w:p w14:paraId="1E03FE68"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scenos įranga;</w:t>
            </w:r>
          </w:p>
          <w:p w14:paraId="1A439BB3"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garso įranga;</w:t>
            </w:r>
          </w:p>
          <w:p w14:paraId="2EB8D32F"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vaizdo įranga,</w:t>
            </w:r>
          </w:p>
          <w:p w14:paraId="038A6B8C"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apšvietimo įranga;</w:t>
            </w:r>
          </w:p>
          <w:p w14:paraId="704C998C"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universalaus dizaino baldai ir kt.</w:t>
            </w:r>
          </w:p>
          <w:p w14:paraId="45AB78D5" w14:textId="77777777" w:rsidR="00C45EE5" w:rsidRPr="00991B33" w:rsidRDefault="00C45EE5" w:rsidP="53E56F5E">
            <w:pPr>
              <w:pStyle w:val="Sraopastraipa"/>
              <w:ind w:left="-34" w:firstLine="34"/>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511A497E" w14:textId="1D1CC968" w:rsidR="00C45EE5" w:rsidRPr="00991B33" w:rsidRDefault="620CDFB6">
            <w:pPr>
              <w:jc w:val="both"/>
              <w:rPr>
                <w:rFonts w:ascii="Times New Roman" w:eastAsia="Times New Roman" w:hAnsi="Times New Roman" w:cs="Times New Roman"/>
                <w:sz w:val="24"/>
                <w:szCs w:val="24"/>
              </w:rPr>
              <w:pPrChange w:id="217" w:author="edita.navickiene@kaisiadorys.lt" w:date="2022-12-20T11:48:00Z">
                <w:pPr>
                  <w:pStyle w:val="Sraopastraipa"/>
                  <w:tabs>
                    <w:tab w:val="left" w:pos="108"/>
                    <w:tab w:val="left" w:pos="392"/>
                  </w:tabs>
                  <w:ind w:left="-34" w:firstLine="284"/>
                </w:pPr>
              </w:pPrChange>
            </w:pPr>
            <w:r w:rsidRPr="42284EAB">
              <w:rPr>
                <w:rFonts w:ascii="Times New Roman" w:eastAsia="Times New Roman" w:hAnsi="Times New Roman" w:cs="Times New Roman"/>
              </w:rPr>
              <w:t>•</w:t>
            </w:r>
            <w:r w:rsidR="00C45EE5">
              <w:tab/>
            </w:r>
            <w:commentRangeStart w:id="218"/>
            <w:commentRangeStart w:id="219"/>
            <w:r w:rsidR="0F333DC9" w:rsidRPr="42284EAB">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218"/>
            <w:r w:rsidR="00C45EE5">
              <w:rPr>
                <w:rStyle w:val="Komentaronuoroda"/>
              </w:rPr>
              <w:commentReference w:id="218"/>
            </w:r>
            <w:commentRangeEnd w:id="219"/>
            <w:r w:rsidR="00C45EE5">
              <w:rPr>
                <w:rStyle w:val="Komentaronuoroda"/>
              </w:rPr>
              <w:commentReference w:id="219"/>
            </w:r>
            <w:r w:rsidR="0F333DC9" w:rsidRPr="42284EAB">
              <w:rPr>
                <w:rFonts w:ascii="Times New Roman" w:eastAsia="Times New Roman" w:hAnsi="Times New Roman" w:cs="Times New Roman"/>
                <w:sz w:val="24"/>
                <w:szCs w:val="24"/>
              </w:rPr>
              <w:t>.)</w:t>
            </w:r>
          </w:p>
          <w:p w14:paraId="5E476FA6" w14:textId="155CDA58" w:rsidR="00C45EE5" w:rsidRPr="00991B33" w:rsidRDefault="00C45EE5" w:rsidP="53E56F5E">
            <w:pPr>
              <w:pStyle w:val="Sraopastraipa"/>
              <w:tabs>
                <w:tab w:val="left" w:pos="108"/>
                <w:tab w:val="left" w:pos="392"/>
              </w:tabs>
              <w:ind w:left="-34" w:firstLine="284"/>
              <w:rPr>
                <w:rFonts w:ascii="Times New Roman" w:eastAsia="Times New Roman" w:hAnsi="Times New Roman" w:cs="Times New Roman"/>
              </w:rPr>
            </w:pPr>
          </w:p>
          <w:p w14:paraId="358E679B" w14:textId="75931F33" w:rsidR="00C45EE5" w:rsidRPr="0033411A" w:rsidRDefault="00C45EE5" w:rsidP="53E56F5E">
            <w:pPr>
              <w:pStyle w:val="Sraopastraipa"/>
              <w:tabs>
                <w:tab w:val="left" w:pos="392"/>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6984F6C2" w14:textId="6A70D9E8"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CFB6DC2" w14:textId="7C79665E" w:rsidR="00C45EE5" w:rsidRPr="0033411A"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44AE79ED" w14:textId="77777777" w:rsidR="00C45EE5" w:rsidRPr="0033411A"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748859C1" w14:textId="58592FF7" w:rsidR="00C45EE5" w:rsidRPr="0033411A"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2DE82718" w14:textId="1DDD8D15" w:rsidR="00C45EE5" w:rsidRPr="0033411A" w:rsidRDefault="0CAFFD80"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393</w:t>
            </w:r>
            <w:r w:rsidR="799DDE3B" w:rsidRPr="53E56F5E">
              <w:rPr>
                <w:rFonts w:ascii="Times New Roman" w:eastAsia="Times New Roman" w:hAnsi="Times New Roman" w:cs="Times New Roman"/>
              </w:rPr>
              <w:t>15,81</w:t>
            </w:r>
          </w:p>
        </w:tc>
        <w:tc>
          <w:tcPr>
            <w:tcW w:w="1445" w:type="dxa"/>
            <w:shd w:val="clear" w:color="auto" w:fill="FFFFFF" w:themeFill="background1"/>
          </w:tcPr>
          <w:p w14:paraId="4E3E996D" w14:textId="2F745C0B" w:rsidR="00C45EE5" w:rsidRPr="0033411A" w:rsidRDefault="79368AF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D46 eilutė</w:t>
            </w:r>
          </w:p>
          <w:p w14:paraId="3E307F70" w14:textId="4B79F1CF" w:rsidR="00C45EE5" w:rsidRPr="0033411A" w:rsidRDefault="00C45EE5" w:rsidP="53E56F5E">
            <w:pPr>
              <w:rPr>
                <w:rFonts w:ascii="Times New Roman" w:eastAsia="Times New Roman" w:hAnsi="Times New Roman" w:cs="Times New Roman"/>
                <w:color w:val="000000" w:themeColor="text1"/>
              </w:rPr>
            </w:pPr>
          </w:p>
        </w:tc>
      </w:tr>
      <w:tr w:rsidR="00C45EE5" w:rsidRPr="00C900BD" w14:paraId="7EA3CBB2" w14:textId="77777777" w:rsidTr="10B7B6E0">
        <w:trPr>
          <w:trHeight w:val="1692"/>
        </w:trPr>
        <w:tc>
          <w:tcPr>
            <w:tcW w:w="1620" w:type="dxa"/>
            <w:tcBorders>
              <w:bottom w:val="single" w:sz="4" w:space="0" w:color="000000" w:themeColor="text1"/>
            </w:tcBorders>
            <w:shd w:val="clear" w:color="auto" w:fill="FFFFFF" w:themeFill="background1"/>
          </w:tcPr>
          <w:p w14:paraId="3C718D1B" w14:textId="04FCF328" w:rsidR="00C45EE5" w:rsidRPr="00BE51B6" w:rsidRDefault="1D54C3FA"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39</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1471898" w14:textId="5A27BEFF" w:rsidR="00C45EE5" w:rsidRPr="00BE51B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Pagalbos mokiniui specialistų aprūpinimas metodinėmis priemonėmis, </w:t>
            </w:r>
            <w:r w:rsidR="1235EC5A" w:rsidRPr="53E56F5E">
              <w:rPr>
                <w:rFonts w:ascii="Times New Roman" w:eastAsia="Times New Roman" w:hAnsi="Times New Roman" w:cs="Times New Roman"/>
              </w:rPr>
              <w:t xml:space="preserve"> universalaus dizaino principais grįstais </w:t>
            </w:r>
            <w:r w:rsidRPr="53E56F5E">
              <w:rPr>
                <w:rFonts w:ascii="Times New Roman" w:eastAsia="Times New Roman" w:hAnsi="Times New Roman" w:cs="Times New Roman"/>
              </w:rPr>
              <w:t xml:space="preserve">baldais </w:t>
            </w:r>
            <w:r w:rsidRPr="53E56F5E">
              <w:rPr>
                <w:rFonts w:ascii="Times New Roman" w:eastAsiaTheme="minorEastAsia" w:hAnsi="Times New Roman" w:cs="Times New Roman"/>
              </w:rPr>
              <w:t>Kaišiadorių Vaclovo Giržado progimnazijoje</w:t>
            </w:r>
          </w:p>
          <w:p w14:paraId="6B3F15E1" w14:textId="74D6D8C6" w:rsidR="00C45EE5" w:rsidRPr="00BE51B6" w:rsidRDefault="00C45EE5"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1105CDA7" w14:textId="77777777" w:rsidR="00C45EE5" w:rsidRPr="00BE51B6"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6E37471B" w14:textId="7823A5A2" w:rsidR="00C45EE5" w:rsidRPr="00BE51B6" w:rsidRDefault="00C45EE5" w:rsidP="53E56F5E">
            <w:pPr>
              <w:jc w:val="both"/>
              <w:rPr>
                <w:rFonts w:ascii="Times New Roman" w:eastAsia="Times New Roman" w:hAnsi="Times New Roman" w:cs="Times New Roman"/>
                <w:color w:val="000000" w:themeColor="text1"/>
              </w:rPr>
            </w:pPr>
          </w:p>
        </w:tc>
        <w:tc>
          <w:tcPr>
            <w:tcW w:w="2486" w:type="dxa"/>
            <w:tcBorders>
              <w:bottom w:val="single" w:sz="4" w:space="0" w:color="000000" w:themeColor="text1"/>
            </w:tcBorders>
            <w:shd w:val="clear" w:color="auto" w:fill="auto"/>
          </w:tcPr>
          <w:p w14:paraId="3715B253" w14:textId="15F689FC" w:rsidR="00C45EE5"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Atliepia 3 ir 4 uždavinį, nes bus prisidėta prie įtraukiojo ugdymo kokybiško teikimo įvairių poreikių vaikams, atliepiant jų poreikius. </w:t>
            </w:r>
            <w:commentRangeStart w:id="220"/>
            <w:commentRangeStart w:id="221"/>
            <w:commentRangeStart w:id="222"/>
            <w:commentRangeStart w:id="223"/>
            <w:commentRangeStart w:id="224"/>
            <w:commentRangeStart w:id="225"/>
            <w:r w:rsidRPr="53E56F5E">
              <w:rPr>
                <w:rFonts w:ascii="Times New Roman" w:eastAsia="Times New Roman" w:hAnsi="Times New Roman" w:cs="Times New Roman"/>
              </w:rPr>
              <w:t>Pasireikš kitoks infrastruktūros valdymas, t. y. kiekvienas progimnazijos administracinis korpusas turės specializuotus pagalbos specialistų kab., kurie leis atpažinti individualius vaiko poreikius</w:t>
            </w:r>
            <w:r w:rsidR="5170EB92" w:rsidRPr="53E56F5E">
              <w:rPr>
                <w:rFonts w:ascii="Times New Roman" w:eastAsia="Times New Roman" w:hAnsi="Times New Roman" w:cs="Times New Roman"/>
              </w:rPr>
              <w:t xml:space="preserve">, asmenybės </w:t>
            </w:r>
            <w:r w:rsidRPr="53E56F5E">
              <w:rPr>
                <w:rFonts w:ascii="Times New Roman" w:eastAsia="Times New Roman" w:hAnsi="Times New Roman" w:cs="Times New Roman"/>
              </w:rPr>
              <w:t xml:space="preserve"> </w:t>
            </w:r>
            <w:r w:rsidR="5170EB92" w:rsidRPr="53E56F5E">
              <w:rPr>
                <w:rFonts w:ascii="Times New Roman" w:eastAsia="Times New Roman" w:hAnsi="Times New Roman" w:cs="Times New Roman"/>
              </w:rPr>
              <w:t>ir ugdymosi problemas,</w:t>
            </w:r>
            <w:r w:rsidR="7ECA2209" w:rsidRPr="53E56F5E">
              <w:rPr>
                <w:rFonts w:ascii="Times New Roman" w:eastAsia="Times New Roman" w:hAnsi="Times New Roman" w:cs="Times New Roman"/>
              </w:rPr>
              <w:t xml:space="preserve"> </w:t>
            </w:r>
            <w:r w:rsidR="5170EB92" w:rsidRPr="53E56F5E">
              <w:rPr>
                <w:rFonts w:ascii="Times New Roman" w:eastAsia="Times New Roman" w:hAnsi="Times New Roman" w:cs="Times New Roman"/>
              </w:rPr>
              <w:t>speci</w:t>
            </w:r>
            <w:r w:rsidR="21456D5A" w:rsidRPr="53E56F5E">
              <w:rPr>
                <w:rFonts w:ascii="Times New Roman" w:eastAsia="Times New Roman" w:hAnsi="Times New Roman" w:cs="Times New Roman"/>
              </w:rPr>
              <w:t>a</w:t>
            </w:r>
            <w:r w:rsidR="5170EB92" w:rsidRPr="53E56F5E">
              <w:rPr>
                <w:rFonts w:ascii="Times New Roman" w:eastAsia="Times New Roman" w:hAnsi="Times New Roman" w:cs="Times New Roman"/>
              </w:rPr>
              <w:t>liuosius ugdymo poreikius.</w:t>
            </w:r>
            <w:r w:rsidRPr="53E56F5E">
              <w:rPr>
                <w:rFonts w:ascii="Times New Roman" w:eastAsia="Times New Roman" w:hAnsi="Times New Roman" w:cs="Times New Roman"/>
              </w:rPr>
              <w:t xml:space="preserve"> </w:t>
            </w:r>
            <w:r w:rsidR="48766E67" w:rsidRPr="53E56F5E">
              <w:rPr>
                <w:rFonts w:ascii="Times New Roman" w:eastAsia="Times New Roman" w:hAnsi="Times New Roman" w:cs="Times New Roman"/>
              </w:rPr>
              <w:t>Mobilios p</w:t>
            </w:r>
            <w:r w:rsidRPr="53E56F5E">
              <w:rPr>
                <w:rFonts w:ascii="Times New Roman" w:eastAsia="Times New Roman" w:hAnsi="Times New Roman" w:cs="Times New Roman"/>
              </w:rPr>
              <w:t xml:space="preserve">riemonės skirtos </w:t>
            </w:r>
            <w:r w:rsidR="64598EFF" w:rsidRPr="53E56F5E">
              <w:rPr>
                <w:rFonts w:ascii="Times New Roman" w:eastAsia="Times New Roman" w:hAnsi="Times New Roman" w:cs="Times New Roman"/>
              </w:rPr>
              <w:t xml:space="preserve"> 8</w:t>
            </w:r>
            <w:r w:rsidRPr="53E56F5E">
              <w:rPr>
                <w:rFonts w:ascii="Times New Roman" w:eastAsia="Times New Roman" w:hAnsi="Times New Roman" w:cs="Times New Roman"/>
              </w:rPr>
              <w:t xml:space="preserve"> pagalbos specialistų aprūpinimui 3 progimnazijos administraciniuose pastatuose</w:t>
            </w:r>
            <w:r w:rsidR="1FF57C53" w:rsidRPr="53E56F5E">
              <w:rPr>
                <w:rFonts w:ascii="Times New Roman" w:eastAsia="Times New Roman" w:hAnsi="Times New Roman" w:cs="Times New Roman"/>
              </w:rPr>
              <w:t xml:space="preserve">, </w:t>
            </w:r>
            <w:commentRangeEnd w:id="220"/>
            <w:r>
              <w:rPr>
                <w:rStyle w:val="Komentaronuoroda"/>
              </w:rPr>
              <w:commentReference w:id="220"/>
            </w:r>
            <w:commentRangeEnd w:id="221"/>
            <w:r>
              <w:rPr>
                <w:rStyle w:val="Komentaronuoroda"/>
              </w:rPr>
              <w:commentReference w:id="221"/>
            </w:r>
            <w:commentRangeEnd w:id="222"/>
            <w:r>
              <w:rPr>
                <w:rStyle w:val="Komentaronuoroda"/>
              </w:rPr>
              <w:commentReference w:id="222"/>
            </w:r>
            <w:commentRangeEnd w:id="223"/>
            <w:r>
              <w:rPr>
                <w:rStyle w:val="Komentaronuoroda"/>
              </w:rPr>
              <w:commentReference w:id="223"/>
            </w:r>
            <w:commentRangeEnd w:id="224"/>
            <w:r>
              <w:rPr>
                <w:rStyle w:val="Komentaronuoroda"/>
              </w:rPr>
              <w:commentReference w:id="224"/>
            </w:r>
            <w:commentRangeEnd w:id="225"/>
            <w:r>
              <w:rPr>
                <w:rStyle w:val="Komentaronuoroda"/>
              </w:rPr>
              <w:commentReference w:id="225"/>
            </w:r>
            <w:commentRangeStart w:id="226"/>
            <w:r w:rsidR="59CF9188" w:rsidRPr="53E56F5E">
              <w:rPr>
                <w:rFonts w:ascii="Times New Roman" w:eastAsia="Times New Roman" w:hAnsi="Times New Roman" w:cs="Times New Roman"/>
              </w:rPr>
              <w:t>kuri</w:t>
            </w:r>
            <w:r w:rsidR="47B6D52C" w:rsidRPr="53E56F5E">
              <w:rPr>
                <w:rFonts w:ascii="Times New Roman" w:eastAsia="Times New Roman" w:hAnsi="Times New Roman" w:cs="Times New Roman"/>
              </w:rPr>
              <w:t>omis</w:t>
            </w:r>
            <w:r w:rsidR="59CF9188" w:rsidRPr="53E56F5E">
              <w:rPr>
                <w:rFonts w:ascii="Times New Roman" w:eastAsia="Times New Roman" w:hAnsi="Times New Roman" w:cs="Times New Roman"/>
              </w:rPr>
              <w:t xml:space="preserve"> </w:t>
            </w:r>
            <w:r w:rsidR="59CF9188" w:rsidRPr="53E56F5E">
              <w:rPr>
                <w:rFonts w:ascii="Times New Roman" w:eastAsia="Times New Roman" w:hAnsi="Times New Roman" w:cs="Times New Roman"/>
                <w:strike/>
              </w:rPr>
              <w:t>galės</w:t>
            </w:r>
            <w:r w:rsidR="59CF9188" w:rsidRPr="53E56F5E">
              <w:rPr>
                <w:rFonts w:ascii="Times New Roman" w:eastAsia="Times New Roman" w:hAnsi="Times New Roman" w:cs="Times New Roman"/>
              </w:rPr>
              <w:t xml:space="preserve"> naudo</w:t>
            </w:r>
            <w:r w:rsidR="786DAE25" w:rsidRPr="53E56F5E">
              <w:rPr>
                <w:rFonts w:ascii="Times New Roman" w:eastAsia="Times New Roman" w:hAnsi="Times New Roman" w:cs="Times New Roman"/>
              </w:rPr>
              <w:t>sis</w:t>
            </w:r>
            <w:r w:rsidR="59CF9188" w:rsidRPr="53E56F5E">
              <w:rPr>
                <w:rFonts w:ascii="Times New Roman" w:eastAsia="Times New Roman" w:hAnsi="Times New Roman" w:cs="Times New Roman"/>
              </w:rPr>
              <w:t xml:space="preserve"> ir dirbant bendrose klasėse įvairių dalykų pamokose.</w:t>
            </w:r>
          </w:p>
          <w:p w14:paraId="0C732FFD" w14:textId="0ABB69CB" w:rsidR="2D162BAB" w:rsidRDefault="2D162BAB"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Įvairios priemonės </w:t>
            </w:r>
            <w:r w:rsidR="0C78BA9B" w:rsidRPr="53E56F5E">
              <w:rPr>
                <w:rFonts w:ascii="Times New Roman" w:eastAsia="Times New Roman" w:hAnsi="Times New Roman" w:cs="Times New Roman"/>
              </w:rPr>
              <w:t xml:space="preserve">ir metodai </w:t>
            </w:r>
            <w:r w:rsidR="5C27B9C2" w:rsidRPr="53E56F5E">
              <w:rPr>
                <w:rFonts w:ascii="Times New Roman" w:eastAsia="Times New Roman" w:hAnsi="Times New Roman" w:cs="Times New Roman"/>
              </w:rPr>
              <w:t>leis praplėsti ir tikslingai teikti mokiniams pagalbą.</w:t>
            </w:r>
          </w:p>
          <w:p w14:paraId="2D352ADC" w14:textId="04B80C5D" w:rsidR="5C27B9C2" w:rsidRDefault="5C27B9C2" w:rsidP="53E56F5E">
            <w:pPr>
              <w:jc w:val="both"/>
              <w:rPr>
                <w:rFonts w:ascii="Times New Roman" w:eastAsia="Times New Roman" w:hAnsi="Times New Roman" w:cs="Times New Roman"/>
              </w:rPr>
            </w:pPr>
            <w:r w:rsidRPr="53E56F5E">
              <w:rPr>
                <w:rFonts w:ascii="Times New Roman" w:eastAsia="Times New Roman" w:hAnsi="Times New Roman" w:cs="Times New Roman"/>
              </w:rPr>
              <w:t>Specialistams dalinti gerąją patirtimi</w:t>
            </w:r>
            <w:r w:rsidR="484DD02B" w:rsidRPr="53E56F5E">
              <w:rPr>
                <w:rFonts w:ascii="Times New Roman" w:eastAsia="Times New Roman" w:hAnsi="Times New Roman" w:cs="Times New Roman"/>
              </w:rPr>
              <w:t xml:space="preserve"> su kitų mokyklų specialistais.</w:t>
            </w:r>
            <w:commentRangeEnd w:id="226"/>
            <w:r>
              <w:rPr>
                <w:rStyle w:val="Komentaronuoroda"/>
              </w:rPr>
              <w:commentReference w:id="226"/>
            </w:r>
          </w:p>
          <w:p w14:paraId="1631742D" w14:textId="1C993F61" w:rsidR="26C0851B"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Prieinamumas:</w:t>
            </w:r>
          </w:p>
          <w:p w14:paraId="503EFD6F" w14:textId="070C5D25"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Paukštininkų g. 5 - 500 mok.</w:t>
            </w:r>
          </w:p>
          <w:p w14:paraId="7ABEAC30" w14:textId="55801016"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Girelės g. 41 – 250 mok.</w:t>
            </w:r>
          </w:p>
          <w:p w14:paraId="574EDA4B" w14:textId="6DE20CAE"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Gedimino g. 250  mok.</w:t>
            </w:r>
          </w:p>
          <w:p w14:paraId="4A3FCC21" w14:textId="52E8B5A0" w:rsidR="00C45EE5"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Mobilios mokymo priemonės padedančios užtikrinti sklandų įtraukties procesą bendrojo ugdymo klasėse</w:t>
            </w:r>
            <w:r w:rsidR="08828736" w:rsidRPr="53E56F5E">
              <w:rPr>
                <w:rFonts w:ascii="Times New Roman" w:eastAsia="Times New Roman" w:hAnsi="Times New Roman" w:cs="Times New Roman"/>
              </w:rPr>
              <w:t>:</w:t>
            </w:r>
          </w:p>
          <w:p w14:paraId="57875004" w14:textId="18C8247A" w:rsidR="02A022F4" w:rsidRDefault="02A022F4" w:rsidP="53E56F5E">
            <w:pPr>
              <w:pStyle w:val="Sraopastraipa"/>
              <w:numPr>
                <w:ilvl w:val="0"/>
                <w:numId w:val="12"/>
              </w:numPr>
              <w:jc w:val="both"/>
              <w:rPr>
                <w:rFonts w:ascii="Times New Roman" w:eastAsia="Times New Roman" w:hAnsi="Times New Roman" w:cs="Times New Roman"/>
              </w:rPr>
            </w:pPr>
            <w:r w:rsidRPr="53E56F5E">
              <w:rPr>
                <w:rFonts w:ascii="Times New Roman" w:eastAsia="Times New Roman" w:hAnsi="Times New Roman" w:cs="Times New Roman"/>
              </w:rPr>
              <w:t>Kompiuterinė įranga, planšetės</w:t>
            </w:r>
          </w:p>
          <w:p w14:paraId="1DC5F850" w14:textId="77777777" w:rsidR="00C45EE5" w:rsidRPr="009051E0" w:rsidRDefault="00C45EE5" w:rsidP="53E56F5E">
            <w:pPr>
              <w:pStyle w:val="Sraopastraipa"/>
              <w:numPr>
                <w:ilvl w:val="0"/>
                <w:numId w:val="12"/>
              </w:numPr>
              <w:ind w:left="250" w:hanging="250"/>
              <w:jc w:val="both"/>
              <w:rPr>
                <w:rFonts w:ascii="Times New Roman" w:eastAsia="Times New Roman" w:hAnsi="Times New Roman" w:cs="Times New Roman"/>
              </w:rPr>
            </w:pPr>
            <w:r w:rsidRPr="53E56F5E">
              <w:rPr>
                <w:rFonts w:ascii="Times New Roman" w:eastAsia="Times New Roman" w:hAnsi="Times New Roman" w:cs="Times New Roman"/>
              </w:rPr>
              <w:t>Skaitmeninė platforma socialinių, emocinių kompetencijų ugdymui;</w:t>
            </w:r>
          </w:p>
          <w:p w14:paraId="4ED3D919" w14:textId="77777777" w:rsidR="00C45EE5" w:rsidRPr="009051E0" w:rsidRDefault="00C45EE5" w:rsidP="53E56F5E">
            <w:pPr>
              <w:pStyle w:val="Sraopastraipa"/>
              <w:numPr>
                <w:ilvl w:val="0"/>
                <w:numId w:val="12"/>
              </w:numPr>
              <w:ind w:left="250" w:hanging="250"/>
              <w:jc w:val="both"/>
              <w:rPr>
                <w:rFonts w:ascii="Times New Roman" w:eastAsia="Times New Roman" w:hAnsi="Times New Roman" w:cs="Times New Roman"/>
              </w:rPr>
            </w:pPr>
            <w:r w:rsidRPr="53E56F5E">
              <w:rPr>
                <w:rFonts w:ascii="Times New Roman" w:eastAsia="Times New Roman" w:hAnsi="Times New Roman" w:cs="Times New Roman"/>
              </w:rPr>
              <w:t>Specialiosios mokymo priemonės (vaizdinės, techninės, demonstracinės, skaitmeninės mokymo priemonės, žaislai, daiktai, medžiagos ir kt.)</w:t>
            </w:r>
          </w:p>
          <w:p w14:paraId="609FF5C1" w14:textId="7479B3A4" w:rsidR="3B1A0D36" w:rsidRDefault="3B1A0D36" w:rsidP="53E56F5E">
            <w:pPr>
              <w:pStyle w:val="Sraopastraipa"/>
              <w:numPr>
                <w:ilvl w:val="0"/>
                <w:numId w:val="12"/>
              </w:numPr>
              <w:ind w:left="250" w:hanging="284"/>
              <w:jc w:val="both"/>
              <w:rPr>
                <w:rFonts w:ascii="Times New Roman" w:eastAsia="Times New Roman" w:hAnsi="Times New Roman" w:cs="Times New Roman"/>
              </w:rPr>
            </w:pPr>
            <w:r w:rsidRPr="53E56F5E">
              <w:rPr>
                <w:rFonts w:ascii="Times New Roman" w:eastAsia="Times New Roman" w:hAnsi="Times New Roman" w:cs="Times New Roman"/>
              </w:rPr>
              <w:t>Balai, priemonės (k</w:t>
            </w:r>
            <w:r w:rsidR="0E8075E1" w:rsidRPr="53E56F5E">
              <w:rPr>
                <w:rFonts w:ascii="Times New Roman" w:eastAsia="Times New Roman" w:hAnsi="Times New Roman" w:cs="Times New Roman"/>
              </w:rPr>
              <w:t>ėdės</w:t>
            </w:r>
            <w:r w:rsidR="47276C67" w:rsidRPr="53E56F5E">
              <w:rPr>
                <w:rFonts w:ascii="Times New Roman" w:eastAsia="Times New Roman" w:hAnsi="Times New Roman" w:cs="Times New Roman"/>
              </w:rPr>
              <w:t>, rašymo lent</w:t>
            </w:r>
            <w:r w:rsidR="394FDA9A" w:rsidRPr="53E56F5E">
              <w:rPr>
                <w:rFonts w:ascii="Times New Roman" w:eastAsia="Times New Roman" w:hAnsi="Times New Roman" w:cs="Times New Roman"/>
              </w:rPr>
              <w:t>a</w:t>
            </w:r>
            <w:r w:rsidR="47276C67" w:rsidRPr="53E56F5E">
              <w:rPr>
                <w:rFonts w:ascii="Times New Roman" w:eastAsia="Times New Roman" w:hAnsi="Times New Roman" w:cs="Times New Roman"/>
              </w:rPr>
              <w:t>, logopedinis veidrodis</w:t>
            </w:r>
            <w:r w:rsidR="1E580A67" w:rsidRPr="53E56F5E">
              <w:rPr>
                <w:rFonts w:ascii="Times New Roman" w:eastAsia="Times New Roman" w:hAnsi="Times New Roman" w:cs="Times New Roman"/>
              </w:rPr>
              <w:t>)</w:t>
            </w:r>
            <w:r w:rsidR="0E8075E1" w:rsidRPr="53E56F5E">
              <w:rPr>
                <w:rFonts w:ascii="Times New Roman" w:eastAsia="Times New Roman" w:hAnsi="Times New Roman" w:cs="Times New Roman"/>
              </w:rPr>
              <w:t xml:space="preserve"> </w:t>
            </w:r>
          </w:p>
          <w:p w14:paraId="18EA4D11" w14:textId="77777777" w:rsidR="00C45EE5" w:rsidRPr="009051E0"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6A72976C" w14:textId="3CA95D87" w:rsidR="00C45EE5" w:rsidRPr="00BE51B6" w:rsidRDefault="494F9153" w:rsidP="42284EAB">
            <w:pPr>
              <w:jc w:val="both"/>
              <w:rPr>
                <w:rFonts w:ascii="Times New Roman" w:eastAsia="Times New Roman" w:hAnsi="Times New Roman" w:cs="Times New Roman"/>
                <w:sz w:val="24"/>
                <w:szCs w:val="24"/>
              </w:rPr>
            </w:pPr>
            <w:commentRangeStart w:id="227"/>
            <w:commentRangeStart w:id="228"/>
            <w:r w:rsidRPr="42284EAB">
              <w:rPr>
                <w:rFonts w:ascii="Times New Roman" w:eastAsia="Times New Roman" w:hAnsi="Times New Roman" w:cs="Times New Roman"/>
                <w:sz w:val="24"/>
                <w:szCs w:val="24"/>
              </w:rPr>
              <w:t>Mokinių, turinčių specialiųjų ugdymosi poreikių, ugdomų integruotai bendrosios paskirties mokyklose, dalis (proc</w:t>
            </w:r>
            <w:commentRangeEnd w:id="227"/>
            <w:r w:rsidR="00C45EE5">
              <w:rPr>
                <w:rStyle w:val="Komentaronuoroda"/>
              </w:rPr>
              <w:commentReference w:id="227"/>
            </w:r>
            <w:commentRangeEnd w:id="228"/>
            <w:r w:rsidR="00C45EE5">
              <w:rPr>
                <w:rStyle w:val="Komentaronuoroda"/>
              </w:rPr>
              <w:commentReference w:id="228"/>
            </w:r>
            <w:r w:rsidRPr="42284EAB">
              <w:rPr>
                <w:rFonts w:ascii="Times New Roman" w:eastAsia="Times New Roman" w:hAnsi="Times New Roman" w:cs="Times New Roman"/>
                <w:sz w:val="24"/>
                <w:szCs w:val="24"/>
              </w:rPr>
              <w:t>.)</w:t>
            </w:r>
          </w:p>
          <w:p w14:paraId="474EBD10" w14:textId="2C632007" w:rsidR="00C45EE5" w:rsidRPr="00BE51B6" w:rsidRDefault="00C45EE5" w:rsidP="53E56F5E">
            <w:pPr>
              <w:pStyle w:val="Sraopastraipa"/>
              <w:ind w:left="246"/>
              <w:jc w:val="both"/>
              <w:rPr>
                <w:rFonts w:ascii="Times New Roman" w:eastAsia="Times New Roman" w:hAnsi="Times New Roman" w:cs="Times New Roman"/>
              </w:rPr>
            </w:pPr>
          </w:p>
        </w:tc>
        <w:tc>
          <w:tcPr>
            <w:tcW w:w="2269" w:type="dxa"/>
            <w:shd w:val="clear" w:color="auto" w:fill="FFFFFF" w:themeFill="background1"/>
          </w:tcPr>
          <w:p w14:paraId="56F762B9" w14:textId="3F172174"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B933BF4" w14:textId="12DA19F5"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2023-01-01-2024-06-30</w:t>
            </w:r>
          </w:p>
        </w:tc>
        <w:tc>
          <w:tcPr>
            <w:tcW w:w="1413" w:type="dxa"/>
            <w:shd w:val="clear" w:color="auto" w:fill="FFFFFF" w:themeFill="background1"/>
          </w:tcPr>
          <w:p w14:paraId="3D3577A8" w14:textId="77777777"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555179E" w14:textId="466727F3"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vAlign w:val="bottom"/>
          </w:tcPr>
          <w:p w14:paraId="2C77B50F" w14:textId="1629CD56" w:rsidR="00C45EE5" w:rsidRPr="00BE51B6" w:rsidRDefault="60534D2D"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3</w:t>
            </w:r>
            <w:r w:rsidR="61DB7CC6" w:rsidRPr="53E56F5E">
              <w:rPr>
                <w:rFonts w:ascii="Times New Roman" w:eastAsia="Times New Roman" w:hAnsi="Times New Roman" w:cs="Times New Roman"/>
              </w:rPr>
              <w:t>1544,46</w:t>
            </w:r>
          </w:p>
        </w:tc>
        <w:tc>
          <w:tcPr>
            <w:tcW w:w="1445" w:type="dxa"/>
            <w:shd w:val="clear" w:color="auto" w:fill="FFFFFF" w:themeFill="background1"/>
          </w:tcPr>
          <w:p w14:paraId="5FA4F87C" w14:textId="031B3E4B" w:rsidR="00C45EE5" w:rsidRPr="00BE51B6" w:rsidRDefault="345E55F0"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D47 eilutė</w:t>
            </w:r>
          </w:p>
          <w:p w14:paraId="0769BDD2" w14:textId="4973CAE5" w:rsidR="00C45EE5" w:rsidRPr="00BE51B6" w:rsidRDefault="00C45EE5" w:rsidP="53E56F5E">
            <w:pPr>
              <w:jc w:val="both"/>
              <w:rPr>
                <w:rFonts w:ascii="Times New Roman" w:eastAsia="Times New Roman" w:hAnsi="Times New Roman" w:cs="Times New Roman"/>
                <w:color w:val="000000" w:themeColor="text1"/>
              </w:rPr>
            </w:pPr>
          </w:p>
        </w:tc>
      </w:tr>
      <w:tr w:rsidR="00C45EE5" w:rsidRPr="00C900BD" w14:paraId="20BF8B1E" w14:textId="77777777" w:rsidTr="10B7B6E0">
        <w:trPr>
          <w:trHeight w:val="274"/>
        </w:trPr>
        <w:tc>
          <w:tcPr>
            <w:tcW w:w="1620" w:type="dxa"/>
            <w:shd w:val="clear" w:color="auto" w:fill="FFFFFF" w:themeFill="background1"/>
          </w:tcPr>
          <w:p w14:paraId="6CCA6485" w14:textId="60F1533A"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4</w:t>
            </w:r>
            <w:r w:rsidR="47E239C3"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2B7F4212" w14:textId="6364B264"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Biologijos, chemijos, biochemijos  laboratorijos aprūpinimas įranga ir mokymo priemonėmis (baldai, įranga, priemonės)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291C8E1B"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47846B3D" w14:textId="02D2FD03" w:rsidR="00C45EE5" w:rsidRPr="009F494D" w:rsidRDefault="07F9C1B6" w:rsidP="53E56F5E">
            <w:pPr>
              <w:jc w:val="both"/>
              <w:rPr>
                <w:rFonts w:ascii="Times New Roman" w:eastAsiaTheme="minorEastAsia" w:hAnsi="Times New Roman" w:cs="Times New Roman"/>
                <w:color w:val="000000" w:themeColor="text1"/>
              </w:rPr>
            </w:pPr>
            <w:commentRangeStart w:id="229"/>
            <w:commentRangeStart w:id="230"/>
            <w:commentRangeStart w:id="231"/>
            <w:commentRangeStart w:id="232"/>
            <w:commentRangeStart w:id="233"/>
            <w:r w:rsidRPr="53E56F5E">
              <w:rPr>
                <w:rFonts w:ascii="Times New Roman" w:eastAsiaTheme="minorEastAsia" w:hAnsi="Times New Roman" w:cs="Times New Roman"/>
              </w:rPr>
              <w:t>Lyderystė</w:t>
            </w:r>
            <w:commentRangeEnd w:id="229"/>
            <w:r>
              <w:rPr>
                <w:rStyle w:val="Komentaronuoroda"/>
              </w:rPr>
              <w:commentReference w:id="229"/>
            </w:r>
            <w:commentRangeEnd w:id="230"/>
            <w:r>
              <w:rPr>
                <w:rStyle w:val="Komentaronuoroda"/>
              </w:rPr>
              <w:commentReference w:id="230"/>
            </w:r>
            <w:commentRangeEnd w:id="231"/>
            <w:r>
              <w:rPr>
                <w:rStyle w:val="Komentaronuoroda"/>
              </w:rPr>
              <w:commentReference w:id="231"/>
            </w:r>
            <w:commentRangeEnd w:id="232"/>
            <w:r>
              <w:rPr>
                <w:rStyle w:val="Komentaronuoroda"/>
              </w:rPr>
              <w:commentReference w:id="232"/>
            </w:r>
            <w:commentRangeEnd w:id="233"/>
            <w:r>
              <w:rPr>
                <w:rStyle w:val="Komentaronuoroda"/>
              </w:rPr>
              <w:commentReference w:id="233"/>
            </w:r>
            <w:r w:rsidRPr="53E56F5E">
              <w:rPr>
                <w:rFonts w:ascii="Times New Roman" w:eastAsiaTheme="minorEastAsia" w:hAnsi="Times New Roman" w:cs="Times New Roman"/>
              </w:rPr>
              <w:t xml:space="preserve"> </w:t>
            </w:r>
          </w:p>
          <w:p w14:paraId="3E12DD4D" w14:textId="77777777" w:rsidR="00C45EE5" w:rsidRPr="009F494D"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Įtraukusis ugdymas</w:t>
            </w:r>
          </w:p>
          <w:p w14:paraId="4C167AD7" w14:textId="68B8841E"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74C09A27" w14:textId="58C0CBEC"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įsigijimo. Pagerės mokinių motyvacija ir biologijos, chemijos mokymosi pasiekimai. </w:t>
            </w:r>
          </w:p>
          <w:p w14:paraId="1BE6B970"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Įgyvendinami tiksliniai (tiriamieji rengiant brandos darbus, dalyvaujant neformaliojo švietimo programose ir pan.) projektai,  bendradarbiaujant su profesionalais ir ekspertais.</w:t>
            </w:r>
          </w:p>
          <w:p w14:paraId="5FC0CB82" w14:textId="08B6AF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veiklos rezultatas – b</w:t>
            </w:r>
            <w:r w:rsidRPr="53E56F5E">
              <w:rPr>
                <w:rFonts w:ascii="Times New Roman" w:hAnsi="Times New Roman" w:cs="Times New Roman"/>
              </w:rPr>
              <w:t xml:space="preserve">iologijos, chemijos, biochemijos  laboratorija aprūpinta modernia </w:t>
            </w:r>
            <w:r w:rsidRPr="53E56F5E">
              <w:rPr>
                <w:rFonts w:ascii="Times New Roman" w:eastAsia="Times New Roman" w:hAnsi="Times New Roman" w:cs="Times New Roman"/>
              </w:rPr>
              <w:t>įranga ir mokymo priemonėmis (1 komplektas) sudarys geresnes sąlygas praktiniam STEAM (biologijos, chemijos) ugdymo turiniui įgyvendinti.</w:t>
            </w:r>
          </w:p>
          <w:p w14:paraId="7D64CD7C" w14:textId="45A7744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Laboratorija viso rajono mokinių biochemijos praktikos darbų atlikimo vieta, koordinuojant Kaišiadorių Algirdo Brazausko gimnazijos koordinatoriui ir STEAM metodininkams bus vykdoma ir rajono biologijos bei chemijos mokytojų kvalifikacijos tobulinimas. </w:t>
            </w:r>
          </w:p>
          <w:p w14:paraId="74FE0385"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4FD9EE11"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768ED99D"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613F5B43"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2BB6EE98" w14:textId="4F6070C2"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424F5937" w14:textId="6A004C95" w:rsidR="00C45EE5" w:rsidRPr="009F494D"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Veikl</w:t>
            </w:r>
            <w:r w:rsidR="5A582A60" w:rsidRPr="53E56F5E">
              <w:rPr>
                <w:rFonts w:ascii="Times New Roman" w:eastAsia="Times New Roman" w:hAnsi="Times New Roman" w:cs="Times New Roman"/>
                <w:b/>
                <w:bCs/>
              </w:rPr>
              <w:t>ų aprašymą žiūrėti 6</w:t>
            </w:r>
            <w:r w:rsidR="150E0FDB" w:rsidRPr="53E56F5E">
              <w:rPr>
                <w:rFonts w:ascii="Times New Roman" w:eastAsia="Times New Roman" w:hAnsi="Times New Roman" w:cs="Times New Roman"/>
                <w:b/>
                <w:bCs/>
              </w:rPr>
              <w:t>7</w:t>
            </w:r>
            <w:r w:rsidR="5A582A60" w:rsidRPr="53E56F5E">
              <w:rPr>
                <w:rFonts w:ascii="Times New Roman" w:eastAsia="Times New Roman" w:hAnsi="Times New Roman" w:cs="Times New Roman"/>
                <w:b/>
                <w:bCs/>
              </w:rPr>
              <w:t xml:space="preserve"> punkte</w:t>
            </w:r>
            <w:r w:rsidRPr="53E56F5E">
              <w:rPr>
                <w:rFonts w:ascii="Times New Roman" w:eastAsia="Times New Roman" w:hAnsi="Times New Roman" w:cs="Times New Roman"/>
                <w:b/>
                <w:bCs/>
              </w:rPr>
              <w:t xml:space="preserve"> </w:t>
            </w:r>
          </w:p>
        </w:tc>
        <w:tc>
          <w:tcPr>
            <w:tcW w:w="2269" w:type="dxa"/>
            <w:shd w:val="clear" w:color="auto" w:fill="FFFFFF" w:themeFill="background1"/>
          </w:tcPr>
          <w:p w14:paraId="186DE2B7" w14:textId="48DF838B"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4A9F4891" w14:textId="0E771F14"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011097EC" w14:textId="11B8D81C"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74A0DCEC" w14:textId="0E3F2310" w:rsidR="00C45EE5" w:rsidRPr="009F494D" w:rsidRDefault="7F8D5DF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w:t>
            </w:r>
            <w:r w:rsidR="5832F82E" w:rsidRPr="53E56F5E">
              <w:rPr>
                <w:rFonts w:ascii="Times New Roman" w:eastAsia="Times New Roman" w:hAnsi="Times New Roman" w:cs="Times New Roman"/>
              </w:rPr>
              <w:t>95167,53</w:t>
            </w:r>
          </w:p>
        </w:tc>
        <w:tc>
          <w:tcPr>
            <w:tcW w:w="1445" w:type="dxa"/>
            <w:shd w:val="clear" w:color="auto" w:fill="FFFFFF" w:themeFill="background1"/>
          </w:tcPr>
          <w:p w14:paraId="45E42E7B" w14:textId="55CD3387" w:rsidR="00C45EE5" w:rsidRPr="009F494D" w:rsidRDefault="7B04CC9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D48 eilutė</w:t>
            </w:r>
          </w:p>
          <w:p w14:paraId="5A483FAC" w14:textId="1D515890" w:rsidR="00C45EE5" w:rsidRPr="009F494D" w:rsidRDefault="00C45EE5" w:rsidP="53E56F5E">
            <w:pPr>
              <w:rPr>
                <w:rFonts w:ascii="Times New Roman" w:eastAsia="Times New Roman" w:hAnsi="Times New Roman" w:cs="Times New Roman"/>
                <w:color w:val="000000" w:themeColor="text1"/>
              </w:rPr>
            </w:pPr>
          </w:p>
        </w:tc>
      </w:tr>
      <w:tr w:rsidR="00C45EE5" w:rsidRPr="00C900BD" w14:paraId="6A4EB722" w14:textId="77777777" w:rsidTr="10B7B6E0">
        <w:trPr>
          <w:trHeight w:val="274"/>
        </w:trPr>
        <w:tc>
          <w:tcPr>
            <w:tcW w:w="1620" w:type="dxa"/>
            <w:shd w:val="clear" w:color="auto" w:fill="FFFFFF" w:themeFill="background1"/>
          </w:tcPr>
          <w:p w14:paraId="6F48CB5F" w14:textId="6BC7C4B6"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4</w:t>
            </w:r>
            <w:r w:rsidR="72BB0939"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6AEF4AB" w14:textId="14327075"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Modeliavimo-robotikos laboratorijos aprūpinimas  įranga ir mokymo priemonėmis (baldai, įranga, priemonės)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6FBF33AF"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152EC0B4" w14:textId="73411D80" w:rsidR="00C45EE5" w:rsidRPr="009F494D" w:rsidRDefault="07F9C1B6" w:rsidP="53E56F5E">
            <w:pPr>
              <w:jc w:val="both"/>
              <w:rPr>
                <w:rFonts w:ascii="Times New Roman" w:eastAsia="Times New Roman" w:hAnsi="Times New Roman" w:cs="Times New Roman"/>
                <w:color w:val="000000" w:themeColor="text1"/>
              </w:rPr>
            </w:pPr>
            <w:commentRangeStart w:id="234"/>
            <w:commentRangeStart w:id="235"/>
            <w:commentRangeStart w:id="236"/>
            <w:commentRangeStart w:id="237"/>
            <w:commentRangeStart w:id="238"/>
            <w:r w:rsidRPr="53E56F5E">
              <w:rPr>
                <w:rFonts w:ascii="Times New Roman" w:eastAsia="Times New Roman" w:hAnsi="Times New Roman" w:cs="Times New Roman"/>
              </w:rPr>
              <w:t>Lyderystė</w:t>
            </w:r>
            <w:commentRangeEnd w:id="234"/>
            <w:r>
              <w:rPr>
                <w:rStyle w:val="Komentaronuoroda"/>
              </w:rPr>
              <w:commentReference w:id="234"/>
            </w:r>
            <w:commentRangeEnd w:id="235"/>
            <w:r>
              <w:rPr>
                <w:rStyle w:val="Komentaronuoroda"/>
              </w:rPr>
              <w:commentReference w:id="235"/>
            </w:r>
            <w:commentRangeEnd w:id="236"/>
            <w:r>
              <w:rPr>
                <w:rStyle w:val="Komentaronuoroda"/>
              </w:rPr>
              <w:commentReference w:id="236"/>
            </w:r>
            <w:commentRangeEnd w:id="237"/>
            <w:r>
              <w:rPr>
                <w:rStyle w:val="Komentaronuoroda"/>
              </w:rPr>
              <w:commentReference w:id="237"/>
            </w:r>
            <w:commentRangeEnd w:id="238"/>
            <w:r>
              <w:rPr>
                <w:rStyle w:val="Komentaronuoroda"/>
              </w:rPr>
              <w:commentReference w:id="238"/>
            </w:r>
          </w:p>
          <w:p w14:paraId="10ED3963" w14:textId="3DA3843F"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tc>
        <w:tc>
          <w:tcPr>
            <w:tcW w:w="2486" w:type="dxa"/>
            <w:shd w:val="clear" w:color="auto" w:fill="FFFFFF" w:themeFill="background1"/>
          </w:tcPr>
          <w:p w14:paraId="451529F8" w14:textId="2F28EA5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įsigijimo. Pagerės mokinių motyvacija ir informacinių technologijų, fizikos, matematikos mokymosi pasiekimai. </w:t>
            </w:r>
          </w:p>
          <w:p w14:paraId="57F7FB10" w14:textId="77777777" w:rsidR="00C45EE5" w:rsidRPr="009F494D" w:rsidRDefault="07F9C1B6" w:rsidP="53E56F5E">
            <w:pPr>
              <w:jc w:val="both"/>
              <w:rPr>
                <w:rFonts w:ascii="Times New Roman" w:hAnsi="Times New Roman" w:cs="Times New Roman"/>
                <w:color w:val="000000" w:themeColor="text1"/>
              </w:rPr>
            </w:pPr>
            <w:r w:rsidRPr="53E56F5E">
              <w:rPr>
                <w:rFonts w:ascii="Times New Roman" w:hAnsi="Times New Roman" w:cs="Times New Roman"/>
              </w:rPr>
              <w:t>Įgyvendinami tiksliniai (t</w:t>
            </w:r>
            <w:commentRangeStart w:id="239"/>
            <w:r w:rsidRPr="53E56F5E">
              <w:rPr>
                <w:rFonts w:ascii="Times New Roman" w:hAnsi="Times New Roman" w:cs="Times New Roman"/>
              </w:rPr>
              <w:t>iriamieji rengiant brandos darbus</w:t>
            </w:r>
            <w:commentRangeEnd w:id="239"/>
            <w:r>
              <w:rPr>
                <w:rStyle w:val="Komentaronuoroda"/>
              </w:rPr>
              <w:commentReference w:id="239"/>
            </w:r>
            <w:r w:rsidRPr="53E56F5E">
              <w:rPr>
                <w:rFonts w:ascii="Times New Roman" w:hAnsi="Times New Roman" w:cs="Times New Roman"/>
              </w:rPr>
              <w:t>, dalyvaujant neformaliojo švietimo programose ir pan.) projektai,  bendradarbiaujant su profesionalais ir ekspertais.</w:t>
            </w:r>
          </w:p>
          <w:p w14:paraId="0B205157" w14:textId="7EA1C7A1"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w:t>
            </w:r>
            <w:r w:rsidRPr="53E56F5E">
              <w:rPr>
                <w:rFonts w:ascii="Times New Roman" w:hAnsi="Times New Roman" w:cs="Times New Roman"/>
              </w:rPr>
              <w:t>Modeliavimo – robotikos laboratorijos</w:t>
            </w:r>
            <w:r w:rsidRPr="53E56F5E">
              <w:rPr>
                <w:rFonts w:ascii="Times New Roman" w:eastAsia="Times New Roman" w:hAnsi="Times New Roman" w:cs="Times New Roman"/>
              </w:rPr>
              <w:t xml:space="preserve"> </w:t>
            </w:r>
            <w:r w:rsidRPr="53E56F5E">
              <w:rPr>
                <w:rFonts w:ascii="Times New Roman" w:hAnsi="Times New Roman" w:cs="Times New Roman"/>
              </w:rPr>
              <w:t xml:space="preserve">aprūpintos modernia </w:t>
            </w:r>
            <w:r w:rsidRPr="53E56F5E">
              <w:rPr>
                <w:rFonts w:ascii="Times New Roman" w:eastAsia="Times New Roman" w:hAnsi="Times New Roman" w:cs="Times New Roman"/>
              </w:rPr>
              <w:t>įranga ir mokymo priemonėmis (1 komplektas) sudarys geresnes sąlygas praktiniam STEAM (</w:t>
            </w:r>
            <w:r w:rsidRPr="53E56F5E">
              <w:rPr>
                <w:rFonts w:ascii="Times New Roman" w:hAnsi="Times New Roman" w:cs="Times New Roman"/>
              </w:rPr>
              <w:t xml:space="preserve">informacinių technologijų, fizikos, matematikos) </w:t>
            </w:r>
            <w:r w:rsidRPr="53E56F5E">
              <w:rPr>
                <w:rFonts w:ascii="Times New Roman" w:eastAsia="Times New Roman" w:hAnsi="Times New Roman" w:cs="Times New Roman"/>
              </w:rPr>
              <w:t>ugdymo turiniui įgyvendinti.</w:t>
            </w:r>
          </w:p>
          <w:p w14:paraId="3EDCEF56" w14:textId="7EA1C7A1" w:rsidR="00C45EE5" w:rsidRDefault="00C45EE5" w:rsidP="53E56F5E">
            <w:pPr>
              <w:jc w:val="both"/>
              <w:rPr>
                <w:rFonts w:ascii="Times New Roman" w:hAnsi="Times New Roman" w:cs="Times New Roman"/>
              </w:rPr>
            </w:pPr>
            <w:r w:rsidRPr="53E56F5E">
              <w:rPr>
                <w:rFonts w:ascii="Times New Roman" w:hAnsi="Times New Roman" w:cs="Times New Roman"/>
              </w:rPr>
              <w:t>Laboratorija praktinių darbų atlikimo vieta ir rajono gimnazijų fizikos ir informacinių technologijų mokytojų praktinio mokymo vieta.</w:t>
            </w:r>
          </w:p>
          <w:p w14:paraId="71DD3A1D"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4F0B5DA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02139CF8"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45798167"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96892EA" w14:textId="07728FD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6E8F79C7" w14:textId="266960C6" w:rsidR="00C45EE5" w:rsidRPr="009F494D"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Veikl</w:t>
            </w:r>
            <w:r w:rsidR="0648FE45" w:rsidRPr="53E56F5E">
              <w:rPr>
                <w:rFonts w:ascii="Times New Roman" w:eastAsia="Times New Roman" w:hAnsi="Times New Roman" w:cs="Times New Roman"/>
                <w:b/>
                <w:bCs/>
              </w:rPr>
              <w:t>ų aprašymą žiūrėti 6</w:t>
            </w:r>
            <w:r w:rsidR="5425E9ED" w:rsidRPr="53E56F5E">
              <w:rPr>
                <w:rFonts w:ascii="Times New Roman" w:eastAsia="Times New Roman" w:hAnsi="Times New Roman" w:cs="Times New Roman"/>
                <w:b/>
                <w:bCs/>
              </w:rPr>
              <w:t>7</w:t>
            </w:r>
            <w:r w:rsidR="0648FE45" w:rsidRPr="53E56F5E">
              <w:rPr>
                <w:rFonts w:ascii="Times New Roman" w:eastAsia="Times New Roman" w:hAnsi="Times New Roman" w:cs="Times New Roman"/>
                <w:b/>
                <w:bCs/>
              </w:rPr>
              <w:t xml:space="preserve"> punkte.</w:t>
            </w:r>
            <w:r w:rsidRPr="53E56F5E">
              <w:rPr>
                <w:rFonts w:ascii="Times New Roman" w:eastAsia="Times New Roman" w:hAnsi="Times New Roman" w:cs="Times New Roman"/>
                <w:b/>
                <w:bCs/>
              </w:rPr>
              <w:t xml:space="preserve"> </w:t>
            </w:r>
          </w:p>
        </w:tc>
        <w:tc>
          <w:tcPr>
            <w:tcW w:w="2269" w:type="dxa"/>
            <w:shd w:val="clear" w:color="auto" w:fill="FFFFFF" w:themeFill="background1"/>
          </w:tcPr>
          <w:p w14:paraId="6F6B1FFA" w14:textId="595E3BE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7BB6A2CB" w14:textId="3DE1E61E"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3EDBAF6D" w14:textId="561CA61B"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0CE5B8A0" w14:textId="734066EB" w:rsidR="00C45EE5" w:rsidRPr="009F494D" w:rsidRDefault="5FBAA7C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224657,24</w:t>
            </w:r>
          </w:p>
        </w:tc>
        <w:tc>
          <w:tcPr>
            <w:tcW w:w="1445" w:type="dxa"/>
            <w:shd w:val="clear" w:color="auto" w:fill="FFFFFF" w:themeFill="background1"/>
          </w:tcPr>
          <w:p w14:paraId="2CC3554E" w14:textId="420838EB" w:rsidR="00C45EE5" w:rsidRPr="009F494D" w:rsidRDefault="50F1EA8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D49 eilutė</w:t>
            </w:r>
          </w:p>
          <w:p w14:paraId="63E8854D" w14:textId="17C6A891" w:rsidR="00C45EE5" w:rsidRPr="009F494D" w:rsidRDefault="00C45EE5" w:rsidP="53E56F5E">
            <w:pPr>
              <w:rPr>
                <w:rFonts w:ascii="Times New Roman" w:eastAsia="Times New Roman" w:hAnsi="Times New Roman" w:cs="Times New Roman"/>
                <w:color w:val="000000" w:themeColor="text1"/>
              </w:rPr>
            </w:pPr>
          </w:p>
        </w:tc>
      </w:tr>
      <w:tr w:rsidR="00C45EE5" w:rsidRPr="00C900BD" w14:paraId="1FED6966" w14:textId="77777777" w:rsidTr="10B7B6E0">
        <w:trPr>
          <w:trHeight w:val="274"/>
        </w:trPr>
        <w:tc>
          <w:tcPr>
            <w:tcW w:w="1620" w:type="dxa"/>
            <w:shd w:val="clear" w:color="auto" w:fill="FFFFFF" w:themeFill="background1"/>
          </w:tcPr>
          <w:p w14:paraId="68D47D39" w14:textId="3198AB66"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4</w:t>
            </w:r>
            <w:r w:rsidR="00208891" w:rsidRPr="6BE1F106">
              <w:rPr>
                <w:rFonts w:ascii="Times New Roman" w:eastAsiaTheme="minorEastAsia" w:hAnsi="Times New Roman" w:cs="Times New Roman"/>
                <w:color w:val="000000" w:themeColor="text1"/>
              </w:rPr>
              <w:t>2</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AD4E6CC" w14:textId="196BD801"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Maisto gamybos technologijos kabineto aprūpinimas  įranga ir mokymo priemonėmis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94A7069"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17C74204"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p w14:paraId="523C4D12"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6E659F87"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14A6F9F4" w14:textId="0C858C83"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4BA5DEC6" w14:textId="4EDE9E3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ugdymo sąlygų gerinimo. Pagerės moksleivių motyvacija ir technologijų mokymosi pasiekimai. </w:t>
            </w:r>
          </w:p>
          <w:p w14:paraId="35603EF4" w14:textId="30DA4CA4" w:rsidR="00C45EE5" w:rsidRPr="009F494D" w:rsidRDefault="07F9C1B6" w:rsidP="53E56F5E">
            <w:pPr>
              <w:jc w:val="both"/>
              <w:rPr>
                <w:rFonts w:ascii="Times New Roman" w:hAnsi="Times New Roman" w:cs="Times New Roman"/>
                <w:color w:val="000000" w:themeColor="text1"/>
              </w:rPr>
            </w:pPr>
            <w:r w:rsidRPr="53E56F5E">
              <w:rPr>
                <w:rFonts w:ascii="Times New Roman" w:hAnsi="Times New Roman" w:cs="Times New Roman"/>
              </w:rPr>
              <w:t xml:space="preserve">Įgyvendinami tiksliniai projektai, kuriant mokomąsias maisto ruošimo ir visuomeninio maitinimo mokinių mokomąsias bendroves ir  bendradarbiaujant su </w:t>
            </w:r>
            <w:commentRangeStart w:id="240"/>
            <w:commentRangeStart w:id="241"/>
            <w:commentRangeStart w:id="242"/>
            <w:r w:rsidRPr="53E56F5E">
              <w:rPr>
                <w:rFonts w:ascii="Times New Roman" w:hAnsi="Times New Roman" w:cs="Times New Roman"/>
              </w:rPr>
              <w:t>verslininkais ir ekspertais.</w:t>
            </w:r>
            <w:commentRangeEnd w:id="240"/>
            <w:r>
              <w:rPr>
                <w:rStyle w:val="Komentaronuoroda"/>
              </w:rPr>
              <w:commentReference w:id="240"/>
            </w:r>
            <w:commentRangeEnd w:id="241"/>
            <w:r>
              <w:rPr>
                <w:rStyle w:val="Komentaronuoroda"/>
              </w:rPr>
              <w:commentReference w:id="241"/>
            </w:r>
            <w:commentRangeEnd w:id="242"/>
            <w:r>
              <w:rPr>
                <w:rStyle w:val="Komentaronuoroda"/>
              </w:rPr>
              <w:commentReference w:id="242"/>
            </w:r>
          </w:p>
          <w:p w14:paraId="485BD521"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w:t>
            </w:r>
            <w:r w:rsidRPr="53E56F5E">
              <w:rPr>
                <w:rFonts w:ascii="Times New Roman" w:hAnsi="Times New Roman" w:cs="Times New Roman"/>
              </w:rPr>
              <w:t xml:space="preserve">Maisto gamybos technologijos kabineto  aprūpintos modernia </w:t>
            </w:r>
            <w:r w:rsidRPr="53E56F5E">
              <w:rPr>
                <w:rFonts w:ascii="Times New Roman" w:eastAsia="Times New Roman" w:hAnsi="Times New Roman" w:cs="Times New Roman"/>
              </w:rPr>
              <w:t xml:space="preserve">įranga ir mokymo priemonėmis (1 komplektas) </w:t>
            </w:r>
            <w:r w:rsidRPr="53E56F5E">
              <w:rPr>
                <w:rFonts w:ascii="Times New Roman" w:hAnsi="Times New Roman" w:cs="Times New Roman"/>
              </w:rPr>
              <w:t>prisidės prie rodiklių įgyvendinimo:</w:t>
            </w:r>
          </w:p>
          <w:p w14:paraId="060C3F90" w14:textId="41BAF1AA"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1EEF325C"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0BBB5392" w14:textId="57369A9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31A9CEF8" w14:textId="1B531FD7" w:rsidR="00C45EE5" w:rsidRPr="009F494D" w:rsidRDefault="00C45EE5" w:rsidP="53E56F5E">
            <w:pPr>
              <w:jc w:val="both"/>
              <w:rPr>
                <w:rFonts w:ascii="Times New Roman" w:eastAsia="Times New Roman" w:hAnsi="Times New Roman" w:cs="Times New Roman"/>
                <w:color w:val="000000" w:themeColor="text1"/>
              </w:rPr>
            </w:pPr>
          </w:p>
        </w:tc>
        <w:tc>
          <w:tcPr>
            <w:tcW w:w="2269" w:type="dxa"/>
            <w:tcBorders>
              <w:bottom w:val="single" w:sz="4" w:space="0" w:color="000000" w:themeColor="text1"/>
            </w:tcBorders>
            <w:shd w:val="clear" w:color="auto" w:fill="FFFFFF" w:themeFill="background1"/>
          </w:tcPr>
          <w:p w14:paraId="206DFE40" w14:textId="38CC60E1"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36BFA867" w14:textId="36009DFE"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7BC7365C" w14:textId="67827BE1"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247D5F62" w14:textId="5A388088" w:rsidR="00C45EE5" w:rsidRPr="009F494D" w:rsidRDefault="5D6CDEC9"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40096,10</w:t>
            </w:r>
          </w:p>
        </w:tc>
        <w:tc>
          <w:tcPr>
            <w:tcW w:w="1445" w:type="dxa"/>
            <w:shd w:val="clear" w:color="auto" w:fill="FFFFFF" w:themeFill="background1"/>
          </w:tcPr>
          <w:p w14:paraId="788ABE40" w14:textId="29E3AB3B" w:rsidR="00C45EE5" w:rsidRPr="009F494D" w:rsidRDefault="39E3CA2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D50 eilutė</w:t>
            </w:r>
          </w:p>
          <w:p w14:paraId="78C10518" w14:textId="6EB636A1" w:rsidR="00C45EE5" w:rsidRPr="009F494D" w:rsidRDefault="00C45EE5" w:rsidP="53E56F5E">
            <w:pPr>
              <w:rPr>
                <w:rFonts w:ascii="Times New Roman" w:eastAsia="Times New Roman" w:hAnsi="Times New Roman" w:cs="Times New Roman"/>
                <w:color w:val="000000" w:themeColor="text1"/>
              </w:rPr>
            </w:pPr>
          </w:p>
        </w:tc>
      </w:tr>
      <w:tr w:rsidR="00C45EE5" w:rsidRPr="00C900BD" w14:paraId="775DB714" w14:textId="77777777" w:rsidTr="10B7B6E0">
        <w:trPr>
          <w:trHeight w:val="274"/>
        </w:trPr>
        <w:tc>
          <w:tcPr>
            <w:tcW w:w="1620" w:type="dxa"/>
            <w:shd w:val="clear" w:color="auto" w:fill="FFFFFF" w:themeFill="background1"/>
          </w:tcPr>
          <w:p w14:paraId="71F1354F" w14:textId="217F9E34"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4</w:t>
            </w:r>
            <w:r w:rsidR="4CC4EE32" w:rsidRPr="6BE1F106">
              <w:rPr>
                <w:rFonts w:ascii="Times New Roman" w:eastAsiaTheme="minorEastAsia" w:hAnsi="Times New Roman" w:cs="Times New Roman"/>
                <w:color w:val="000000" w:themeColor="text1"/>
              </w:rPr>
              <w:t>3</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D970DF0" w14:textId="5A2865E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STEAM kabinetų modernizavimas aprūpinimas priemonėmis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ADB33CD"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265F1F3C" w14:textId="2415A74C" w:rsidR="00C45EE5" w:rsidRPr="009F494D" w:rsidRDefault="6B856267" w:rsidP="53E56F5E">
            <w:pPr>
              <w:jc w:val="both"/>
              <w:rPr>
                <w:rFonts w:ascii="Times New Roman" w:eastAsia="Times New Roman" w:hAnsi="Times New Roman" w:cs="Times New Roman"/>
                <w:color w:val="000000" w:themeColor="text1"/>
              </w:rPr>
            </w:pPr>
            <w:commentRangeStart w:id="243"/>
            <w:commentRangeStart w:id="244"/>
            <w:commentRangeStart w:id="245"/>
            <w:commentRangeStart w:id="246"/>
            <w:commentRangeStart w:id="247"/>
            <w:r w:rsidRPr="53E56F5E">
              <w:rPr>
                <w:rFonts w:ascii="Times New Roman" w:eastAsia="Times New Roman" w:hAnsi="Times New Roman" w:cs="Times New Roman"/>
              </w:rPr>
              <w:t>Lyderystė</w:t>
            </w:r>
            <w:commentRangeEnd w:id="243"/>
            <w:r>
              <w:rPr>
                <w:rStyle w:val="Komentaronuoroda"/>
              </w:rPr>
              <w:commentReference w:id="243"/>
            </w:r>
            <w:commentRangeEnd w:id="244"/>
            <w:r>
              <w:rPr>
                <w:rStyle w:val="Komentaronuoroda"/>
              </w:rPr>
              <w:commentReference w:id="244"/>
            </w:r>
            <w:commentRangeEnd w:id="245"/>
            <w:r>
              <w:rPr>
                <w:rStyle w:val="Komentaronuoroda"/>
              </w:rPr>
              <w:commentReference w:id="245"/>
            </w:r>
            <w:commentRangeEnd w:id="246"/>
            <w:r>
              <w:rPr>
                <w:rStyle w:val="Komentaronuoroda"/>
              </w:rPr>
              <w:commentReference w:id="246"/>
            </w:r>
            <w:commentRangeEnd w:id="247"/>
            <w:r>
              <w:rPr>
                <w:rStyle w:val="Komentaronuoroda"/>
              </w:rPr>
              <w:commentReference w:id="247"/>
            </w:r>
          </w:p>
          <w:p w14:paraId="2A3DF985"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36FE7BF1" w14:textId="6C971175"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269A2A0D" w14:textId="379E04F6"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ugdymo sąlygų gerinimo. Pagerės moksleivių motyvacija ir STEAM mokslų pasiekimai. </w:t>
            </w:r>
          </w:p>
          <w:p w14:paraId="034BFA2F" w14:textId="3BD5E88A"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Daugės tikslinių projektų, bendradarbiaujant su profesionalais ir ekspertais.</w:t>
            </w:r>
          </w:p>
          <w:p w14:paraId="14C99F2A" w14:textId="7D8767D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veiklos rezultatas –</w:t>
            </w:r>
            <w:r w:rsidRPr="53E56F5E">
              <w:rPr>
                <w:rFonts w:ascii="Times New Roman" w:hAnsi="Times New Roman" w:cs="Times New Roman"/>
              </w:rPr>
              <w:t>STEAM kabinetų  aprūpinimas demonstracinėmis ir praktiniams darbams atlikti priemonėmis; biologijos praktinių darbų, kurie neatliekami biochemijos laboratorijoje, darbo vietų įrengimas. (1 komplektas).</w:t>
            </w:r>
          </w:p>
          <w:p w14:paraId="15EBC9AE" w14:textId="58EC6EAE" w:rsidR="00C45EE5" w:rsidRPr="00C45EE5" w:rsidRDefault="00C45EE5" w:rsidP="53E56F5E">
            <w:pPr>
              <w:jc w:val="both"/>
              <w:rPr>
                <w:rFonts w:ascii="Times New Roman" w:hAnsi="Times New Roman" w:cs="Times New Roman"/>
              </w:rPr>
            </w:pPr>
            <w:r w:rsidRPr="53E56F5E">
              <w:rPr>
                <w:rFonts w:ascii="Times New Roman" w:hAnsi="Times New Roman" w:cs="Times New Roman"/>
              </w:rPr>
              <w:t>Kaišiadorių Algirdo Brazausko gimnazijos STEAM metodininkai, STEAM mokytojai, turėdami šiuolaikiškas darbo sąlygas, inicijuos ir organizuos rajono STEAM mokytojų praktinio kvalifikacijos tobulinimo renginius.</w:t>
            </w:r>
          </w:p>
          <w:p w14:paraId="11A4E444"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7DD5C63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0D211634"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495D789F"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6A019B8E" w14:textId="4FB84DD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2107BF27" w14:textId="22B8C57F" w:rsidR="00C45EE5" w:rsidRPr="009F494D" w:rsidRDefault="203F9907"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Veiklų apra</w:t>
            </w:r>
            <w:r w:rsidR="1294CE2E" w:rsidRPr="53E56F5E">
              <w:rPr>
                <w:rFonts w:ascii="Times New Roman" w:eastAsia="Times New Roman" w:hAnsi="Times New Roman" w:cs="Times New Roman"/>
                <w:b/>
                <w:bCs/>
              </w:rPr>
              <w:t>š</w:t>
            </w:r>
            <w:r w:rsidRPr="53E56F5E">
              <w:rPr>
                <w:rFonts w:ascii="Times New Roman" w:eastAsia="Times New Roman" w:hAnsi="Times New Roman" w:cs="Times New Roman"/>
                <w:b/>
                <w:bCs/>
              </w:rPr>
              <w:t>ymą žr. 6</w:t>
            </w:r>
            <w:r w:rsidR="109360C3" w:rsidRPr="53E56F5E">
              <w:rPr>
                <w:rFonts w:ascii="Times New Roman" w:eastAsia="Times New Roman" w:hAnsi="Times New Roman" w:cs="Times New Roman"/>
                <w:b/>
                <w:bCs/>
              </w:rPr>
              <w:t>7</w:t>
            </w:r>
            <w:r w:rsidRPr="53E56F5E">
              <w:rPr>
                <w:rFonts w:ascii="Times New Roman" w:eastAsia="Times New Roman" w:hAnsi="Times New Roman" w:cs="Times New Roman"/>
                <w:b/>
                <w:bCs/>
              </w:rPr>
              <w:t xml:space="preserve"> punkte</w:t>
            </w:r>
          </w:p>
        </w:tc>
        <w:tc>
          <w:tcPr>
            <w:tcW w:w="2269" w:type="dxa"/>
            <w:tcBorders>
              <w:bottom w:val="single" w:sz="4" w:space="0" w:color="000000" w:themeColor="text1"/>
            </w:tcBorders>
            <w:shd w:val="clear" w:color="auto" w:fill="FFFFFF" w:themeFill="background1"/>
          </w:tcPr>
          <w:p w14:paraId="2B5E72EE" w14:textId="33AFC5A4"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616BE049" w14:textId="7E5B80E7"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418526C7" w14:textId="620698FD"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2C2D7531" w14:textId="647D3BA5" w:rsidR="00C45EE5" w:rsidRPr="009F494D" w:rsidRDefault="00683530"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75099,86</w:t>
            </w:r>
          </w:p>
        </w:tc>
        <w:tc>
          <w:tcPr>
            <w:tcW w:w="1445" w:type="dxa"/>
            <w:shd w:val="clear" w:color="auto" w:fill="FFFFFF" w:themeFill="background1"/>
          </w:tcPr>
          <w:p w14:paraId="0FED2714" w14:textId="14AA0BC1" w:rsidR="00C45EE5" w:rsidRPr="009F494D" w:rsidRDefault="13B0C88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D51 eilutė</w:t>
            </w:r>
          </w:p>
          <w:p w14:paraId="66F59B8F" w14:textId="49C75C57" w:rsidR="00C45EE5" w:rsidRPr="009F494D" w:rsidRDefault="00C45EE5" w:rsidP="53E56F5E">
            <w:pPr>
              <w:rPr>
                <w:rFonts w:ascii="Times New Roman" w:eastAsia="Times New Roman" w:hAnsi="Times New Roman" w:cs="Times New Roman"/>
                <w:color w:val="000000" w:themeColor="text1"/>
              </w:rPr>
            </w:pPr>
          </w:p>
        </w:tc>
      </w:tr>
      <w:tr w:rsidR="00C45EE5" w:rsidRPr="00C900BD" w14:paraId="7E1DA01C" w14:textId="77777777" w:rsidTr="10B7B6E0">
        <w:trPr>
          <w:trHeight w:val="274"/>
        </w:trPr>
        <w:tc>
          <w:tcPr>
            <w:tcW w:w="1620" w:type="dxa"/>
            <w:shd w:val="clear" w:color="auto" w:fill="FFFFFF" w:themeFill="background1"/>
          </w:tcPr>
          <w:p w14:paraId="61457D50" w14:textId="431DED8A"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4</w:t>
            </w:r>
            <w:r w:rsidR="420E9349" w:rsidRPr="6BE1F106">
              <w:rPr>
                <w:rFonts w:ascii="Times New Roman" w:eastAsiaTheme="minorEastAsia" w:hAnsi="Times New Roman" w:cs="Times New Roman"/>
                <w:color w:val="000000" w:themeColor="text1"/>
              </w:rPr>
              <w:t>4</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1E55A6D" w14:textId="0EEDDEA0"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Auditorija srautinių paskaitų organizavimui aprūpinimas įranga ir mokymo priemonėmis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6824DFB" w14:textId="77777777" w:rsidR="00C45EE5" w:rsidRPr="009F494D"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5FF67651"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imes New Roman" w:hAnsi="Times New Roman" w:cs="Times New Roman"/>
                <w:b/>
                <w:bCs/>
              </w:rPr>
              <w:t>Įtraukusis ugdymas</w:t>
            </w:r>
          </w:p>
          <w:p w14:paraId="0D25DCFE"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p w14:paraId="009BAE68"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16CAE4D0" w14:textId="4C20EAD1"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F7E6CBF" w14:textId="1E958EA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Atliepia 1, 3 uždavinius, nes bus prisidėta prie įtraukiojo ugdymo naujos infrastruktūros sukūrimo. Veiklos vykdomos kompleksiškai, derinant visus tris vienas kitą papildančius būdus: saviraišką, žinių ir gebėjimų įgijimą, dalyvavimą. Universiteto dėstytojai ves STEAM dalykų paskaitas.</w:t>
            </w:r>
          </w:p>
          <w:p w14:paraId="601ED897" w14:textId="44311FD1"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Paskaitų organizavimui įsigyjami </w:t>
            </w:r>
            <w:r w:rsidRPr="53E56F5E">
              <w:rPr>
                <w:rFonts w:ascii="Times New Roman" w:eastAsiaTheme="minorEastAsia" w:hAnsi="Times New Roman" w:cs="Times New Roman"/>
              </w:rPr>
              <w:t>baldai, kompiuterinė ir kita organizacinė įranga.</w:t>
            </w:r>
          </w:p>
          <w:p w14:paraId="259371C3" w14:textId="7FF71115"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auditorija </w:t>
            </w:r>
            <w:r w:rsidRPr="53E56F5E">
              <w:rPr>
                <w:rFonts w:ascii="Times New Roman" w:hAnsi="Times New Roman" w:cs="Times New Roman"/>
              </w:rPr>
              <w:t xml:space="preserve">aprūpinta modernia </w:t>
            </w:r>
            <w:r w:rsidRPr="53E56F5E">
              <w:rPr>
                <w:rFonts w:ascii="Times New Roman" w:eastAsia="Times New Roman" w:hAnsi="Times New Roman" w:cs="Times New Roman"/>
              </w:rPr>
              <w:t>įranga ir mokymo priemonėmis (1 komplektas) sudarys sąlygas STEAM mokslų ir kitų mokslų srautinėms paskaitoms organizuoti.</w:t>
            </w:r>
          </w:p>
          <w:p w14:paraId="2480127E"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60523EA4"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p w14:paraId="4E3A15BC"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2560A65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7D91CD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2F33118F" w14:textId="50FB561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6BFD3BE9" w14:textId="35F07B19"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5A8E78C5" w14:textId="36D0E4E3"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26BBFC5A" w14:textId="6449D82D"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11D0E251" w14:textId="495A890A"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vAlign w:val="bottom"/>
          </w:tcPr>
          <w:p w14:paraId="1586FE04" w14:textId="5F173F51" w:rsidR="00C45EE5" w:rsidRPr="009F494D" w:rsidRDefault="1AE9FDD2"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13357,00</w:t>
            </w:r>
          </w:p>
        </w:tc>
        <w:tc>
          <w:tcPr>
            <w:tcW w:w="1445" w:type="dxa"/>
            <w:shd w:val="clear" w:color="auto" w:fill="FFFFFF" w:themeFill="background1"/>
          </w:tcPr>
          <w:p w14:paraId="16E19171" w14:textId="36AE6F31" w:rsidR="00C45EE5" w:rsidRPr="009F494D" w:rsidRDefault="3D87AD8C"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D52 eilutė</w:t>
            </w:r>
          </w:p>
          <w:p w14:paraId="76CBA8F4" w14:textId="19CFA305" w:rsidR="00C45EE5" w:rsidRPr="009F494D" w:rsidRDefault="00C45EE5" w:rsidP="53E56F5E">
            <w:pPr>
              <w:rPr>
                <w:rFonts w:ascii="Times New Roman" w:eastAsia="Times New Roman" w:hAnsi="Times New Roman" w:cs="Times New Roman"/>
                <w:color w:val="000000" w:themeColor="text1"/>
              </w:rPr>
            </w:pPr>
          </w:p>
        </w:tc>
      </w:tr>
      <w:tr w:rsidR="00C45EE5" w:rsidRPr="00C900BD" w14:paraId="15A91F97" w14:textId="77777777" w:rsidTr="10B7B6E0">
        <w:trPr>
          <w:trHeight w:val="274"/>
        </w:trPr>
        <w:tc>
          <w:tcPr>
            <w:tcW w:w="1620" w:type="dxa"/>
            <w:shd w:val="clear" w:color="auto" w:fill="FFFFFF" w:themeFill="background1"/>
          </w:tcPr>
          <w:p w14:paraId="2F1FE870" w14:textId="56AD3E83" w:rsidR="00C45EE5" w:rsidRPr="003E7838" w:rsidRDefault="4062664C"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4</w:t>
            </w:r>
            <w:r w:rsidR="1BCD6115" w:rsidRPr="6BE1F106">
              <w:rPr>
                <w:rFonts w:ascii="Times New Roman" w:eastAsiaTheme="minorEastAsia" w:hAnsi="Times New Roman" w:cs="Times New Roman"/>
                <w:color w:val="000000" w:themeColor="text1"/>
              </w:rPr>
              <w:t>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624CC41" w14:textId="387E47DC"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Įsigyjamos mokymo priemonės gimnazijos STEAM mokslų neformaliojo švietimo sistema – akademijos plėtojimui bendradarbiaujant su KTU ir kitais universitetais, kolegijomis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F979C76"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STEAM ugdymas</w:t>
            </w:r>
            <w:r w:rsidRPr="53E56F5E">
              <w:rPr>
                <w:rFonts w:ascii="Times New Roman" w:eastAsiaTheme="minorEastAsia" w:hAnsi="Times New Roman" w:cs="Times New Roman"/>
              </w:rPr>
              <w:t xml:space="preserve"> Lyderystė</w:t>
            </w:r>
          </w:p>
          <w:p w14:paraId="565A3707"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Įtraukusis ugdymas</w:t>
            </w:r>
          </w:p>
          <w:p w14:paraId="5DFDF16A"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Kultūrinis ugdymas</w:t>
            </w:r>
          </w:p>
          <w:p w14:paraId="7CBCC2F6" w14:textId="409FA2F2" w:rsidR="00C45EE5" w:rsidRPr="003E7838" w:rsidRDefault="00C45EE5" w:rsidP="53E56F5E">
            <w:pPr>
              <w:jc w:val="both"/>
              <w:rPr>
                <w:rFonts w:ascii="Times New Roman" w:eastAsiaTheme="minorEastAsia" w:hAnsi="Times New Roman" w:cs="Times New Roman"/>
                <w:color w:val="000000" w:themeColor="text1"/>
              </w:rPr>
            </w:pPr>
          </w:p>
        </w:tc>
        <w:tc>
          <w:tcPr>
            <w:tcW w:w="2486" w:type="dxa"/>
            <w:shd w:val="clear" w:color="auto" w:fill="FFFFFF" w:themeFill="background1"/>
          </w:tcPr>
          <w:p w14:paraId="72236298" w14:textId="560B61DB"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praktiniam ugdymo turiniui įgyvendinti įsigijimo. Plėtojant neformaliojo švietimo sistemą t. y. į STEAM mokslų akademijas įtraukiant ne tik Kaišiadorių Algirdo Brazausko gimnazijos mokinius ir bendradarbiaujant su KTU pagerės susidomėjimas STEAM mokslais. </w:t>
            </w:r>
          </w:p>
          <w:p w14:paraId="528A616C" w14:textId="77777777" w:rsidR="00C45EE5" w:rsidRPr="003E7838" w:rsidRDefault="00C45EE5" w:rsidP="53E56F5E">
            <w:pPr>
              <w:jc w:val="both"/>
              <w:rPr>
                <w:rFonts w:ascii="Times New Roman" w:hAnsi="Times New Roman" w:cs="Times New Roman"/>
              </w:rPr>
            </w:pPr>
            <w:r w:rsidRPr="53E56F5E">
              <w:rPr>
                <w:rFonts w:ascii="Times New Roman" w:hAnsi="Times New Roman" w:cs="Times New Roman"/>
              </w:rPr>
              <w:t>Įgyvendinant tikslinius projektus ir bendradarbiaujant su profesionalais, ekspertais  akademijų veiklose 2025 m. dalyvaus dalyvaus 50 procentų KTU gimnazijos klasės mokinių. STEAM akademijų steigimasis kituose rajono mokyklose sudarys sąlygas bendradarbiavimo plėtotei organizuojant bendras veiklas (praktikas, STEAM mokslų populiarinimo renginius, konkursus ir kt.).</w:t>
            </w:r>
          </w:p>
          <w:p w14:paraId="5947EC99" w14:textId="024B61DE"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 Įsigyjamos mokymo priemonės STEAM mokslų</w:t>
            </w:r>
            <w:r w:rsidRPr="53E56F5E">
              <w:rPr>
                <w:rFonts w:ascii="Times New Roman" w:hAnsi="Times New Roman" w:cs="Times New Roman"/>
                <w:strike/>
              </w:rPr>
              <w:t>–</w:t>
            </w:r>
            <w:r w:rsidRPr="53E56F5E">
              <w:rPr>
                <w:rFonts w:ascii="Times New Roman" w:hAnsi="Times New Roman" w:cs="Times New Roman"/>
              </w:rPr>
              <w:t xml:space="preserve"> akademijų veiklos plėtojimui </w:t>
            </w:r>
          </w:p>
          <w:p w14:paraId="374C9C13" w14:textId="495CA5A4"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 įgyvendinimo:</w:t>
            </w:r>
          </w:p>
          <w:p w14:paraId="110C4D5C"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20008EB3"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506F3F6B"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0904030" w14:textId="7A5393E0"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tc>
        <w:tc>
          <w:tcPr>
            <w:tcW w:w="2269" w:type="dxa"/>
            <w:tcBorders>
              <w:bottom w:val="single" w:sz="4" w:space="0" w:color="000000" w:themeColor="text1"/>
            </w:tcBorders>
            <w:shd w:val="clear" w:color="auto" w:fill="FFFFFF" w:themeFill="background1"/>
          </w:tcPr>
          <w:p w14:paraId="68FB7622" w14:textId="0A88EC36"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11EFEA92" w14:textId="261DEB35"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2023-01-01-2024-06-30</w:t>
            </w:r>
          </w:p>
        </w:tc>
        <w:tc>
          <w:tcPr>
            <w:tcW w:w="1413" w:type="dxa"/>
            <w:shd w:val="clear" w:color="auto" w:fill="FFFFFF" w:themeFill="background1"/>
          </w:tcPr>
          <w:p w14:paraId="3C068BF3" w14:textId="78EA84F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6233C9DC" w14:textId="5EE6B6F8" w:rsidR="00C45EE5" w:rsidRPr="003E7838" w:rsidRDefault="26426B58"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14203,62</w:t>
            </w:r>
          </w:p>
        </w:tc>
        <w:tc>
          <w:tcPr>
            <w:tcW w:w="1445" w:type="dxa"/>
          </w:tcPr>
          <w:p w14:paraId="3E8C1790" w14:textId="736CE3BC" w:rsidR="00C45EE5" w:rsidRPr="003E7838" w:rsidRDefault="2CBFE49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D53 eilutė</w:t>
            </w:r>
          </w:p>
          <w:p w14:paraId="77D3DBEE" w14:textId="36B42C2B" w:rsidR="00C45EE5" w:rsidRPr="003E7838" w:rsidRDefault="00C45EE5" w:rsidP="53E56F5E">
            <w:pPr>
              <w:jc w:val="both"/>
              <w:rPr>
                <w:rFonts w:ascii="Times New Roman" w:eastAsia="Times New Roman" w:hAnsi="Times New Roman" w:cs="Times New Roman"/>
                <w:color w:val="000000" w:themeColor="text1"/>
              </w:rPr>
            </w:pPr>
          </w:p>
        </w:tc>
      </w:tr>
      <w:tr w:rsidR="00C45EE5" w:rsidRPr="00C900BD" w14:paraId="3EBF25F0" w14:textId="77777777" w:rsidTr="10B7B6E0">
        <w:trPr>
          <w:trHeight w:val="263"/>
        </w:trPr>
        <w:tc>
          <w:tcPr>
            <w:tcW w:w="14704" w:type="dxa"/>
            <w:gridSpan w:val="9"/>
            <w:tcBorders>
              <w:bottom w:val="single" w:sz="4" w:space="0" w:color="000000" w:themeColor="text1"/>
            </w:tcBorders>
            <w:shd w:val="clear" w:color="auto" w:fill="FFF2CC" w:themeFill="accent4" w:themeFillTint="33"/>
          </w:tcPr>
          <w:p w14:paraId="51943B98" w14:textId="77777777" w:rsidR="00C45EE5" w:rsidRPr="00C900BD" w:rsidRDefault="00C45EE5" w:rsidP="00C45EE5">
            <w:pPr>
              <w:jc w:val="center"/>
              <w:rPr>
                <w:rFonts w:ascii="Times New Roman" w:eastAsia="Times New Roman" w:hAnsi="Times New Roman" w:cs="Times New Roman"/>
                <w:color w:val="000000" w:themeColor="text1"/>
                <w:sz w:val="20"/>
                <w:szCs w:val="20"/>
              </w:rPr>
            </w:pPr>
            <w:r w:rsidRPr="00C900BD">
              <w:rPr>
                <w:rFonts w:ascii="Times New Roman" w:eastAsia="Times New Roman" w:hAnsi="Times New Roman" w:cs="Times New Roman"/>
                <w:color w:val="000000" w:themeColor="text1"/>
                <w:sz w:val="20"/>
                <w:szCs w:val="20"/>
              </w:rPr>
              <w:t>Mokyklų vadovų ir pedagoginių darbuotojų kompetencijų stiprinimas</w:t>
            </w:r>
          </w:p>
        </w:tc>
      </w:tr>
      <w:tr w:rsidR="00C45EE5" w:rsidRPr="00C900BD" w14:paraId="495894D8" w14:textId="77777777" w:rsidTr="10B7B6E0">
        <w:trPr>
          <w:trHeight w:val="274"/>
        </w:trPr>
        <w:tc>
          <w:tcPr>
            <w:tcW w:w="1620" w:type="dxa"/>
            <w:shd w:val="clear" w:color="auto" w:fill="FFFFFF" w:themeFill="background1"/>
          </w:tcPr>
          <w:p w14:paraId="62E28B75" w14:textId="7E5C6261" w:rsidR="00C45EE5" w:rsidRPr="003E7838" w:rsidRDefault="4DD540B3"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46</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80CEAA3" w14:textId="5B187829"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Kultūrinės kompetencijos ugdymas kaip integralus mokymosi procesas</w:t>
            </w:r>
            <w:r w:rsidR="25AB25C4" w:rsidRPr="53E56F5E">
              <w:rPr>
                <w:rFonts w:ascii="Times New Roman" w:eastAsia="Times New Roman" w:hAnsi="Times New Roman" w:cs="Times New Roman"/>
              </w:rPr>
              <w:t>, stažuotės</w:t>
            </w:r>
            <w:r w:rsidRPr="53E56F5E">
              <w:rPr>
                <w:rFonts w:ascii="Times New Roman" w:eastAsia="Times New Roman" w:hAnsi="Times New Roman" w:cs="Times New Roman"/>
              </w:rPr>
              <w:t xml:space="preserve"> –  </w:t>
            </w:r>
            <w:r w:rsidR="7FF5F3CE" w:rsidRPr="53E56F5E">
              <w:rPr>
                <w:rFonts w:ascii="Times New Roman" w:eastAsia="Times New Roman" w:hAnsi="Times New Roman" w:cs="Times New Roman"/>
              </w:rPr>
              <w:t xml:space="preserve">60 </w:t>
            </w:r>
            <w:r w:rsidRPr="53E56F5E">
              <w:rPr>
                <w:rFonts w:ascii="Times New Roman" w:eastAsia="Times New Roman" w:hAnsi="Times New Roman" w:cs="Times New Roman"/>
              </w:rPr>
              <w:t>ak. val.</w:t>
            </w:r>
          </w:p>
          <w:p w14:paraId="12922E9B" w14:textId="77777777" w:rsidR="00C45EE5" w:rsidRPr="003E7838" w:rsidRDefault="00C45EE5"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6D73121C" w14:textId="77777777" w:rsidR="00C45EE5" w:rsidRPr="003E7838"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p w14:paraId="0D12BD6A" w14:textId="7D19AD2E"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tc>
        <w:tc>
          <w:tcPr>
            <w:tcW w:w="2486" w:type="dxa"/>
            <w:shd w:val="clear" w:color="auto" w:fill="FFFFFF" w:themeFill="background1"/>
          </w:tcPr>
          <w:p w14:paraId="78DDABDA" w14:textId="7777777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tobulinama ugdymo bendruomenės lyderystė kultūrinių kompetencijų srityje. Įgyvendinami šiuolaikiški mokymai, padedantys bendruomenei tobulėti, atrasti naujus ugdymo kaip integralaus mokymosi būdus.</w:t>
            </w:r>
          </w:p>
          <w:p w14:paraId="6B16D436" w14:textId="70728482"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pedagogai ugdysis pagal kultūrinės kompetencijos ugdymo modulį</w:t>
            </w:r>
            <w:r w:rsidR="1A501466" w:rsidRPr="53E56F5E">
              <w:rPr>
                <w:rFonts w:ascii="Times New Roman" w:eastAsia="Times New Roman" w:hAnsi="Times New Roman" w:cs="Times New Roman"/>
              </w:rPr>
              <w:t>, 40 val.  mokymai +20 val. Stažuotės integralus mokymas, metodai</w:t>
            </w:r>
          </w:p>
          <w:p w14:paraId="2C4EB474" w14:textId="7777777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524E791E" w14:textId="48F1B276" w:rsidR="00C45EE5" w:rsidRPr="003E7838" w:rsidRDefault="03E71A91"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27895DA0"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5BD981EA" w14:textId="1DE160F1"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311EA7EE" w14:textId="4259D01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shd w:val="clear" w:color="auto" w:fill="FFFFFF" w:themeFill="background1"/>
          </w:tcPr>
          <w:p w14:paraId="0A90D348" w14:textId="203684DA"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w:t>
            </w:r>
            <w:r w:rsidRPr="53E56F5E">
              <w:rPr>
                <w:rFonts w:ascii="Times New Roman" w:eastAsia="Times New Roman" w:hAnsi="Times New Roman" w:cs="Times New Roman"/>
              </w:rPr>
              <w:t xml:space="preserve">Kultūrinės kompetencijos ugdymo modulio mokymuose dalyvaus ne mažiau kaip po 1 pedagogą iš kiekvienos rajono mokyklos. </w:t>
            </w:r>
          </w:p>
          <w:p w14:paraId="0F3E04F7" w14:textId="7F265521" w:rsidR="00C45EE5" w:rsidRPr="003E7838" w:rsidRDefault="00C45EE5" w:rsidP="53E56F5E">
            <w:pPr>
              <w:jc w:val="both"/>
              <w:rPr>
                <w:rFonts w:ascii="Times New Roman" w:eastAsia="Times New Roman" w:hAnsi="Times New Roman" w:cs="Times New Roman"/>
                <w:color w:val="000000" w:themeColor="text1"/>
              </w:rPr>
            </w:pPr>
          </w:p>
        </w:tc>
        <w:tc>
          <w:tcPr>
            <w:tcW w:w="1421" w:type="dxa"/>
            <w:shd w:val="clear" w:color="auto" w:fill="FFFFFF" w:themeFill="background1"/>
          </w:tcPr>
          <w:p w14:paraId="59512D14" w14:textId="65BD1BDF"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2023-01-01-2025-06-30</w:t>
            </w:r>
          </w:p>
        </w:tc>
        <w:tc>
          <w:tcPr>
            <w:tcW w:w="1413" w:type="dxa"/>
            <w:shd w:val="clear" w:color="auto" w:fill="FFFFFF" w:themeFill="background1"/>
          </w:tcPr>
          <w:p w14:paraId="1A3B4A32" w14:textId="77777777"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F9A2DF0" w14:textId="735CF8F3"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auto"/>
            <w:vAlign w:val="bottom"/>
          </w:tcPr>
          <w:p w14:paraId="08E13EDC" w14:textId="51819969" w:rsidR="00C45EE5" w:rsidRPr="003E7838" w:rsidRDefault="6B10A7A2"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15000,00</w:t>
            </w:r>
          </w:p>
        </w:tc>
        <w:tc>
          <w:tcPr>
            <w:tcW w:w="1445" w:type="dxa"/>
          </w:tcPr>
          <w:p w14:paraId="56C7B73B" w14:textId="3ACD9095" w:rsidR="00C45EE5" w:rsidRPr="003E7838" w:rsidRDefault="753C6EF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D55 eilutė</w:t>
            </w:r>
          </w:p>
          <w:p w14:paraId="44353C56" w14:textId="5DE521E0" w:rsidR="00C45EE5" w:rsidRPr="003E7838" w:rsidRDefault="00C45EE5" w:rsidP="53E56F5E">
            <w:pPr>
              <w:rPr>
                <w:rFonts w:ascii="Times New Roman" w:eastAsia="Times New Roman" w:hAnsi="Times New Roman" w:cs="Times New Roman"/>
                <w:color w:val="000000" w:themeColor="text1"/>
              </w:rPr>
            </w:pPr>
          </w:p>
        </w:tc>
      </w:tr>
      <w:tr w:rsidR="00C45EE5" w:rsidRPr="00C900BD" w14:paraId="5CD95F5A" w14:textId="77777777" w:rsidTr="10B7B6E0">
        <w:trPr>
          <w:trHeight w:val="1550"/>
        </w:trPr>
        <w:tc>
          <w:tcPr>
            <w:tcW w:w="1620" w:type="dxa"/>
            <w:tcBorders>
              <w:bottom w:val="single" w:sz="4" w:space="0" w:color="000000" w:themeColor="text1"/>
            </w:tcBorders>
            <w:shd w:val="clear" w:color="auto" w:fill="FFFFFF" w:themeFill="background1"/>
          </w:tcPr>
          <w:p w14:paraId="665307FF" w14:textId="5FDC4234" w:rsidR="00C45EE5" w:rsidRPr="00B977E7" w:rsidRDefault="2B8AADE6"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47</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1A66A033" w14:textId="394E93D1" w:rsidR="00C45EE5" w:rsidRPr="00B977E7"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Kultūrinės edukacijos koordinatoriaus vaidmuo mokyklose</w:t>
            </w:r>
            <w:r w:rsidR="2223011F" w:rsidRPr="53E56F5E">
              <w:rPr>
                <w:rFonts w:ascii="Times New Roman" w:eastAsiaTheme="minorEastAsia" w:hAnsi="Times New Roman" w:cs="Times New Roman"/>
              </w:rPr>
              <w:t>, stažuotės</w:t>
            </w:r>
            <w:r w:rsidRPr="53E56F5E">
              <w:rPr>
                <w:rFonts w:ascii="Times New Roman" w:eastAsiaTheme="minorEastAsia" w:hAnsi="Times New Roman" w:cs="Times New Roman"/>
              </w:rPr>
              <w:t xml:space="preserve"> – </w:t>
            </w:r>
            <w:r w:rsidR="22D879AA" w:rsidRPr="53E56F5E">
              <w:rPr>
                <w:rFonts w:ascii="Times New Roman" w:eastAsiaTheme="minorEastAsia" w:hAnsi="Times New Roman" w:cs="Times New Roman"/>
              </w:rPr>
              <w:t>6</w:t>
            </w:r>
            <w:r w:rsidRPr="53E56F5E">
              <w:rPr>
                <w:rFonts w:ascii="Times New Roman" w:eastAsiaTheme="minorEastAsia" w:hAnsi="Times New Roman" w:cs="Times New Roman"/>
              </w:rPr>
              <w:t>0 ak. val.</w:t>
            </w:r>
          </w:p>
          <w:p w14:paraId="6E1C80D8" w14:textId="77777777" w:rsidR="00C45EE5" w:rsidRPr="00B977E7" w:rsidRDefault="00C45EE5" w:rsidP="53E56F5E">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71667FB2" w14:textId="095CE052" w:rsidR="00C45EE5" w:rsidRPr="00B977E7"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p w14:paraId="5687C0C6" w14:textId="2EBC6E63" w:rsidR="00C45EE5" w:rsidRPr="00B977E7" w:rsidRDefault="07F9C1B6" w:rsidP="53E56F5E">
            <w:pPr>
              <w:rPr>
                <w:rFonts w:ascii="Times New Roman" w:eastAsia="Times New Roman" w:hAnsi="Times New Roman" w:cs="Times New Roman"/>
                <w:b/>
                <w:bCs/>
                <w:color w:val="000000" w:themeColor="text1"/>
              </w:rPr>
            </w:pPr>
            <w:commentRangeStart w:id="248"/>
            <w:commentRangeStart w:id="249"/>
            <w:commentRangeStart w:id="250"/>
            <w:commentRangeStart w:id="251"/>
            <w:commentRangeStart w:id="252"/>
            <w:r w:rsidRPr="53E56F5E">
              <w:rPr>
                <w:rFonts w:ascii="Times New Roman" w:eastAsia="Times New Roman" w:hAnsi="Times New Roman" w:cs="Times New Roman"/>
                <w:b/>
                <w:bCs/>
              </w:rPr>
              <w:t>Lyderystė</w:t>
            </w:r>
            <w:commentRangeEnd w:id="248"/>
            <w:r>
              <w:rPr>
                <w:rStyle w:val="Komentaronuoroda"/>
              </w:rPr>
              <w:commentReference w:id="248"/>
            </w:r>
            <w:commentRangeEnd w:id="249"/>
            <w:r>
              <w:rPr>
                <w:rStyle w:val="Komentaronuoroda"/>
              </w:rPr>
              <w:commentReference w:id="249"/>
            </w:r>
            <w:commentRangeEnd w:id="250"/>
            <w:r>
              <w:rPr>
                <w:rStyle w:val="Komentaronuoroda"/>
              </w:rPr>
              <w:commentReference w:id="250"/>
            </w:r>
            <w:commentRangeEnd w:id="251"/>
            <w:r>
              <w:rPr>
                <w:rStyle w:val="Komentaronuoroda"/>
              </w:rPr>
              <w:commentReference w:id="251"/>
            </w:r>
            <w:commentRangeEnd w:id="252"/>
            <w:r>
              <w:rPr>
                <w:rStyle w:val="Komentaronuoroda"/>
              </w:rPr>
              <w:commentReference w:id="252"/>
            </w:r>
          </w:p>
        </w:tc>
        <w:tc>
          <w:tcPr>
            <w:tcW w:w="2486" w:type="dxa"/>
            <w:tcBorders>
              <w:bottom w:val="single" w:sz="4" w:space="0" w:color="000000" w:themeColor="text1"/>
            </w:tcBorders>
            <w:shd w:val="clear" w:color="auto" w:fill="FFFFFF" w:themeFill="background1"/>
          </w:tcPr>
          <w:p w14:paraId="729F40F0" w14:textId="2AD2297E" w:rsidR="00C45EE5"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4  uždavinius, nes bus pagerinti mokytojų dalykininkų praktiniai gebėjimai. Kultūrinio ugdymo koordinatorius įgis reikiamų įgūdžių kultūrinio ugdymo mokymų turinio ruošimui, kultūrinės strategijos kūrimui ir tinklaveikai tarp rajono ugdymo įstaigų.</w:t>
            </w:r>
          </w:p>
          <w:p w14:paraId="6C0543F7" w14:textId="6B4EFAC4"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kultūros edukatorius ugdysis pagal mokymų modulį</w:t>
            </w:r>
            <w:r w:rsidR="5801FECB" w:rsidRPr="53E56F5E">
              <w:rPr>
                <w:rFonts w:ascii="Times New Roman" w:eastAsia="Times New Roman" w:hAnsi="Times New Roman" w:cs="Times New Roman"/>
              </w:rPr>
              <w:t xml:space="preserve">, 40 val. </w:t>
            </w:r>
            <w:r w:rsidR="44C9E371" w:rsidRPr="53E56F5E">
              <w:rPr>
                <w:rFonts w:ascii="Times New Roman" w:eastAsia="Times New Roman" w:hAnsi="Times New Roman" w:cs="Times New Roman"/>
              </w:rPr>
              <w:t>m</w:t>
            </w:r>
            <w:r w:rsidR="5801FECB" w:rsidRPr="53E56F5E">
              <w:rPr>
                <w:rFonts w:ascii="Times New Roman" w:eastAsia="Times New Roman" w:hAnsi="Times New Roman" w:cs="Times New Roman"/>
              </w:rPr>
              <w:t>okymai + 20 val. mokymo metodai, pasidalytoji lyderystė.</w:t>
            </w:r>
          </w:p>
          <w:p w14:paraId="74B5F55D" w14:textId="0C06D172" w:rsidR="00C45EE5" w:rsidRDefault="1384FCE0"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Kultūrinio ugdymo </w:t>
            </w:r>
            <w:r w:rsidR="0EC19041" w:rsidRPr="53E56F5E">
              <w:rPr>
                <w:rFonts w:ascii="Times New Roman" w:eastAsia="Times New Roman" w:hAnsi="Times New Roman" w:cs="Times New Roman"/>
              </w:rPr>
              <w:t>koordinatorius</w:t>
            </w:r>
            <w:r w:rsidR="3CBFDD38" w:rsidRPr="53E56F5E">
              <w:rPr>
                <w:rFonts w:ascii="Times New Roman" w:eastAsia="Times New Roman" w:hAnsi="Times New Roman" w:cs="Times New Roman"/>
              </w:rPr>
              <w:t xml:space="preserve"> mokymuose</w:t>
            </w:r>
            <w:r w:rsidR="0EC19041" w:rsidRPr="53E56F5E">
              <w:rPr>
                <w:rFonts w:ascii="Times New Roman" w:eastAsia="Times New Roman" w:hAnsi="Times New Roman" w:cs="Times New Roman"/>
              </w:rPr>
              <w:t xml:space="preserve"> įgis kompetencijų</w:t>
            </w:r>
            <w:r w:rsidR="787D28D8" w:rsidRPr="53E56F5E">
              <w:rPr>
                <w:rFonts w:ascii="Times New Roman" w:eastAsia="Times New Roman" w:hAnsi="Times New Roman" w:cs="Times New Roman"/>
              </w:rPr>
              <w:t xml:space="preserve"> ir gebės</w:t>
            </w:r>
            <w:r w:rsidR="0EC19041" w:rsidRPr="53E56F5E">
              <w:rPr>
                <w:rFonts w:ascii="Times New Roman" w:eastAsia="Times New Roman" w:hAnsi="Times New Roman" w:cs="Times New Roman"/>
              </w:rPr>
              <w:t xml:space="preserve"> suburti komandą iš kitų mokyklų </w:t>
            </w:r>
            <w:r w:rsidR="2A9E239F" w:rsidRPr="53E56F5E">
              <w:rPr>
                <w:rFonts w:ascii="Times New Roman" w:eastAsia="Times New Roman" w:hAnsi="Times New Roman" w:cs="Times New Roman"/>
              </w:rPr>
              <w:t>į</w:t>
            </w:r>
            <w:r w:rsidR="3FD4BF28" w:rsidRPr="53E56F5E">
              <w:rPr>
                <w:rFonts w:ascii="Times New Roman" w:eastAsia="Times New Roman" w:hAnsi="Times New Roman" w:cs="Times New Roman"/>
              </w:rPr>
              <w:t>gyvendinti kult</w:t>
            </w:r>
            <w:r w:rsidR="1AD2A0E6" w:rsidRPr="53E56F5E">
              <w:rPr>
                <w:rFonts w:ascii="Times New Roman" w:eastAsia="Times New Roman" w:hAnsi="Times New Roman" w:cs="Times New Roman"/>
              </w:rPr>
              <w:t>ū</w:t>
            </w:r>
            <w:r w:rsidR="3FD4BF28" w:rsidRPr="53E56F5E">
              <w:rPr>
                <w:rFonts w:ascii="Times New Roman" w:eastAsia="Times New Roman" w:hAnsi="Times New Roman" w:cs="Times New Roman"/>
              </w:rPr>
              <w:t>rines programas savivaldyb</w:t>
            </w:r>
            <w:r w:rsidR="014726AC" w:rsidRPr="53E56F5E">
              <w:rPr>
                <w:rFonts w:ascii="Times New Roman" w:eastAsia="Times New Roman" w:hAnsi="Times New Roman" w:cs="Times New Roman"/>
              </w:rPr>
              <w:t>ė</w:t>
            </w:r>
            <w:r w:rsidR="3FD4BF28" w:rsidRPr="53E56F5E">
              <w:rPr>
                <w:rFonts w:ascii="Times New Roman" w:eastAsia="Times New Roman" w:hAnsi="Times New Roman" w:cs="Times New Roman"/>
              </w:rPr>
              <w:t>s mokyklose</w:t>
            </w:r>
          </w:p>
          <w:p w14:paraId="210D5C35" w14:textId="77777777"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B716DAA" w14:textId="01AF1BD5" w:rsidR="00C45EE5" w:rsidRPr="00B977E7" w:rsidRDefault="03E71A91"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49890DB7" w14:textId="5A56044E" w:rsidR="00C45EE5"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20C309F" w14:textId="29E0022B"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1644BFEB" w14:textId="35CB7BB8"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Kultūrinio ugdymo srities koordinatorius </w:t>
            </w:r>
            <w:r w:rsidRPr="53E56F5E">
              <w:rPr>
                <w:rFonts w:ascii="Times New Roman" w:eastAsia="Times New Roman" w:hAnsi="Times New Roman" w:cs="Times New Roman"/>
              </w:rPr>
              <w:t>įgis reikiamas kultūrinio ugdymo kompetencijas ir konsultuos rengiant ir įgyvendinant 4 integralias ilgalaikes kultūrines programas.</w:t>
            </w:r>
          </w:p>
        </w:tc>
        <w:tc>
          <w:tcPr>
            <w:tcW w:w="1421" w:type="dxa"/>
            <w:shd w:val="clear" w:color="auto" w:fill="FFFFFF" w:themeFill="background1"/>
          </w:tcPr>
          <w:p w14:paraId="66835FE7" w14:textId="11E23CCF"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659690E7" w14:textId="0F152E3E"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5C41C9B4" w14:textId="44EC1726" w:rsidR="00C45EE5" w:rsidRPr="00B977E7" w:rsidRDefault="66156CC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15000,00</w:t>
            </w:r>
          </w:p>
        </w:tc>
        <w:tc>
          <w:tcPr>
            <w:tcW w:w="1445" w:type="dxa"/>
          </w:tcPr>
          <w:p w14:paraId="7CC49519" w14:textId="7112BCE2" w:rsidR="00C45EE5" w:rsidRPr="00B977E7" w:rsidRDefault="67C2C36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D56 eilutė</w:t>
            </w:r>
          </w:p>
          <w:p w14:paraId="62E3EBC9" w14:textId="7950BE9C" w:rsidR="00C45EE5" w:rsidRPr="00B977E7" w:rsidRDefault="00C45EE5" w:rsidP="53E56F5E">
            <w:pPr>
              <w:rPr>
                <w:rFonts w:ascii="Times New Roman" w:eastAsia="Times New Roman" w:hAnsi="Times New Roman" w:cs="Times New Roman"/>
                <w:color w:val="000000" w:themeColor="text1"/>
              </w:rPr>
            </w:pPr>
          </w:p>
        </w:tc>
      </w:tr>
      <w:tr w:rsidR="00C45EE5" w:rsidRPr="00C900BD" w14:paraId="1B0D2A38" w14:textId="77777777" w:rsidTr="10B7B6E0">
        <w:trPr>
          <w:trHeight w:val="558"/>
        </w:trPr>
        <w:tc>
          <w:tcPr>
            <w:tcW w:w="1620" w:type="dxa"/>
            <w:tcBorders>
              <w:bottom w:val="single" w:sz="4" w:space="0" w:color="000000" w:themeColor="text1"/>
            </w:tcBorders>
            <w:shd w:val="clear" w:color="auto" w:fill="FFFFFF" w:themeFill="background1"/>
          </w:tcPr>
          <w:p w14:paraId="23E8B5BF" w14:textId="56B95588" w:rsidR="00C45EE5" w:rsidRPr="00B977E7" w:rsidRDefault="44A7D204"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48</w:t>
            </w:r>
            <w:r w:rsidR="00C45EE5" w:rsidRPr="6BE1F106">
              <w:rPr>
                <w:rFonts w:ascii="Times New Roman" w:eastAsia="Times New Roman"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31912F5D" w14:textId="523D1E5F" w:rsidR="00C45EE5" w:rsidRPr="00B977E7" w:rsidRDefault="00C45EE5" w:rsidP="53E56F5E">
            <w:pPr>
              <w:rPr>
                <w:rFonts w:ascii="Times New Roman" w:eastAsiaTheme="minorEastAsia" w:hAnsi="Times New Roman" w:cs="Times New Roman"/>
              </w:rPr>
            </w:pPr>
            <w:r w:rsidRPr="53E56F5E">
              <w:rPr>
                <w:rFonts w:ascii="Times New Roman" w:eastAsia="Times New Roman" w:hAnsi="Times New Roman" w:cs="Times New Roman"/>
              </w:rPr>
              <w:t>Teminės grupės mokytojų kolegialiam mokymuisi  pagal aktualias problemas</w:t>
            </w:r>
          </w:p>
        </w:tc>
        <w:tc>
          <w:tcPr>
            <w:tcW w:w="1380" w:type="dxa"/>
            <w:tcBorders>
              <w:bottom w:val="single" w:sz="4" w:space="0" w:color="000000" w:themeColor="text1"/>
            </w:tcBorders>
            <w:shd w:val="clear" w:color="auto" w:fill="FFFFFF" w:themeFill="background1"/>
          </w:tcPr>
          <w:p w14:paraId="17B2BF09" w14:textId="77777777" w:rsidR="00C45EE5" w:rsidRPr="00B977E7" w:rsidRDefault="00C45EE5" w:rsidP="53E56F5E">
            <w:pPr>
              <w:rPr>
                <w:rFonts w:ascii="Times New Roman" w:eastAsia="Times New Roman" w:hAnsi="Times New Roman" w:cs="Times New Roman"/>
                <w:b/>
                <w:bCs/>
              </w:rPr>
            </w:pPr>
            <w:r w:rsidRPr="53E56F5E">
              <w:rPr>
                <w:rFonts w:ascii="Times New Roman" w:eastAsia="Times New Roman" w:hAnsi="Times New Roman" w:cs="Times New Roman"/>
                <w:b/>
                <w:bCs/>
              </w:rPr>
              <w:t>Įtraukusis ugdymas,</w:t>
            </w:r>
          </w:p>
          <w:p w14:paraId="29D2C77F" w14:textId="6104F394" w:rsidR="00C45EE5" w:rsidRPr="00B977E7" w:rsidRDefault="00C45EE5" w:rsidP="53E56F5E">
            <w:pPr>
              <w:rPr>
                <w:rFonts w:ascii="Times New Roman" w:eastAsia="Times New Roman" w:hAnsi="Times New Roman" w:cs="Times New Roman"/>
              </w:rPr>
            </w:pPr>
            <w:r w:rsidRPr="53E56F5E">
              <w:rPr>
                <w:rFonts w:ascii="Times New Roman" w:eastAsia="Times New Roman" w:hAnsi="Times New Roman" w:cs="Times New Roman"/>
              </w:rPr>
              <w:t>Lyderystė, STEAM</w:t>
            </w:r>
          </w:p>
        </w:tc>
        <w:tc>
          <w:tcPr>
            <w:tcW w:w="2486" w:type="dxa"/>
            <w:shd w:val="clear" w:color="auto" w:fill="FFFFFF" w:themeFill="background1"/>
          </w:tcPr>
          <w:p w14:paraId="5428970E" w14:textId="77777777" w:rsidR="00C45EE5" w:rsidRPr="00B977E7" w:rsidRDefault="00C45EE5" w:rsidP="53E56F5E">
            <w:pPr>
              <w:jc w:val="both"/>
              <w:rPr>
                <w:rStyle w:val="normaltextrun"/>
                <w:rFonts w:ascii="Times New Roman" w:hAnsi="Times New Roman" w:cs="Times New Roman"/>
                <w:shd w:val="clear" w:color="auto" w:fill="FFFFFF"/>
              </w:rPr>
            </w:pPr>
            <w:r w:rsidRPr="53E56F5E">
              <w:rPr>
                <w:rFonts w:ascii="Times New Roman" w:eastAsia="Times New Roman" w:hAnsi="Times New Roman" w:cs="Times New Roman"/>
              </w:rPr>
              <w:t xml:space="preserve">Atliepia </w:t>
            </w:r>
            <w:r w:rsidRPr="53E56F5E">
              <w:rPr>
                <w:rStyle w:val="normaltextrun"/>
                <w:rFonts w:ascii="Times New Roman" w:hAnsi="Times New Roman" w:cs="Times New Roman"/>
                <w:shd w:val="clear" w:color="auto" w:fill="FFFFFF"/>
              </w:rPr>
              <w:t xml:space="preserve">3 uždavinį, nes tobulinama pedagogų įtraukiojo ugdymo kompetencija, stiprinama švietimo pagalba, </w:t>
            </w:r>
            <w:r w:rsidRPr="53E56F5E">
              <w:rPr>
                <w:rStyle w:val="spellingerror"/>
                <w:rFonts w:ascii="Times New Roman" w:hAnsi="Times New Roman" w:cs="Times New Roman"/>
                <w:shd w:val="clear" w:color="auto" w:fill="FFFFFF"/>
              </w:rPr>
              <w:t>siekiant</w:t>
            </w:r>
            <w:r w:rsidRPr="53E56F5E">
              <w:rPr>
                <w:rStyle w:val="normaltextrun"/>
                <w:rFonts w:ascii="Times New Roman" w:hAnsi="Times New Roman" w:cs="Times New Roman"/>
                <w:shd w:val="clear" w:color="auto" w:fill="FFFFFF"/>
              </w:rPr>
              <w:t xml:space="preserve"> kiekvieno mokinio sėkmės.</w:t>
            </w:r>
          </w:p>
          <w:p w14:paraId="587E0B5C" w14:textId="2AD6F7AD" w:rsidR="00C45EE5" w:rsidRPr="00B977E7" w:rsidRDefault="03E71A91" w:rsidP="53E56F5E">
            <w:pPr>
              <w:jc w:val="both"/>
              <w:rPr>
                <w:rStyle w:val="normaltextrun"/>
                <w:rFonts w:ascii="Times New Roman" w:hAnsi="Times New Roman" w:cs="Times New Roman"/>
                <w:highlight w:val="yellow"/>
                <w:shd w:val="clear" w:color="auto" w:fill="FFFFFF"/>
              </w:rPr>
            </w:pPr>
            <w:r w:rsidRPr="53E56F5E">
              <w:rPr>
                <w:rStyle w:val="normaltextrun"/>
                <w:rFonts w:ascii="Times New Roman" w:hAnsi="Times New Roman" w:cs="Times New Roman"/>
                <w:shd w:val="clear" w:color="auto" w:fill="FFFFFF"/>
              </w:rPr>
              <w:t xml:space="preserve">Pedagogai, mokydamiesi kolegialiai teminėse grupėse,  turės galimybę dalintis gerąja darbo praktika, spręsti iškilusias problemas, ieškoti geriausių išeičių aktualiose temose (ugdymo individualizavimas, personalizavimas, būdų ir metodų mokinių, turinčių elgesio ir emocijų sunkumų, </w:t>
            </w:r>
            <w:commentRangeStart w:id="253"/>
            <w:commentRangeStart w:id="254"/>
            <w:r w:rsidRPr="53E56F5E">
              <w:rPr>
                <w:rStyle w:val="normaltextrun"/>
                <w:rFonts w:ascii="Times New Roman" w:hAnsi="Times New Roman" w:cs="Times New Roman"/>
                <w:shd w:val="clear" w:color="auto" w:fill="FFFFFF"/>
              </w:rPr>
              <w:t xml:space="preserve">paieška, </w:t>
            </w:r>
            <w:commentRangeEnd w:id="253"/>
            <w:r w:rsidR="00C45EE5">
              <w:rPr>
                <w:rStyle w:val="Komentaronuoroda"/>
              </w:rPr>
              <w:commentReference w:id="253"/>
            </w:r>
            <w:commentRangeEnd w:id="254"/>
            <w:r w:rsidR="00C45EE5">
              <w:rPr>
                <w:rStyle w:val="Komentaronuoroda"/>
              </w:rPr>
              <w:commentReference w:id="254"/>
            </w:r>
            <w:r w:rsidRPr="53E56F5E">
              <w:rPr>
                <w:rStyle w:val="normaltextrun"/>
                <w:rFonts w:ascii="Times New Roman" w:hAnsi="Times New Roman" w:cs="Times New Roman"/>
                <w:shd w:val="clear" w:color="auto" w:fill="FFFFFF"/>
              </w:rPr>
              <w:t>universalus dizaino principų praktinis taiky</w:t>
            </w:r>
            <w:commentRangeStart w:id="255"/>
            <w:commentRangeStart w:id="256"/>
            <w:r w:rsidRPr="53E56F5E">
              <w:rPr>
                <w:rStyle w:val="normaltextrun"/>
                <w:rFonts w:ascii="Times New Roman" w:hAnsi="Times New Roman" w:cs="Times New Roman"/>
                <w:shd w:val="clear" w:color="auto" w:fill="FFFFFF"/>
              </w:rPr>
              <w:t>mas, įtraukus autizmą turinčių mokinių mokymas, įtraukus intelekto negalią turinčių mokinių mokymas ir kt.).</w:t>
            </w:r>
            <w:r w:rsidR="0D68D29A" w:rsidRPr="53E56F5E">
              <w:rPr>
                <w:rStyle w:val="normaltextrun"/>
                <w:rFonts w:ascii="Times New Roman" w:hAnsi="Times New Roman" w:cs="Times New Roman"/>
                <w:shd w:val="clear" w:color="auto" w:fill="FFFFFF"/>
              </w:rPr>
              <w:t xml:space="preserve"> </w:t>
            </w:r>
            <w:r w:rsidR="0D68D29A" w:rsidRPr="42284EAB">
              <w:rPr>
                <w:rStyle w:val="normaltextrun"/>
                <w:rFonts w:ascii="Times New Roman" w:hAnsi="Times New Roman" w:cs="Times New Roman"/>
                <w:shd w:val="clear" w:color="auto" w:fill="FFFFFF"/>
              </w:rPr>
              <w:t xml:space="preserve">Teminės grupės </w:t>
            </w:r>
            <w:r w:rsidR="2E2243E8" w:rsidRPr="42284EAB">
              <w:rPr>
                <w:rStyle w:val="normaltextrun"/>
                <w:rFonts w:ascii="Times New Roman" w:hAnsi="Times New Roman" w:cs="Times New Roman"/>
                <w:shd w:val="clear" w:color="auto" w:fill="FFFFFF"/>
              </w:rPr>
              <w:t>-</w:t>
            </w:r>
            <w:r w:rsidR="0D68D29A" w:rsidRPr="42284EAB">
              <w:rPr>
                <w:rStyle w:val="normaltextrun"/>
                <w:rFonts w:ascii="Times New Roman" w:hAnsi="Times New Roman" w:cs="Times New Roman"/>
                <w:shd w:val="clear" w:color="auto" w:fill="FFFFFF"/>
              </w:rPr>
              <w:t xml:space="preserve"> tai pedagoginių darbuotojų</w:t>
            </w:r>
            <w:r w:rsidR="21AFC35C" w:rsidRPr="42284EAB">
              <w:rPr>
                <w:rStyle w:val="normaltextrun"/>
                <w:rFonts w:ascii="Times New Roman" w:hAnsi="Times New Roman" w:cs="Times New Roman"/>
                <w:shd w:val="clear" w:color="auto" w:fill="FFFFFF"/>
              </w:rPr>
              <w:t xml:space="preserve"> savivaldybės </w:t>
            </w:r>
            <w:r w:rsidR="2D658DC2" w:rsidRPr="42284EAB">
              <w:rPr>
                <w:rStyle w:val="normaltextrun"/>
                <w:rFonts w:ascii="Times New Roman" w:hAnsi="Times New Roman" w:cs="Times New Roman"/>
                <w:shd w:val="clear" w:color="auto" w:fill="FFFFFF"/>
              </w:rPr>
              <w:t xml:space="preserve"> profesinio meistriškumo tvarkos </w:t>
            </w:r>
            <w:r w:rsidR="589702F0" w:rsidRPr="42284EAB">
              <w:rPr>
                <w:rStyle w:val="normaltextrun"/>
                <w:rFonts w:ascii="Times New Roman" w:hAnsi="Times New Roman" w:cs="Times New Roman"/>
                <w:shd w:val="clear" w:color="auto" w:fill="FFFFFF"/>
              </w:rPr>
              <w:t>dalis (atlikus apklausas, išgryninamos aktualios temos</w:t>
            </w:r>
            <w:r w:rsidR="4C142D57" w:rsidRPr="42284EAB">
              <w:rPr>
                <w:rStyle w:val="normaltextrun"/>
                <w:rFonts w:ascii="Times New Roman" w:hAnsi="Times New Roman" w:cs="Times New Roman"/>
                <w:shd w:val="clear" w:color="auto" w:fill="FFFFFF"/>
              </w:rPr>
              <w:t>,</w:t>
            </w:r>
            <w:r w:rsidR="589702F0" w:rsidRPr="42284EAB">
              <w:rPr>
                <w:rStyle w:val="normaltextrun"/>
                <w:rFonts w:ascii="Times New Roman" w:hAnsi="Times New Roman" w:cs="Times New Roman"/>
                <w:shd w:val="clear" w:color="auto" w:fill="FFFFFF"/>
              </w:rPr>
              <w:t xml:space="preserve">  kiekvienų metų rugsėjo 1 d. </w:t>
            </w:r>
            <w:r w:rsidR="24F67699" w:rsidRPr="42284EAB">
              <w:rPr>
                <w:rStyle w:val="normaltextrun"/>
                <w:rFonts w:ascii="Times New Roman" w:hAnsi="Times New Roman" w:cs="Times New Roman"/>
                <w:shd w:val="clear" w:color="auto" w:fill="FFFFFF"/>
              </w:rPr>
              <w:t xml:space="preserve">skelbiami </w:t>
            </w:r>
            <w:r w:rsidR="589702F0" w:rsidRPr="42284EAB">
              <w:rPr>
                <w:rStyle w:val="normaltextrun"/>
                <w:rFonts w:ascii="Times New Roman" w:hAnsi="Times New Roman" w:cs="Times New Roman"/>
                <w:shd w:val="clear" w:color="auto" w:fill="FFFFFF"/>
              </w:rPr>
              <w:t>siūlomų temų/</w:t>
            </w:r>
            <w:r w:rsidR="7489028A" w:rsidRPr="42284EAB">
              <w:rPr>
                <w:rStyle w:val="normaltextrun"/>
                <w:rFonts w:ascii="Times New Roman" w:hAnsi="Times New Roman" w:cs="Times New Roman"/>
                <w:shd w:val="clear" w:color="auto" w:fill="FFFFFF"/>
              </w:rPr>
              <w:t>problemų</w:t>
            </w:r>
            <w:r w:rsidR="589702F0" w:rsidRPr="42284EAB">
              <w:rPr>
                <w:rStyle w:val="normaltextrun"/>
                <w:rFonts w:ascii="Times New Roman" w:hAnsi="Times New Roman" w:cs="Times New Roman"/>
                <w:shd w:val="clear" w:color="auto" w:fill="FFFFFF"/>
              </w:rPr>
              <w:t xml:space="preserve"> teminių grupių sąrašai</w:t>
            </w:r>
            <w:r w:rsidR="5069EC8D" w:rsidRPr="42284EAB">
              <w:rPr>
                <w:rStyle w:val="normaltextrun"/>
                <w:rFonts w:ascii="Times New Roman" w:hAnsi="Times New Roman" w:cs="Times New Roman"/>
                <w:shd w:val="clear" w:color="auto" w:fill="FFFFFF"/>
              </w:rPr>
              <w:t xml:space="preserve">). Mokytojai dalindamiesi gerąja darbo praktika tobulina savo kvalifikacija, kartu ieško sprendimo būdų, atlieka praktinius darbus, teikia grįžtamąjį ryšį. </w:t>
            </w:r>
            <w:r w:rsidR="68953D80" w:rsidRPr="42284EAB">
              <w:rPr>
                <w:rStyle w:val="normaltextrun"/>
                <w:rFonts w:ascii="Times New Roman" w:hAnsi="Times New Roman" w:cs="Times New Roman"/>
                <w:shd w:val="clear" w:color="auto" w:fill="FFFFFF"/>
              </w:rPr>
              <w:t xml:space="preserve">Kiekvienais mokslo metais TŪM 4 veiklos tobulinimo srityse bus suburta bent po vieną teminę grupę </w:t>
            </w:r>
            <w:r w:rsidR="4A08B19B" w:rsidRPr="42284EAB">
              <w:rPr>
                <w:rStyle w:val="normaltextrun"/>
                <w:rFonts w:ascii="Times New Roman" w:hAnsi="Times New Roman" w:cs="Times New Roman"/>
                <w:shd w:val="clear" w:color="auto" w:fill="FFFFFF"/>
              </w:rPr>
              <w:t>(</w:t>
            </w:r>
            <w:r w:rsidR="68953D80" w:rsidRPr="42284EAB">
              <w:rPr>
                <w:rStyle w:val="normaltextrun"/>
                <w:rFonts w:ascii="Times New Roman" w:hAnsi="Times New Roman" w:cs="Times New Roman"/>
                <w:shd w:val="clear" w:color="auto" w:fill="FFFFFF"/>
              </w:rPr>
              <w:t>didžiausia mokytojų teminėje grup</w:t>
            </w:r>
            <w:r w:rsidR="3CCA69A3" w:rsidRPr="42284EAB">
              <w:rPr>
                <w:rStyle w:val="normaltextrun"/>
                <w:rFonts w:ascii="Times New Roman" w:hAnsi="Times New Roman" w:cs="Times New Roman"/>
                <w:shd w:val="clear" w:color="auto" w:fill="FFFFFF"/>
              </w:rPr>
              <w:t>ėje skaičius - 20)</w:t>
            </w:r>
            <w:r w:rsidR="71B8ACD8" w:rsidRPr="42284EAB">
              <w:rPr>
                <w:rStyle w:val="normaltextrun"/>
                <w:rFonts w:ascii="Times New Roman" w:hAnsi="Times New Roman" w:cs="Times New Roman"/>
                <w:shd w:val="clear" w:color="auto" w:fill="FFFFFF"/>
              </w:rPr>
              <w:t>. Per vienerius mokslo metus kvalifikaciją tobulinsis apie 80 mokytojų. Lėšos – mokymo ar/arba savivaldybės biudžeto lėšos.</w:t>
            </w:r>
            <w:commentRangeEnd w:id="255"/>
            <w:r w:rsidR="00C45EE5">
              <w:rPr>
                <w:rStyle w:val="Komentaronuoroda"/>
              </w:rPr>
              <w:commentReference w:id="255"/>
            </w:r>
            <w:commentRangeEnd w:id="256"/>
            <w:r w:rsidR="00C45EE5">
              <w:rPr>
                <w:rStyle w:val="Komentaronuoroda"/>
              </w:rPr>
              <w:commentReference w:id="256"/>
            </w:r>
          </w:p>
          <w:p w14:paraId="100386BD" w14:textId="77777777" w:rsidR="00C45EE5" w:rsidRPr="00B977E7"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01A91F20" w14:textId="5270D747" w:rsidR="00C45EE5" w:rsidRPr="00B977E7" w:rsidRDefault="78BB415D"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257"/>
            <w:commentRangeStart w:id="258"/>
            <w:r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257"/>
            <w:r w:rsidR="00C45EE5">
              <w:rPr>
                <w:rStyle w:val="Komentaronuoroda"/>
              </w:rPr>
              <w:commentReference w:id="257"/>
            </w:r>
            <w:commentRangeEnd w:id="258"/>
            <w:r w:rsidR="00C45EE5">
              <w:rPr>
                <w:rStyle w:val="Komentaronuoroda"/>
              </w:rPr>
              <w:commentReference w:id="258"/>
            </w:r>
            <w:r w:rsidRPr="6BE1F106">
              <w:rPr>
                <w:rFonts w:ascii="Times New Roman" w:eastAsia="Times New Roman" w:hAnsi="Times New Roman" w:cs="Times New Roman"/>
                <w:sz w:val="24"/>
                <w:szCs w:val="24"/>
              </w:rPr>
              <w:t>.)</w:t>
            </w:r>
          </w:p>
          <w:p w14:paraId="5C904B0A" w14:textId="00046F72"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PUPP metu bent pagrindinį matematikos ir lietuvių kalbos lygį pasiekusių mokinių dalis (proc.);</w:t>
            </w:r>
          </w:p>
          <w:p w14:paraId="269BA9C8" w14:textId="77C4FAD8"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163C1C45" w14:textId="56FFE061"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8 kl. mokinių rezultato procentais vidurkis (proc.)</w:t>
            </w:r>
          </w:p>
        </w:tc>
        <w:tc>
          <w:tcPr>
            <w:tcW w:w="2269" w:type="dxa"/>
            <w:tcBorders>
              <w:bottom w:val="single" w:sz="4" w:space="0" w:color="000000" w:themeColor="text1"/>
            </w:tcBorders>
            <w:shd w:val="clear" w:color="auto" w:fill="FFFFFF" w:themeFill="background1"/>
          </w:tcPr>
          <w:p w14:paraId="1B154156" w14:textId="4137684E" w:rsidR="00C45EE5" w:rsidRPr="00B977E7"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hAnsi="Times New Roman" w:cs="Times New Roman"/>
              </w:rPr>
              <w:t>Mokymuose dalyvaus ne mažiau kaip po 1 pedagogą iš kiekvienos rajono mokyklos.</w:t>
            </w:r>
          </w:p>
        </w:tc>
        <w:tc>
          <w:tcPr>
            <w:tcW w:w="1421" w:type="dxa"/>
            <w:shd w:val="clear" w:color="auto" w:fill="FFFFFF" w:themeFill="background1"/>
          </w:tcPr>
          <w:p w14:paraId="1978318C" w14:textId="654865EF" w:rsidR="00C45EE5" w:rsidRPr="00B977E7" w:rsidRDefault="00C45EE5" w:rsidP="53E56F5E">
            <w:pPr>
              <w:rPr>
                <w:rFonts w:ascii="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33118F44" w14:textId="64C641E9" w:rsidR="00C45EE5" w:rsidRPr="00B977E7"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43B20183" w14:textId="4057C564" w:rsidR="00C45EE5" w:rsidRPr="00B977E7" w:rsidRDefault="56C3135B"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biudžeto ir/ar mokymo lėšos</w:t>
            </w:r>
          </w:p>
        </w:tc>
        <w:tc>
          <w:tcPr>
            <w:tcW w:w="1445" w:type="dxa"/>
          </w:tcPr>
          <w:p w14:paraId="314AD117" w14:textId="2BA2A942" w:rsidR="00C45EE5" w:rsidRPr="00B977E7" w:rsidRDefault="6699318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D57 eilutė</w:t>
            </w:r>
          </w:p>
          <w:p w14:paraId="1EF0E851" w14:textId="665F54CA" w:rsidR="00C45EE5" w:rsidRPr="00B977E7" w:rsidRDefault="00C45EE5" w:rsidP="53E56F5E">
            <w:pPr>
              <w:rPr>
                <w:rFonts w:ascii="Times New Roman" w:eastAsia="Times New Roman" w:hAnsi="Times New Roman" w:cs="Times New Roman"/>
                <w:color w:val="000000" w:themeColor="text1"/>
              </w:rPr>
            </w:pPr>
          </w:p>
        </w:tc>
      </w:tr>
      <w:tr w:rsidR="00C45EE5" w:rsidRPr="00C900BD" w14:paraId="63EDA660" w14:textId="77777777" w:rsidTr="10B7B6E0">
        <w:trPr>
          <w:trHeight w:val="1975"/>
        </w:trPr>
        <w:tc>
          <w:tcPr>
            <w:tcW w:w="1620" w:type="dxa"/>
            <w:tcBorders>
              <w:bottom w:val="single" w:sz="4" w:space="0" w:color="000000" w:themeColor="text1"/>
            </w:tcBorders>
            <w:shd w:val="clear" w:color="auto" w:fill="FFFFFF" w:themeFill="background1"/>
          </w:tcPr>
          <w:p w14:paraId="1A2BD7AA" w14:textId="4A1D0B98" w:rsidR="00C45EE5" w:rsidRPr="00B977E7" w:rsidRDefault="7C646ADB"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49</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4830B04E" w14:textId="0A96FFCC" w:rsidR="00C45EE5" w:rsidRPr="00B977E7" w:rsidRDefault="00C45EE5" w:rsidP="53E56F5E">
            <w:pPr>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 Bendradarbiavimo kompetencijų, grįstų mokyklų tinklaveika ir  nukreiptų į koordinuotą mokymo(si) ir švietimo pagalbos teikimą, pagalbą šeimai, stiprinimas (mokymai, stažuotės užsienyje)</w:t>
            </w:r>
          </w:p>
          <w:p w14:paraId="7733272C" w14:textId="068B4489" w:rsidR="00C45EE5" w:rsidRPr="00B977E7" w:rsidRDefault="00C45EE5" w:rsidP="53E56F5E">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4402D70" w14:textId="5002918B" w:rsidR="00C45EE5" w:rsidRPr="00B977E7" w:rsidRDefault="00C45EE5" w:rsidP="53E56F5E">
            <w:pPr>
              <w:rPr>
                <w:rFonts w:ascii="Times New Roman" w:eastAsia="Times New Roman" w:hAnsi="Times New Roman" w:cs="Times New Roman"/>
              </w:rPr>
            </w:pPr>
          </w:p>
          <w:p w14:paraId="0072AE36" w14:textId="2D1BD0F8" w:rsidR="00C45EE5" w:rsidRPr="00B977E7"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w:t>
            </w:r>
          </w:p>
        </w:tc>
        <w:tc>
          <w:tcPr>
            <w:tcW w:w="2486" w:type="dxa"/>
            <w:shd w:val="clear" w:color="auto" w:fill="FFFFFF" w:themeFill="background1"/>
          </w:tcPr>
          <w:p w14:paraId="1F2C852D" w14:textId="4F2AD11C" w:rsidR="00C45EE5" w:rsidRPr="00B977E7"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Atliepia </w:t>
            </w:r>
            <w:r w:rsidR="6196E337" w:rsidRPr="53E56F5E">
              <w:rPr>
                <w:rFonts w:ascii="Times New Roman" w:eastAsia="Times New Roman" w:hAnsi="Times New Roman" w:cs="Times New Roman"/>
              </w:rPr>
              <w:t>4</w:t>
            </w:r>
            <w:r w:rsidRPr="53E56F5E">
              <w:rPr>
                <w:rFonts w:ascii="Times New Roman" w:eastAsia="Times New Roman" w:hAnsi="Times New Roman" w:cs="Times New Roman"/>
              </w:rPr>
              <w:t xml:space="preserve"> uždavinį, nes</w:t>
            </w:r>
            <w:commentRangeStart w:id="259"/>
            <w:r w:rsidRPr="53E56F5E">
              <w:rPr>
                <w:rFonts w:ascii="Times New Roman" w:eastAsia="Times New Roman" w:hAnsi="Times New Roman" w:cs="Times New Roman"/>
              </w:rPr>
              <w:t xml:space="preserve"> </w:t>
            </w:r>
            <w:r w:rsidR="7015AA1B" w:rsidRPr="53E56F5E">
              <w:rPr>
                <w:rFonts w:ascii="Times New Roman" w:eastAsia="Times New Roman" w:hAnsi="Times New Roman" w:cs="Times New Roman"/>
              </w:rPr>
              <w:t>stiprinama</w:t>
            </w:r>
            <w:r w:rsidR="213C716E" w:rsidRPr="53E56F5E">
              <w:rPr>
                <w:rFonts w:ascii="Times New Roman" w:eastAsia="Times New Roman" w:hAnsi="Times New Roman" w:cs="Times New Roman"/>
              </w:rPr>
              <w:t>s</w:t>
            </w:r>
            <w:commentRangeStart w:id="260"/>
            <w:commentRangeStart w:id="261"/>
            <w:r w:rsidRPr="53E56F5E">
              <w:rPr>
                <w:rFonts w:ascii="Times New Roman" w:eastAsia="Times New Roman" w:hAnsi="Times New Roman" w:cs="Times New Roman"/>
              </w:rPr>
              <w:t xml:space="preserve"> švietimo </w:t>
            </w:r>
            <w:r w:rsidR="7015AA1B" w:rsidRPr="53E56F5E">
              <w:rPr>
                <w:rFonts w:ascii="Times New Roman" w:eastAsia="Times New Roman" w:hAnsi="Times New Roman" w:cs="Times New Roman"/>
              </w:rPr>
              <w:t>pagalb</w:t>
            </w:r>
            <w:r w:rsidR="51A276D8" w:rsidRPr="53E56F5E">
              <w:rPr>
                <w:rFonts w:ascii="Times New Roman" w:eastAsia="Times New Roman" w:hAnsi="Times New Roman" w:cs="Times New Roman"/>
              </w:rPr>
              <w:t>os koordinavimas</w:t>
            </w:r>
            <w:r w:rsidRPr="53E56F5E">
              <w:rPr>
                <w:rFonts w:ascii="Times New Roman" w:eastAsia="Times New Roman" w:hAnsi="Times New Roman" w:cs="Times New Roman"/>
              </w:rPr>
              <w:t xml:space="preserve">, siekiant kiekvieno mokinio sėkmės </w:t>
            </w:r>
            <w:r w:rsidR="2A303342" w:rsidRPr="53E56F5E">
              <w:rPr>
                <w:rFonts w:ascii="Times New Roman" w:eastAsia="Times New Roman" w:hAnsi="Times New Roman" w:cs="Times New Roman"/>
              </w:rPr>
              <w:t xml:space="preserve">savivaldybėje </w:t>
            </w:r>
            <w:r w:rsidR="7015AA1B" w:rsidRPr="53E56F5E">
              <w:rPr>
                <w:rFonts w:ascii="Times New Roman" w:eastAsia="Times New Roman" w:hAnsi="Times New Roman" w:cs="Times New Roman"/>
              </w:rPr>
              <w:t>b</w:t>
            </w:r>
            <w:commentRangeEnd w:id="260"/>
            <w:r>
              <w:rPr>
                <w:rStyle w:val="Komentaronuoroda"/>
              </w:rPr>
              <w:commentReference w:id="260"/>
            </w:r>
            <w:commentRangeEnd w:id="261"/>
            <w:r>
              <w:rPr>
                <w:rStyle w:val="Komentaronuoroda"/>
              </w:rPr>
              <w:commentReference w:id="261"/>
            </w:r>
            <w:commentRangeEnd w:id="259"/>
            <w:r>
              <w:rPr>
                <w:rStyle w:val="Komentaronuoroda"/>
              </w:rPr>
              <w:commentReference w:id="259"/>
            </w:r>
            <w:r w:rsidRPr="53E56F5E">
              <w:rPr>
                <w:rFonts w:ascii="Times New Roman" w:eastAsia="Times New Roman" w:hAnsi="Times New Roman" w:cs="Times New Roman"/>
              </w:rPr>
              <w:t xml:space="preserve">ei padeda kurti tinklaveiką. </w:t>
            </w:r>
            <w:r w:rsidRPr="53E56F5E">
              <w:rPr>
                <w:rFonts w:ascii="Times New Roman" w:eastAsiaTheme="minorEastAsia" w:hAnsi="Times New Roman" w:cs="Times New Roman"/>
              </w:rPr>
              <w:t>Mokytojų, mokyklos vadovų, švietimo pagalbos specialistų</w:t>
            </w:r>
            <w:r w:rsidR="004F6099" w:rsidRPr="53E56F5E">
              <w:rPr>
                <w:rFonts w:ascii="Times New Roman" w:eastAsiaTheme="minorEastAsia" w:hAnsi="Times New Roman" w:cs="Times New Roman"/>
              </w:rPr>
              <w:t>,</w:t>
            </w:r>
            <w:r w:rsidRPr="53E56F5E">
              <w:rPr>
                <w:rFonts w:ascii="Times New Roman" w:eastAsiaTheme="minorEastAsia" w:hAnsi="Times New Roman" w:cs="Times New Roman"/>
              </w:rPr>
              <w:t xml:space="preserve"> </w:t>
            </w:r>
            <w:r w:rsidR="004F6099" w:rsidRPr="53E56F5E">
              <w:rPr>
                <w:rFonts w:ascii="Times New Roman" w:eastAsiaTheme="minorEastAsia" w:hAnsi="Times New Roman" w:cs="Times New Roman"/>
              </w:rPr>
              <w:t>mokytojų padėjėjų</w:t>
            </w:r>
            <w:r w:rsidRPr="53E56F5E">
              <w:rPr>
                <w:rFonts w:ascii="Times New Roman" w:eastAsiaTheme="minorEastAsia" w:hAnsi="Times New Roman" w:cs="Times New Roman"/>
              </w:rPr>
              <w:t xml:space="preserve"> ugdymas per įvairius mokymus prisidės prie bendruomenės profesinio augimo, palankios darbui aplinkos kūrimo, mikroklimato gerinimo, mokymo proceso sistemizavimo, šiuolaikinių ugdymo (si) modelių diegimo. </w:t>
            </w:r>
            <w:r w:rsidR="7015AA1B" w:rsidRPr="53E56F5E">
              <w:rPr>
                <w:rFonts w:ascii="Times New Roman" w:hAnsi="Times New Roman" w:cs="Times New Roman"/>
              </w:rPr>
              <w:t>Praktinių</w:t>
            </w:r>
            <w:r w:rsidRPr="53E56F5E">
              <w:rPr>
                <w:rFonts w:ascii="Times New Roman" w:hAnsi="Times New Roman" w:cs="Times New Roman"/>
              </w:rPr>
              <w:t xml:space="preserve"> gebėjimų stiprinimas, kompetencijos tobulinimas prisidės prie įtraukiojo</w:t>
            </w:r>
            <w:r w:rsidR="79D2C212" w:rsidRPr="53E56F5E">
              <w:rPr>
                <w:rFonts w:ascii="Times New Roman" w:hAnsi="Times New Roman" w:cs="Times New Roman"/>
              </w:rPr>
              <w:t xml:space="preserve"> ugdymo</w:t>
            </w:r>
            <w:r w:rsidRPr="53E56F5E">
              <w:rPr>
                <w:rFonts w:ascii="Times New Roman" w:hAnsi="Times New Roman" w:cs="Times New Roman"/>
              </w:rPr>
              <w:t xml:space="preserve">, lyderystės </w:t>
            </w:r>
            <w:r w:rsidR="66A47A7C" w:rsidRPr="53E56F5E">
              <w:rPr>
                <w:rFonts w:ascii="Times New Roman" w:hAnsi="Times New Roman" w:cs="Times New Roman"/>
              </w:rPr>
              <w:t>veikiant</w:t>
            </w:r>
            <w:r w:rsidR="7015AA1B" w:rsidRPr="53E56F5E">
              <w:rPr>
                <w:rFonts w:ascii="Times New Roman" w:hAnsi="Times New Roman" w:cs="Times New Roman"/>
              </w:rPr>
              <w:t xml:space="preserve"> </w:t>
            </w:r>
            <w:r w:rsidR="2E2A903A" w:rsidRPr="53E56F5E">
              <w:rPr>
                <w:rFonts w:ascii="Times New Roman" w:hAnsi="Times New Roman" w:cs="Times New Roman"/>
              </w:rPr>
              <w:t xml:space="preserve">(pasidalytosios lyderystės) </w:t>
            </w:r>
            <w:r w:rsidR="7015AA1B" w:rsidRPr="53E56F5E">
              <w:rPr>
                <w:rFonts w:ascii="Times New Roman" w:hAnsi="Times New Roman" w:cs="Times New Roman"/>
              </w:rPr>
              <w:t>plėtotės</w:t>
            </w:r>
            <w:r w:rsidR="314564A6" w:rsidRPr="53E56F5E">
              <w:rPr>
                <w:rFonts w:ascii="Times New Roman" w:hAnsi="Times New Roman" w:cs="Times New Roman"/>
              </w:rPr>
              <w:t xml:space="preserve">, </w:t>
            </w:r>
            <w:r w:rsidR="026DA26E" w:rsidRPr="53E56F5E">
              <w:rPr>
                <w:rFonts w:ascii="Times New Roman" w:hAnsi="Times New Roman" w:cs="Times New Roman"/>
              </w:rPr>
              <w:t xml:space="preserve">socialinių inovacijų diegimas </w:t>
            </w:r>
            <w:r w:rsidR="226C1049" w:rsidRPr="53E56F5E">
              <w:rPr>
                <w:rFonts w:ascii="Times New Roman" w:hAnsi="Times New Roman" w:cs="Times New Roman"/>
              </w:rPr>
              <w:t xml:space="preserve">sumažins </w:t>
            </w:r>
            <w:r w:rsidR="314564A6" w:rsidRPr="53E56F5E">
              <w:rPr>
                <w:rFonts w:ascii="Times New Roman" w:hAnsi="Times New Roman" w:cs="Times New Roman"/>
              </w:rPr>
              <w:t>socialinės aplinkos įtaką ugdymosi pasiekimam</w:t>
            </w:r>
            <w:r w:rsidR="0AFC96FE" w:rsidRPr="53E56F5E">
              <w:rPr>
                <w:rFonts w:ascii="Times New Roman" w:hAnsi="Times New Roman" w:cs="Times New Roman"/>
              </w:rPr>
              <w:t>s.</w:t>
            </w:r>
          </w:p>
          <w:p w14:paraId="09FDC2FA" w14:textId="43E00D04" w:rsidR="00C45EE5" w:rsidRPr="00B977E7"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Veiklos įgyvendinimo metu numatoma mokyklų vadovų, pedagoginių darbuotojų stažuotė Lietuvoje ir užsienyje. </w:t>
            </w:r>
            <w:r w:rsidR="7F6FEC63" w:rsidRPr="53E56F5E">
              <w:rPr>
                <w:rFonts w:ascii="Times New Roman" w:hAnsi="Times New Roman" w:cs="Times New Roman"/>
              </w:rPr>
              <w:t>Dalyvių skaičius - 60-80</w:t>
            </w:r>
            <w:r w:rsidR="20AB513C" w:rsidRPr="53E56F5E">
              <w:rPr>
                <w:rFonts w:ascii="Times New Roman" w:hAnsi="Times New Roman" w:cs="Times New Roman"/>
              </w:rPr>
              <w:t xml:space="preserve"> direktoriaus pavaduotojų, mokytojų ir švietimo pagalbos specialistų</w:t>
            </w:r>
            <w:r w:rsidR="7015AA1B" w:rsidRPr="53E56F5E">
              <w:rPr>
                <w:rFonts w:ascii="Times New Roman" w:hAnsi="Times New Roman" w:cs="Times New Roman"/>
              </w:rPr>
              <w:t xml:space="preserve"> </w:t>
            </w:r>
          </w:p>
          <w:p w14:paraId="5DE21F52" w14:textId="073F0C99"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F2235F2" w14:textId="5C083BD8" w:rsidR="51C39626" w:rsidRDefault="67C1DE86" w:rsidP="4268B76E">
            <w:pPr>
              <w:pStyle w:val="Sraopastraipa"/>
              <w:numPr>
                <w:ilvl w:val="0"/>
                <w:numId w:val="7"/>
              </w:numPr>
              <w:jc w:val="both"/>
              <w:rPr>
                <w:rFonts w:ascii="Times New Roman" w:eastAsia="Times New Roman" w:hAnsi="Times New Roman" w:cs="Times New Roman"/>
                <w:sz w:val="24"/>
                <w:szCs w:val="24"/>
              </w:rPr>
            </w:pPr>
            <w:commentRangeStart w:id="262"/>
            <w:commentRangeStart w:id="263"/>
            <w:r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262"/>
            <w:r w:rsidR="6DE22B2C">
              <w:rPr>
                <w:rStyle w:val="Komentaronuoroda"/>
              </w:rPr>
              <w:commentReference w:id="262"/>
            </w:r>
            <w:commentRangeEnd w:id="263"/>
            <w:r w:rsidR="6DE22B2C">
              <w:rPr>
                <w:rStyle w:val="Komentaronuoroda"/>
              </w:rPr>
              <w:commentReference w:id="263"/>
            </w:r>
            <w:r w:rsidRPr="6BE1F106">
              <w:rPr>
                <w:rFonts w:ascii="Times New Roman" w:eastAsia="Times New Roman" w:hAnsi="Times New Roman" w:cs="Times New Roman"/>
                <w:sz w:val="24"/>
                <w:szCs w:val="24"/>
              </w:rPr>
              <w:t>.)</w:t>
            </w:r>
          </w:p>
          <w:p w14:paraId="7B04F0B2" w14:textId="4780BE96" w:rsidR="00C45EE5" w:rsidRPr="00B977E7" w:rsidRDefault="03E71A91" w:rsidP="42284EAB">
            <w:pPr>
              <w:pStyle w:val="Sraopastraipa"/>
              <w:numPr>
                <w:ilvl w:val="0"/>
                <w:numId w:val="7"/>
              </w:num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1901B968" w14:textId="77777777"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7A6562FF" w14:textId="5D81C959"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Mokymuose dalyvavusių mokytojų, diegiančių universalaus dizaino principus, dalis (proc.)</w:t>
            </w:r>
          </w:p>
        </w:tc>
        <w:tc>
          <w:tcPr>
            <w:tcW w:w="2269" w:type="dxa"/>
            <w:tcBorders>
              <w:bottom w:val="single" w:sz="4" w:space="0" w:color="000000" w:themeColor="text1"/>
            </w:tcBorders>
            <w:shd w:val="clear" w:color="auto" w:fill="FFFFFF" w:themeFill="background1"/>
          </w:tcPr>
          <w:p w14:paraId="112E47E1" w14:textId="5690B9A4"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eastAsia="Times New Roman" w:hAnsi="Times New Roman" w:cs="Times New Roman"/>
              </w:rPr>
              <w:t>mokymuose dalyvaus ne mažiau kaip po 1 pedagogą/vadovą iš kiekvienos rajono mokyklos.</w:t>
            </w:r>
          </w:p>
        </w:tc>
        <w:tc>
          <w:tcPr>
            <w:tcW w:w="1421" w:type="dxa"/>
            <w:shd w:val="clear" w:color="auto" w:fill="FFFFFF" w:themeFill="background1"/>
          </w:tcPr>
          <w:p w14:paraId="3788437A" w14:textId="60C1D617"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019176C4" w14:textId="7ABC56A7"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4485EFB4" w14:textId="37A0B338" w:rsidR="00C45EE5" w:rsidRPr="00B977E7" w:rsidRDefault="6037A98C"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7</w:t>
            </w:r>
            <w:r w:rsidR="74F598C6" w:rsidRPr="53E56F5E">
              <w:rPr>
                <w:rFonts w:ascii="Times New Roman" w:eastAsia="Times New Roman" w:hAnsi="Times New Roman" w:cs="Times New Roman"/>
              </w:rPr>
              <w:t>7350,00</w:t>
            </w:r>
          </w:p>
        </w:tc>
        <w:tc>
          <w:tcPr>
            <w:tcW w:w="1445" w:type="dxa"/>
          </w:tcPr>
          <w:p w14:paraId="4EE4F746" w14:textId="6F5B7EE3" w:rsidR="00C45EE5" w:rsidRPr="00B977E7" w:rsidRDefault="0CBC67E0"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D58 eilutė</w:t>
            </w:r>
          </w:p>
          <w:p w14:paraId="6149B690" w14:textId="1FB2AF65" w:rsidR="00C45EE5" w:rsidRPr="00B977E7" w:rsidRDefault="00C45EE5" w:rsidP="53E56F5E">
            <w:pPr>
              <w:rPr>
                <w:rFonts w:ascii="Times New Roman" w:eastAsia="Times New Roman" w:hAnsi="Times New Roman" w:cs="Times New Roman"/>
                <w:color w:val="000000" w:themeColor="text1"/>
              </w:rPr>
            </w:pPr>
          </w:p>
        </w:tc>
      </w:tr>
      <w:tr w:rsidR="00C45EE5" w:rsidRPr="00C900BD" w14:paraId="752BFC90" w14:textId="77777777" w:rsidTr="10B7B6E0">
        <w:trPr>
          <w:trHeight w:val="274"/>
        </w:trPr>
        <w:tc>
          <w:tcPr>
            <w:tcW w:w="1620" w:type="dxa"/>
            <w:tcBorders>
              <w:bottom w:val="single" w:sz="4" w:space="0" w:color="000000" w:themeColor="text1"/>
            </w:tcBorders>
            <w:shd w:val="clear" w:color="auto" w:fill="FFFFFF" w:themeFill="background1"/>
          </w:tcPr>
          <w:p w14:paraId="4FBF0099" w14:textId="0AB66B94" w:rsidR="00C45EE5" w:rsidRPr="00D56336"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5</w:t>
            </w:r>
            <w:r w:rsidR="21EF27EA"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6D86CAB7" w14:textId="5FA14B63" w:rsidR="00C45EE5" w:rsidRPr="00D56336"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Komandinis vadovų, mokytojų, švietimo pagalbos specialistų lyderystės kompetencijos, nukreiptos į pokyčių inicijavimą ir įgyvendinimą ugdyme, tvaraus bendradarbiavimo tinklaveikos principu modelių diegimą, stiprinimas (2 mokymai Lietuvoje ir 4 stažuotės užsienyje)</w:t>
            </w:r>
          </w:p>
        </w:tc>
        <w:tc>
          <w:tcPr>
            <w:tcW w:w="1380" w:type="dxa"/>
            <w:tcBorders>
              <w:bottom w:val="single" w:sz="4" w:space="0" w:color="000000" w:themeColor="text1"/>
            </w:tcBorders>
            <w:shd w:val="clear" w:color="auto" w:fill="FFFFFF" w:themeFill="background1"/>
          </w:tcPr>
          <w:p w14:paraId="2F901003" w14:textId="187FE6F5" w:rsidR="00C45EE5" w:rsidRPr="00D56336"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Lyderystė</w:t>
            </w:r>
          </w:p>
          <w:p w14:paraId="44C3095F" w14:textId="77777777" w:rsidR="00C45EE5" w:rsidRPr="00D56336" w:rsidRDefault="00C45EE5" w:rsidP="53E56F5E">
            <w:pPr>
              <w:jc w:val="both"/>
              <w:rPr>
                <w:rFonts w:ascii="Times New Roman" w:eastAsiaTheme="minorEastAsia" w:hAnsi="Times New Roman" w:cs="Times New Roman"/>
                <w:color w:val="000000" w:themeColor="text1"/>
              </w:rPr>
            </w:pPr>
          </w:p>
          <w:p w14:paraId="094B69E4" w14:textId="77777777" w:rsidR="00C45EE5" w:rsidRPr="00D56336" w:rsidRDefault="00C45EE5" w:rsidP="53E56F5E">
            <w:pPr>
              <w:jc w:val="both"/>
              <w:rPr>
                <w:rFonts w:ascii="Times New Roman" w:eastAsiaTheme="minorEastAsia" w:hAnsi="Times New Roman" w:cs="Times New Roman"/>
                <w:color w:val="000000" w:themeColor="text1"/>
              </w:rPr>
            </w:pPr>
          </w:p>
          <w:p w14:paraId="2D2A0448" w14:textId="77777777" w:rsidR="00C45EE5" w:rsidRPr="00D56336" w:rsidRDefault="00C45EE5" w:rsidP="53E56F5E">
            <w:pPr>
              <w:jc w:val="both"/>
              <w:rPr>
                <w:rFonts w:ascii="Times New Roman" w:eastAsiaTheme="minorEastAsia" w:hAnsi="Times New Roman" w:cs="Times New Roman"/>
                <w:color w:val="000000" w:themeColor="text1"/>
              </w:rPr>
            </w:pPr>
          </w:p>
          <w:p w14:paraId="3FF2F754" w14:textId="77777777" w:rsidR="00C45EE5" w:rsidRPr="00D56336" w:rsidRDefault="00C45EE5" w:rsidP="53E56F5E">
            <w:pPr>
              <w:jc w:val="both"/>
              <w:rPr>
                <w:rFonts w:ascii="Times New Roman" w:eastAsiaTheme="minorEastAsia" w:hAnsi="Times New Roman" w:cs="Times New Roman"/>
                <w:color w:val="000000" w:themeColor="text1"/>
              </w:rPr>
            </w:pPr>
          </w:p>
          <w:p w14:paraId="67071BB1" w14:textId="77777777" w:rsidR="00C45EE5" w:rsidRPr="00D56336" w:rsidRDefault="00C45EE5" w:rsidP="53E56F5E">
            <w:pPr>
              <w:jc w:val="both"/>
              <w:rPr>
                <w:rFonts w:ascii="Times New Roman" w:eastAsiaTheme="minorEastAsia" w:hAnsi="Times New Roman" w:cs="Times New Roman"/>
                <w:color w:val="000000" w:themeColor="text1"/>
              </w:rPr>
            </w:pPr>
          </w:p>
          <w:p w14:paraId="16BE4EC3" w14:textId="77777777" w:rsidR="00C45EE5" w:rsidRPr="00D56336" w:rsidRDefault="00C45EE5" w:rsidP="53E56F5E">
            <w:pPr>
              <w:jc w:val="both"/>
              <w:rPr>
                <w:rFonts w:ascii="Times New Roman" w:eastAsiaTheme="minorEastAsia" w:hAnsi="Times New Roman" w:cs="Times New Roman"/>
                <w:color w:val="000000" w:themeColor="text1"/>
              </w:rPr>
            </w:pPr>
          </w:p>
          <w:p w14:paraId="1DE0532D" w14:textId="77777777" w:rsidR="00C45EE5" w:rsidRPr="00D56336" w:rsidRDefault="00C45EE5" w:rsidP="53E56F5E">
            <w:pPr>
              <w:jc w:val="both"/>
              <w:rPr>
                <w:rFonts w:ascii="Times New Roman" w:eastAsiaTheme="minorEastAsia" w:hAnsi="Times New Roman" w:cs="Times New Roman"/>
                <w:color w:val="000000" w:themeColor="text1"/>
              </w:rPr>
            </w:pPr>
          </w:p>
          <w:p w14:paraId="41E3B200" w14:textId="77777777" w:rsidR="00C45EE5" w:rsidRPr="00D56336" w:rsidRDefault="00C45EE5" w:rsidP="53E56F5E">
            <w:pPr>
              <w:jc w:val="both"/>
              <w:rPr>
                <w:rFonts w:ascii="Times New Roman" w:eastAsiaTheme="minorEastAsia" w:hAnsi="Times New Roman" w:cs="Times New Roman"/>
                <w:color w:val="000000" w:themeColor="text1"/>
              </w:rPr>
            </w:pPr>
          </w:p>
          <w:p w14:paraId="57307CDF" w14:textId="77777777" w:rsidR="00C45EE5" w:rsidRPr="00D56336" w:rsidRDefault="00C45EE5" w:rsidP="53E56F5E">
            <w:pPr>
              <w:jc w:val="both"/>
              <w:rPr>
                <w:rFonts w:ascii="Times New Roman" w:eastAsiaTheme="minorEastAsia" w:hAnsi="Times New Roman" w:cs="Times New Roman"/>
                <w:color w:val="000000" w:themeColor="text1"/>
              </w:rPr>
            </w:pPr>
          </w:p>
          <w:p w14:paraId="7A334CCD" w14:textId="77777777" w:rsidR="00C45EE5" w:rsidRPr="00D56336" w:rsidRDefault="00C45EE5" w:rsidP="53E56F5E">
            <w:pPr>
              <w:jc w:val="both"/>
              <w:rPr>
                <w:rFonts w:ascii="Times New Roman" w:eastAsiaTheme="minorEastAsia" w:hAnsi="Times New Roman" w:cs="Times New Roman"/>
                <w:color w:val="000000" w:themeColor="text1"/>
              </w:rPr>
            </w:pPr>
          </w:p>
          <w:p w14:paraId="1D1653DA" w14:textId="77777777" w:rsidR="00C45EE5" w:rsidRPr="00D56336" w:rsidRDefault="00C45EE5" w:rsidP="53E56F5E">
            <w:pPr>
              <w:jc w:val="both"/>
              <w:rPr>
                <w:rFonts w:ascii="Times New Roman" w:eastAsiaTheme="minorEastAsia" w:hAnsi="Times New Roman" w:cs="Times New Roman"/>
                <w:color w:val="000000" w:themeColor="text1"/>
              </w:rPr>
            </w:pPr>
          </w:p>
          <w:p w14:paraId="7C9BA3F0" w14:textId="77777777" w:rsidR="00C45EE5" w:rsidRPr="00D56336" w:rsidRDefault="00C45EE5" w:rsidP="53E56F5E">
            <w:pPr>
              <w:jc w:val="both"/>
              <w:rPr>
                <w:rFonts w:ascii="Times New Roman" w:eastAsiaTheme="minorEastAsia" w:hAnsi="Times New Roman" w:cs="Times New Roman"/>
                <w:color w:val="000000" w:themeColor="text1"/>
              </w:rPr>
            </w:pPr>
          </w:p>
          <w:p w14:paraId="79ED34E8" w14:textId="77777777" w:rsidR="00C45EE5" w:rsidRPr="00D56336" w:rsidRDefault="00C45EE5" w:rsidP="53E56F5E">
            <w:pPr>
              <w:jc w:val="both"/>
              <w:rPr>
                <w:rFonts w:ascii="Times New Roman" w:eastAsiaTheme="minorEastAsia" w:hAnsi="Times New Roman" w:cs="Times New Roman"/>
                <w:color w:val="000000" w:themeColor="text1"/>
              </w:rPr>
            </w:pPr>
          </w:p>
          <w:p w14:paraId="1C1398E7" w14:textId="77777777" w:rsidR="00C45EE5" w:rsidRPr="00D56336" w:rsidRDefault="00C45EE5" w:rsidP="53E56F5E">
            <w:pPr>
              <w:jc w:val="both"/>
              <w:rPr>
                <w:rFonts w:ascii="Times New Roman" w:eastAsiaTheme="minorEastAsia" w:hAnsi="Times New Roman" w:cs="Times New Roman"/>
                <w:color w:val="000000" w:themeColor="text1"/>
              </w:rPr>
            </w:pPr>
          </w:p>
          <w:p w14:paraId="36DD89B2" w14:textId="77777777" w:rsidR="00C45EE5" w:rsidRPr="00D56336" w:rsidRDefault="00C45EE5" w:rsidP="53E56F5E">
            <w:pPr>
              <w:jc w:val="both"/>
              <w:rPr>
                <w:rFonts w:ascii="Times New Roman" w:eastAsiaTheme="minorEastAsia" w:hAnsi="Times New Roman" w:cs="Times New Roman"/>
                <w:color w:val="000000" w:themeColor="text1"/>
              </w:rPr>
            </w:pPr>
          </w:p>
          <w:p w14:paraId="6BF838D8" w14:textId="77777777" w:rsidR="00C45EE5" w:rsidRPr="00D56336" w:rsidRDefault="00C45EE5" w:rsidP="53E56F5E">
            <w:pPr>
              <w:jc w:val="both"/>
              <w:rPr>
                <w:rFonts w:ascii="Times New Roman" w:eastAsiaTheme="minorEastAsia" w:hAnsi="Times New Roman" w:cs="Times New Roman"/>
                <w:color w:val="000000" w:themeColor="text1"/>
              </w:rPr>
            </w:pPr>
          </w:p>
        </w:tc>
        <w:tc>
          <w:tcPr>
            <w:tcW w:w="2486" w:type="dxa"/>
            <w:tcBorders>
              <w:bottom w:val="single" w:sz="4" w:space="0" w:color="C00000"/>
            </w:tcBorders>
            <w:shd w:val="clear" w:color="auto" w:fill="FFFFFF" w:themeFill="background1"/>
          </w:tcPr>
          <w:p w14:paraId="03481376" w14:textId="6458947D" w:rsidR="00C45EE5" w:rsidRPr="00D56336" w:rsidRDefault="07F9C1B6" w:rsidP="53E56F5E">
            <w:pPr>
              <w:jc w:val="both"/>
              <w:rPr>
                <w:rFonts w:ascii="Times New Roman" w:eastAsia="Times New Roman" w:hAnsi="Times New Roman" w:cs="Times New Roman"/>
                <w:color w:val="000000" w:themeColor="text1"/>
              </w:rPr>
            </w:pPr>
            <w:commentRangeStart w:id="264"/>
            <w:commentRangeStart w:id="265"/>
            <w:r w:rsidRPr="53E56F5E">
              <w:rPr>
                <w:rFonts w:ascii="Times New Roman" w:eastAsia="Times New Roman" w:hAnsi="Times New Roman" w:cs="Times New Roman"/>
              </w:rPr>
              <w:t>Atliepia</w:t>
            </w:r>
            <w:commentRangeEnd w:id="264"/>
            <w:r>
              <w:rPr>
                <w:rStyle w:val="Komentaronuoroda"/>
              </w:rPr>
              <w:commentReference w:id="264"/>
            </w:r>
            <w:commentRangeEnd w:id="265"/>
            <w:r>
              <w:rPr>
                <w:rStyle w:val="Komentaronuoroda"/>
              </w:rPr>
              <w:commentReference w:id="265"/>
            </w:r>
            <w:r w:rsidRPr="53E56F5E">
              <w:rPr>
                <w:rFonts w:ascii="Times New Roman" w:eastAsia="Times New Roman" w:hAnsi="Times New Roman" w:cs="Times New Roman"/>
              </w:rPr>
              <w:t xml:space="preserve"> 4 uždavinį, nes tobulinama ugdymo bendruomenės lyderystė, nukreipta į pokyčių valdymą. </w:t>
            </w:r>
            <w:r w:rsidRPr="53E56F5E">
              <w:rPr>
                <w:rFonts w:ascii="Times New Roman" w:eastAsiaTheme="minorEastAsia" w:hAnsi="Times New Roman" w:cs="Times New Roman"/>
              </w:rPr>
              <w:t xml:space="preserve">Mokytojų, mokyklos administracijos lyderių (25-30 vienos - dviejų savaičių trukmės stažuočių dalyvių, 90-100 mokymų Lietuvoje dalyvių) ugdymas per įvairius mokymus prisidės prie bendruomenės profesinio augimo, patrauklios darbui aplinkos kūrimo, mikroklimato gerinimo, mokymo proceso sistemizavimo, šiuolaikinių ugdymo (si) modelių diegimo. </w:t>
            </w:r>
            <w:r w:rsidRPr="53E56F5E">
              <w:rPr>
                <w:rFonts w:ascii="Times New Roman" w:hAnsi="Times New Roman" w:cs="Times New Roman"/>
              </w:rPr>
              <w:t xml:space="preserve">Pedagogai įgys klasės valdymo žinių, darbe taikys kolegialumą, inovatyvius ugdymo metodus – tai skatins mokinio saviveiksmingumą gerins akademinius pasiekimus. Praktinių gebėjimų stiprinimas, kompetencijos tobulinimas prisidės prie įtraukiojo, kultūrinio, STEAM ugdymo plėtotės. </w:t>
            </w:r>
            <w:r w:rsidR="00C45EE5" w:rsidRPr="53E56F5E">
              <w:rPr>
                <w:rFonts w:ascii="Times New Roman" w:eastAsia="Times New Roman" w:hAnsi="Times New Roman" w:cs="Times New Roman"/>
              </w:rPr>
              <w:t>Bus prisidėta prie rodiklių:</w:t>
            </w:r>
          </w:p>
          <w:p w14:paraId="7D1D134A" w14:textId="5EC3FC40" w:rsidR="00C45EE5"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201A3D99" w14:textId="5152C384" w:rsidR="00C45EE5" w:rsidRPr="00D56336" w:rsidRDefault="418F2854"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266"/>
            <w:commentRangeStart w:id="267"/>
            <w:r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266"/>
            <w:r w:rsidR="00C45EE5">
              <w:rPr>
                <w:rStyle w:val="Komentaronuoroda"/>
              </w:rPr>
              <w:commentReference w:id="266"/>
            </w:r>
            <w:commentRangeEnd w:id="267"/>
            <w:r w:rsidR="00C45EE5">
              <w:rPr>
                <w:rStyle w:val="Komentaronuoroda"/>
              </w:rPr>
              <w:commentReference w:id="267"/>
            </w:r>
            <w:r w:rsidRPr="6BE1F106">
              <w:rPr>
                <w:rFonts w:ascii="Times New Roman" w:eastAsia="Times New Roman" w:hAnsi="Times New Roman" w:cs="Times New Roman"/>
                <w:sz w:val="24"/>
                <w:szCs w:val="24"/>
              </w:rPr>
              <w:t>.)</w:t>
            </w:r>
          </w:p>
          <w:p w14:paraId="4D54A120" w14:textId="0F18CA15" w:rsidR="00C45EE5" w:rsidRPr="00D56336" w:rsidRDefault="03E71A91"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42B61B59" w14:textId="27B91B48"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PUPP metu bent pagrindinį matematikos ir lietuvių kalbos lygį pasiekusių mokinių dalis (proc.);</w:t>
            </w:r>
          </w:p>
          <w:p w14:paraId="03586B22" w14:textId="352FD5E9"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5F43ED30" w14:textId="6E8D60BE"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tc>
        <w:tc>
          <w:tcPr>
            <w:tcW w:w="2269" w:type="dxa"/>
            <w:tcBorders>
              <w:bottom w:val="single" w:sz="4" w:space="0" w:color="000000" w:themeColor="text1"/>
            </w:tcBorders>
            <w:shd w:val="clear" w:color="auto" w:fill="FFFFFF" w:themeFill="background1"/>
          </w:tcPr>
          <w:p w14:paraId="3ABCC732" w14:textId="03444197" w:rsidR="00C45EE5" w:rsidRPr="00D5633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eastAsia="Times New Roman" w:hAnsi="Times New Roman" w:cs="Times New Roman"/>
              </w:rPr>
              <w:t>mokymuose dalyvaus ne mažiau kaip po 1 pedagogą/vadovą iš kiekvienos rajono mokyklos.</w:t>
            </w:r>
          </w:p>
        </w:tc>
        <w:tc>
          <w:tcPr>
            <w:tcW w:w="1421" w:type="dxa"/>
            <w:shd w:val="clear" w:color="auto" w:fill="FFFFFF" w:themeFill="background1"/>
          </w:tcPr>
          <w:p w14:paraId="77328E78" w14:textId="5909130F" w:rsidR="00C45EE5" w:rsidRPr="00D5633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6A4FEF9D" w14:textId="599C5A4E" w:rsidR="00C45EE5" w:rsidRPr="00D5633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7A85B11" w14:textId="5D3DA1F1" w:rsidR="00C45EE5" w:rsidRPr="00D56336" w:rsidRDefault="691D85A4" w:rsidP="53E56F5E">
            <w:pPr>
              <w:spacing w:after="0"/>
              <w:rPr>
                <w:rFonts w:ascii="Times New Roman" w:eastAsia="Times New Roman" w:hAnsi="Times New Roman" w:cs="Times New Roman"/>
              </w:rPr>
            </w:pPr>
            <w:r w:rsidRPr="53E56F5E">
              <w:rPr>
                <w:rFonts w:ascii="Times New Roman" w:eastAsia="Times New Roman" w:hAnsi="Times New Roman" w:cs="Times New Roman"/>
              </w:rPr>
              <w:t>119450,00</w:t>
            </w:r>
          </w:p>
        </w:tc>
        <w:tc>
          <w:tcPr>
            <w:tcW w:w="1445" w:type="dxa"/>
          </w:tcPr>
          <w:p w14:paraId="789C9182" w14:textId="087C1CCF" w:rsidR="00C45EE5" w:rsidRPr="00D56336" w:rsidRDefault="75AB37A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D59 eilutė</w:t>
            </w:r>
          </w:p>
          <w:p w14:paraId="30BA4669" w14:textId="5F51ED31" w:rsidR="00C45EE5" w:rsidRPr="00D56336" w:rsidRDefault="00C45EE5" w:rsidP="53E56F5E">
            <w:pPr>
              <w:rPr>
                <w:rFonts w:ascii="Times New Roman" w:eastAsia="Times New Roman" w:hAnsi="Times New Roman" w:cs="Times New Roman"/>
                <w:color w:val="000000" w:themeColor="text1"/>
              </w:rPr>
            </w:pPr>
          </w:p>
        </w:tc>
      </w:tr>
      <w:tr w:rsidR="00C45EE5" w:rsidRPr="00C900BD" w14:paraId="25971025" w14:textId="77777777" w:rsidTr="10B7B6E0">
        <w:trPr>
          <w:trHeight w:val="274"/>
        </w:trPr>
        <w:tc>
          <w:tcPr>
            <w:tcW w:w="1620" w:type="dxa"/>
            <w:shd w:val="clear" w:color="auto" w:fill="FFFFFF" w:themeFill="background1"/>
          </w:tcPr>
          <w:p w14:paraId="32055F29" w14:textId="13B70E04" w:rsidR="00C45EE5" w:rsidRPr="00D56336"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5</w:t>
            </w:r>
            <w:r w:rsidR="6EED9622"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32075E6" w14:textId="293D92B8" w:rsidR="00C45EE5" w:rsidRPr="00D56336" w:rsidRDefault="00C45EE5" w:rsidP="00C45EE5">
            <w:pPr>
              <w:jc w:val="both"/>
              <w:rPr>
                <w:rFonts w:ascii="Times New Roman" w:eastAsiaTheme="minorEastAsia" w:hAnsi="Times New Roman" w:cs="Times New Roman"/>
                <w:color w:val="000000" w:themeColor="text1"/>
              </w:rPr>
            </w:pPr>
            <w:r w:rsidRPr="00D56336">
              <w:rPr>
                <w:rFonts w:ascii="Times New Roman" w:eastAsiaTheme="minorEastAsia" w:hAnsi="Times New Roman" w:cs="Times New Roman"/>
                <w:color w:val="000000" w:themeColor="text1"/>
              </w:rPr>
              <w:t>Inžinerinių/technologinių kompetencijų ugdymas įvairių dalykų mokytojams</w:t>
            </w:r>
          </w:p>
        </w:tc>
        <w:tc>
          <w:tcPr>
            <w:tcW w:w="1380" w:type="dxa"/>
            <w:tcBorders>
              <w:right w:val="single" w:sz="4" w:space="0" w:color="C00000"/>
            </w:tcBorders>
            <w:shd w:val="clear" w:color="auto" w:fill="FFFFFF" w:themeFill="background1"/>
          </w:tcPr>
          <w:p w14:paraId="18227911" w14:textId="77777777" w:rsidR="00C45EE5" w:rsidRPr="00D56336" w:rsidRDefault="00C45EE5" w:rsidP="00C45EE5">
            <w:pPr>
              <w:jc w:val="both"/>
              <w:rPr>
                <w:rFonts w:ascii="Times New Roman" w:eastAsiaTheme="minorEastAsia" w:hAnsi="Times New Roman" w:cs="Times New Roman"/>
                <w:b/>
                <w:bCs/>
                <w:color w:val="000000" w:themeColor="text1"/>
              </w:rPr>
            </w:pPr>
            <w:r w:rsidRPr="00D56336">
              <w:rPr>
                <w:rFonts w:ascii="Times New Roman" w:eastAsiaTheme="minorEastAsia" w:hAnsi="Times New Roman" w:cs="Times New Roman"/>
                <w:b/>
                <w:bCs/>
                <w:color w:val="000000" w:themeColor="text1"/>
              </w:rPr>
              <w:t>STEAM ugdymas</w:t>
            </w:r>
          </w:p>
          <w:p w14:paraId="5F57AF67" w14:textId="3C3AAC9E" w:rsidR="00C45EE5" w:rsidRPr="00D56336" w:rsidRDefault="00C45EE5" w:rsidP="00C45EE5">
            <w:pPr>
              <w:jc w:val="both"/>
              <w:rPr>
                <w:rFonts w:ascii="Times New Roman" w:eastAsiaTheme="minorEastAsia" w:hAnsi="Times New Roman" w:cs="Times New Roman"/>
                <w:b/>
                <w:bCs/>
                <w:color w:val="000000" w:themeColor="text1"/>
              </w:rPr>
            </w:pPr>
            <w:r w:rsidRPr="00D56336">
              <w:rPr>
                <w:rFonts w:ascii="Times New Roman" w:eastAsiaTheme="minorEastAsia" w:hAnsi="Times New Roman" w:cs="Times New Roman"/>
                <w:b/>
                <w:bCs/>
                <w:color w:val="000000" w:themeColor="text1"/>
              </w:rPr>
              <w:t>Įtraukusis ugdymas</w:t>
            </w:r>
          </w:p>
        </w:tc>
        <w:tc>
          <w:tcPr>
            <w:tcW w:w="2486"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47532BBB" w14:textId="2C448757" w:rsidR="2F0199F8" w:rsidRDefault="20E19AED"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Atliepia 1 ir 3 uždavinius, nes bus pagerinti </w:t>
            </w:r>
            <w:r w:rsidR="3B429C89" w:rsidRPr="42284EAB">
              <w:rPr>
                <w:rFonts w:ascii="Times New Roman" w:eastAsia="Times New Roman" w:hAnsi="Times New Roman" w:cs="Times New Roman"/>
              </w:rPr>
              <w:t xml:space="preserve">STEAM </w:t>
            </w:r>
            <w:r w:rsidRPr="42284EAB">
              <w:rPr>
                <w:rFonts w:ascii="Times New Roman" w:eastAsia="Times New Roman" w:hAnsi="Times New Roman" w:cs="Times New Roman"/>
              </w:rPr>
              <w:t>mokytojų</w:t>
            </w:r>
            <w:r w:rsidR="0C7D082C" w:rsidRPr="42284EAB">
              <w:rPr>
                <w:rFonts w:ascii="Times New Roman" w:eastAsia="Times New Roman" w:hAnsi="Times New Roman" w:cs="Times New Roman"/>
              </w:rPr>
              <w:t xml:space="preserve"> </w:t>
            </w:r>
            <w:r w:rsidRPr="42284EAB">
              <w:rPr>
                <w:rFonts w:ascii="Times New Roman" w:eastAsia="Times New Roman" w:hAnsi="Times New Roman" w:cs="Times New Roman"/>
              </w:rPr>
              <w:t xml:space="preserve">praktiniai gebėjimai. </w:t>
            </w:r>
            <w:r w:rsidR="092A8D9E" w:rsidRPr="42284EAB">
              <w:rPr>
                <w:rFonts w:ascii="Times New Roman" w:eastAsia="Times New Roman" w:hAnsi="Times New Roman" w:cs="Times New Roman"/>
              </w:rPr>
              <w:t>Mokytojai d</w:t>
            </w:r>
            <w:r w:rsidRPr="42284EAB">
              <w:rPr>
                <w:rFonts w:ascii="Times New Roman" w:eastAsia="Times New Roman" w:hAnsi="Times New Roman" w:cs="Times New Roman"/>
              </w:rPr>
              <w:t>ieg</w:t>
            </w:r>
            <w:r w:rsidR="10B2FD62" w:rsidRPr="42284EAB">
              <w:rPr>
                <w:rFonts w:ascii="Times New Roman" w:eastAsia="Times New Roman" w:hAnsi="Times New Roman" w:cs="Times New Roman"/>
              </w:rPr>
              <w:t>s</w:t>
            </w:r>
            <w:r w:rsidRPr="42284EAB">
              <w:rPr>
                <w:rFonts w:ascii="Times New Roman" w:eastAsia="Times New Roman" w:hAnsi="Times New Roman" w:cs="Times New Roman"/>
                <w:strike/>
              </w:rPr>
              <w:t>mi</w:t>
            </w:r>
            <w:r w:rsidRPr="42284EAB">
              <w:rPr>
                <w:rFonts w:ascii="Times New Roman" w:eastAsia="Times New Roman" w:hAnsi="Times New Roman" w:cs="Times New Roman"/>
              </w:rPr>
              <w:t xml:space="preserve"> inovatyv</w:t>
            </w:r>
            <w:r w:rsidR="64C73F07" w:rsidRPr="42284EAB">
              <w:rPr>
                <w:rFonts w:ascii="Times New Roman" w:eastAsia="Times New Roman" w:hAnsi="Times New Roman" w:cs="Times New Roman"/>
              </w:rPr>
              <w:t>iu</w:t>
            </w:r>
            <w:r w:rsidRPr="42284EAB">
              <w:rPr>
                <w:rFonts w:ascii="Times New Roman" w:eastAsia="Times New Roman" w:hAnsi="Times New Roman" w:cs="Times New Roman"/>
              </w:rPr>
              <w:t>s mokymo</w:t>
            </w:r>
            <w:r w:rsidR="238F8DA2" w:rsidRPr="42284EAB">
              <w:rPr>
                <w:rFonts w:ascii="Times New Roman" w:eastAsia="Times New Roman" w:hAnsi="Times New Roman" w:cs="Times New Roman"/>
              </w:rPr>
              <w:t>/</w:t>
            </w:r>
            <w:r w:rsidRPr="42284EAB">
              <w:rPr>
                <w:rFonts w:ascii="Times New Roman" w:eastAsia="Times New Roman" w:hAnsi="Times New Roman" w:cs="Times New Roman"/>
              </w:rPr>
              <w:t>si metod</w:t>
            </w:r>
            <w:r w:rsidR="77D88C7E" w:rsidRPr="42284EAB">
              <w:rPr>
                <w:rFonts w:ascii="Times New Roman" w:eastAsia="Times New Roman" w:hAnsi="Times New Roman" w:cs="Times New Roman"/>
              </w:rPr>
              <w:t>us</w:t>
            </w:r>
            <w:r w:rsidRPr="42284EAB">
              <w:rPr>
                <w:rFonts w:ascii="Times New Roman" w:eastAsia="Times New Roman" w:hAnsi="Times New Roman" w:cs="Times New Roman"/>
              </w:rPr>
              <w:t>.</w:t>
            </w:r>
            <w:r w:rsidR="6A848296" w:rsidRPr="42284EAB">
              <w:rPr>
                <w:rFonts w:ascii="Times New Roman" w:eastAsia="Times New Roman" w:hAnsi="Times New Roman" w:cs="Times New Roman"/>
              </w:rPr>
              <w:t xml:space="preserve"> </w:t>
            </w:r>
            <w:r w:rsidR="2ACD9D6B" w:rsidRPr="42284EAB">
              <w:rPr>
                <w:rFonts w:ascii="Times New Roman" w:eastAsia="Times New Roman" w:hAnsi="Times New Roman" w:cs="Times New Roman"/>
              </w:rPr>
              <w:t xml:space="preserve">Virš 75 procentų </w:t>
            </w:r>
            <w:r w:rsidR="62F2A7A3" w:rsidRPr="42284EAB">
              <w:rPr>
                <w:rFonts w:ascii="Times New Roman" w:eastAsia="Times New Roman" w:hAnsi="Times New Roman" w:cs="Times New Roman"/>
              </w:rPr>
              <w:t>STEAM mokytoj</w:t>
            </w:r>
            <w:r w:rsidR="3A8FFA6C" w:rsidRPr="42284EAB">
              <w:rPr>
                <w:rFonts w:ascii="Times New Roman" w:eastAsia="Times New Roman" w:hAnsi="Times New Roman" w:cs="Times New Roman"/>
              </w:rPr>
              <w:t>ų</w:t>
            </w:r>
            <w:r w:rsidR="61E1DCB9" w:rsidRPr="42284EAB">
              <w:rPr>
                <w:rFonts w:ascii="Times New Roman" w:eastAsia="Times New Roman" w:hAnsi="Times New Roman" w:cs="Times New Roman"/>
              </w:rPr>
              <w:t>,</w:t>
            </w:r>
            <w:r w:rsidR="62F2A7A3" w:rsidRPr="42284EAB">
              <w:rPr>
                <w:rFonts w:ascii="Times New Roman" w:eastAsia="Times New Roman" w:hAnsi="Times New Roman" w:cs="Times New Roman"/>
              </w:rPr>
              <w:t xml:space="preserve">  </w:t>
            </w:r>
            <w:r w:rsidR="44E8917D" w:rsidRPr="42284EAB">
              <w:rPr>
                <w:rFonts w:ascii="Times New Roman" w:eastAsia="Times New Roman" w:hAnsi="Times New Roman" w:cs="Times New Roman"/>
              </w:rPr>
              <w:t>2023 metais</w:t>
            </w:r>
            <w:r w:rsidR="62F2A7A3" w:rsidRPr="42284EAB">
              <w:rPr>
                <w:rFonts w:ascii="Times New Roman" w:eastAsia="Times New Roman" w:hAnsi="Times New Roman" w:cs="Times New Roman"/>
              </w:rPr>
              <w:t xml:space="preserve"> išklaus</w:t>
            </w:r>
            <w:r w:rsidR="33877FDF" w:rsidRPr="42284EAB">
              <w:rPr>
                <w:rFonts w:ascii="Times New Roman" w:eastAsia="Times New Roman" w:hAnsi="Times New Roman" w:cs="Times New Roman"/>
              </w:rPr>
              <w:t>y</w:t>
            </w:r>
            <w:r w:rsidR="62F2A7A3" w:rsidRPr="42284EAB">
              <w:rPr>
                <w:rFonts w:ascii="Times New Roman" w:eastAsia="Times New Roman" w:hAnsi="Times New Roman" w:cs="Times New Roman"/>
              </w:rPr>
              <w:t>s</w:t>
            </w:r>
            <w:r w:rsidR="23C0496C" w:rsidRPr="42284EAB">
              <w:rPr>
                <w:rFonts w:ascii="Times New Roman" w:eastAsia="Times New Roman" w:hAnsi="Times New Roman" w:cs="Times New Roman"/>
              </w:rPr>
              <w:t xml:space="preserve"> j</w:t>
            </w:r>
            <w:r w:rsidR="7CA02CAD" w:rsidRPr="42284EAB">
              <w:rPr>
                <w:rFonts w:ascii="Times New Roman" w:eastAsia="Times New Roman" w:hAnsi="Times New Roman" w:cs="Times New Roman"/>
              </w:rPr>
              <w:t>ų</w:t>
            </w:r>
            <w:r w:rsidR="23C0496C" w:rsidRPr="42284EAB">
              <w:rPr>
                <w:rFonts w:ascii="Times New Roman" w:eastAsia="Times New Roman" w:hAnsi="Times New Roman" w:cs="Times New Roman"/>
              </w:rPr>
              <w:t xml:space="preserve"> pasirinkt</w:t>
            </w:r>
            <w:r w:rsidR="26658AC5" w:rsidRPr="42284EAB">
              <w:rPr>
                <w:rFonts w:ascii="Times New Roman" w:eastAsia="Times New Roman" w:hAnsi="Times New Roman" w:cs="Times New Roman"/>
              </w:rPr>
              <w:t>us</w:t>
            </w:r>
            <w:r w:rsidR="5BA494FC" w:rsidRPr="42284EAB">
              <w:rPr>
                <w:rFonts w:ascii="Times New Roman" w:eastAsia="Times New Roman" w:hAnsi="Times New Roman" w:cs="Times New Roman"/>
              </w:rPr>
              <w:t>,</w:t>
            </w:r>
            <w:r w:rsidR="26658AC5" w:rsidRPr="42284EAB">
              <w:rPr>
                <w:rFonts w:ascii="Times New Roman" w:eastAsia="Times New Roman" w:hAnsi="Times New Roman" w:cs="Times New Roman"/>
              </w:rPr>
              <w:t xml:space="preserve"> ne mažesnės kaip 30 ak</w:t>
            </w:r>
            <w:r w:rsidR="53F526DA" w:rsidRPr="42284EAB">
              <w:rPr>
                <w:rFonts w:ascii="Times New Roman" w:eastAsia="Times New Roman" w:hAnsi="Times New Roman" w:cs="Times New Roman"/>
              </w:rPr>
              <w:t>ademinių</w:t>
            </w:r>
            <w:r w:rsidR="26658AC5" w:rsidRPr="42284EAB">
              <w:rPr>
                <w:rFonts w:ascii="Times New Roman" w:eastAsia="Times New Roman" w:hAnsi="Times New Roman" w:cs="Times New Roman"/>
              </w:rPr>
              <w:t xml:space="preserve"> valandų</w:t>
            </w:r>
            <w:r w:rsidR="694E6E27" w:rsidRPr="42284EAB">
              <w:rPr>
                <w:rFonts w:ascii="Times New Roman" w:eastAsia="Times New Roman" w:hAnsi="Times New Roman" w:cs="Times New Roman"/>
              </w:rPr>
              <w:t xml:space="preserve"> trukmės</w:t>
            </w:r>
            <w:r w:rsidR="26658AC5" w:rsidRPr="42284EAB">
              <w:rPr>
                <w:rFonts w:ascii="Times New Roman" w:eastAsia="Times New Roman" w:hAnsi="Times New Roman" w:cs="Times New Roman"/>
              </w:rPr>
              <w:t xml:space="preserve"> mokymus</w:t>
            </w:r>
            <w:r w:rsidR="452081D5" w:rsidRPr="42284EAB">
              <w:rPr>
                <w:rFonts w:ascii="Times New Roman" w:eastAsia="Times New Roman" w:hAnsi="Times New Roman" w:cs="Times New Roman"/>
              </w:rPr>
              <w:t xml:space="preserve"> finansuojam</w:t>
            </w:r>
            <w:r w:rsidR="5D550655" w:rsidRPr="42284EAB">
              <w:rPr>
                <w:rFonts w:ascii="Times New Roman" w:eastAsia="Times New Roman" w:hAnsi="Times New Roman" w:cs="Times New Roman"/>
              </w:rPr>
              <w:t>us</w:t>
            </w:r>
            <w:r w:rsidR="452081D5" w:rsidRPr="42284EAB">
              <w:rPr>
                <w:rFonts w:ascii="Times New Roman" w:eastAsia="Times New Roman" w:hAnsi="Times New Roman" w:cs="Times New Roman"/>
              </w:rPr>
              <w:t xml:space="preserve"> mokymo lėšomis</w:t>
            </w:r>
            <w:r w:rsidR="0A32D064" w:rsidRPr="42284EAB">
              <w:rPr>
                <w:rFonts w:ascii="Times New Roman" w:eastAsia="Times New Roman" w:hAnsi="Times New Roman" w:cs="Times New Roman"/>
              </w:rPr>
              <w:t xml:space="preserve"> ir</w:t>
            </w:r>
            <w:r w:rsidR="6A848296" w:rsidRPr="42284EAB">
              <w:rPr>
                <w:rFonts w:ascii="Times New Roman" w:eastAsia="Times New Roman" w:hAnsi="Times New Roman" w:cs="Times New Roman"/>
              </w:rPr>
              <w:t xml:space="preserve"> parengs </w:t>
            </w:r>
            <w:r w:rsidR="4DAE1704" w:rsidRPr="42284EAB">
              <w:rPr>
                <w:rFonts w:ascii="Times New Roman" w:eastAsia="Times New Roman" w:hAnsi="Times New Roman" w:cs="Times New Roman"/>
              </w:rPr>
              <w:t>ne mažiau kaip</w:t>
            </w:r>
            <w:r w:rsidR="6A848296" w:rsidRPr="42284EAB">
              <w:rPr>
                <w:rFonts w:ascii="Times New Roman" w:eastAsia="Times New Roman" w:hAnsi="Times New Roman" w:cs="Times New Roman"/>
              </w:rPr>
              <w:t xml:space="preserve"> </w:t>
            </w:r>
            <w:r w:rsidR="16A77A0F" w:rsidRPr="42284EAB">
              <w:rPr>
                <w:rFonts w:ascii="Times New Roman" w:eastAsia="Times New Roman" w:hAnsi="Times New Roman" w:cs="Times New Roman"/>
              </w:rPr>
              <w:t>po 1-</w:t>
            </w:r>
            <w:r w:rsidR="6A848296" w:rsidRPr="42284EAB">
              <w:rPr>
                <w:rFonts w:ascii="Times New Roman" w:eastAsia="Times New Roman" w:hAnsi="Times New Roman" w:cs="Times New Roman"/>
              </w:rPr>
              <w:t xml:space="preserve">2 </w:t>
            </w:r>
            <w:r w:rsidR="70B4EAD6" w:rsidRPr="42284EAB">
              <w:rPr>
                <w:rFonts w:ascii="Times New Roman" w:eastAsia="Times New Roman" w:hAnsi="Times New Roman" w:cs="Times New Roman"/>
              </w:rPr>
              <w:t xml:space="preserve">praktinės veiklos </w:t>
            </w:r>
            <w:r w:rsidR="65BA415C" w:rsidRPr="42284EAB">
              <w:rPr>
                <w:rFonts w:ascii="Times New Roman" w:eastAsia="Times New Roman" w:hAnsi="Times New Roman" w:cs="Times New Roman"/>
              </w:rPr>
              <w:t xml:space="preserve">aprašymus </w:t>
            </w:r>
            <w:r w:rsidR="70B4EAD6" w:rsidRPr="42284EAB">
              <w:rPr>
                <w:rFonts w:ascii="Times New Roman" w:eastAsia="Times New Roman" w:hAnsi="Times New Roman" w:cs="Times New Roman"/>
              </w:rPr>
              <w:t>(praktikumo, laboratorini</w:t>
            </w:r>
            <w:r w:rsidR="4C338FDD" w:rsidRPr="42284EAB">
              <w:rPr>
                <w:rFonts w:ascii="Times New Roman" w:eastAsia="Times New Roman" w:hAnsi="Times New Roman" w:cs="Times New Roman"/>
              </w:rPr>
              <w:t>o</w:t>
            </w:r>
            <w:r w:rsidR="70B4EAD6" w:rsidRPr="42284EAB">
              <w:rPr>
                <w:rFonts w:ascii="Times New Roman" w:eastAsia="Times New Roman" w:hAnsi="Times New Roman" w:cs="Times New Roman"/>
              </w:rPr>
              <w:t xml:space="preserve"> darbo ir pan.)</w:t>
            </w:r>
            <w:r w:rsidR="21526730" w:rsidRPr="42284EAB">
              <w:rPr>
                <w:rFonts w:ascii="Times New Roman" w:eastAsia="Times New Roman" w:hAnsi="Times New Roman" w:cs="Times New Roman"/>
              </w:rPr>
              <w:t xml:space="preserve"> taikant</w:t>
            </w:r>
            <w:r w:rsidR="522A80E8" w:rsidRPr="42284EAB">
              <w:rPr>
                <w:rFonts w:ascii="Times New Roman" w:eastAsia="Times New Roman" w:hAnsi="Times New Roman" w:cs="Times New Roman"/>
              </w:rPr>
              <w:t xml:space="preserve"> naują metodą(-s) su kuriais ga</w:t>
            </w:r>
            <w:r w:rsidR="2C6AE607" w:rsidRPr="42284EAB">
              <w:rPr>
                <w:rFonts w:ascii="Times New Roman" w:eastAsia="Times New Roman" w:hAnsi="Times New Roman" w:cs="Times New Roman"/>
              </w:rPr>
              <w:t>lės susipažinti viso rajono STEAM mokytojai</w:t>
            </w:r>
            <w:r w:rsidR="4C9B4868" w:rsidRPr="42284EAB">
              <w:rPr>
                <w:rFonts w:ascii="Times New Roman" w:eastAsia="Times New Roman" w:hAnsi="Times New Roman" w:cs="Times New Roman"/>
              </w:rPr>
              <w:t xml:space="preserve"> juos skelbiant Kaišiadorių Algirdo Brazausko gimnazijos interneto svetainėje</w:t>
            </w:r>
            <w:r w:rsidR="522A80E8" w:rsidRPr="42284EAB">
              <w:rPr>
                <w:rFonts w:ascii="Times New Roman" w:eastAsia="Times New Roman" w:hAnsi="Times New Roman" w:cs="Times New Roman"/>
              </w:rPr>
              <w:t>.</w:t>
            </w:r>
            <w:r w:rsidR="5C07379D" w:rsidRPr="42284EAB">
              <w:rPr>
                <w:rFonts w:ascii="Times New Roman" w:eastAsia="Times New Roman" w:hAnsi="Times New Roman" w:cs="Times New Roman"/>
              </w:rPr>
              <w:t xml:space="preserve"> </w:t>
            </w:r>
          </w:p>
          <w:p w14:paraId="2632C769" w14:textId="0A3757C7" w:rsidR="0644F9A3" w:rsidRDefault="5C07379D"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25 procentai </w:t>
            </w:r>
            <w:r w:rsidR="55A27BD7" w:rsidRPr="42284EAB">
              <w:rPr>
                <w:rFonts w:ascii="Times New Roman" w:eastAsia="Times New Roman" w:hAnsi="Times New Roman" w:cs="Times New Roman"/>
              </w:rPr>
              <w:t xml:space="preserve">rajono </w:t>
            </w:r>
            <w:r w:rsidRPr="42284EAB">
              <w:rPr>
                <w:rFonts w:ascii="Times New Roman" w:eastAsia="Times New Roman" w:hAnsi="Times New Roman" w:cs="Times New Roman"/>
              </w:rPr>
              <w:t xml:space="preserve">STEAM dalykų mokytojų </w:t>
            </w:r>
            <w:r w:rsidR="500B3AAF" w:rsidRPr="42284EAB">
              <w:rPr>
                <w:rFonts w:ascii="Times New Roman" w:eastAsia="Times New Roman" w:hAnsi="Times New Roman" w:cs="Times New Roman"/>
              </w:rPr>
              <w:t xml:space="preserve">praves </w:t>
            </w:r>
            <w:r w:rsidRPr="42284EAB">
              <w:rPr>
                <w:rFonts w:ascii="Times New Roman" w:eastAsia="Times New Roman" w:hAnsi="Times New Roman" w:cs="Times New Roman"/>
              </w:rPr>
              <w:t>bent vien</w:t>
            </w:r>
            <w:r w:rsidR="0D97A556" w:rsidRPr="42284EAB">
              <w:rPr>
                <w:rFonts w:ascii="Times New Roman" w:eastAsia="Times New Roman" w:hAnsi="Times New Roman" w:cs="Times New Roman"/>
              </w:rPr>
              <w:t>ą</w:t>
            </w:r>
            <w:r w:rsidRPr="42284EAB">
              <w:rPr>
                <w:rFonts w:ascii="Times New Roman" w:eastAsia="Times New Roman" w:hAnsi="Times New Roman" w:cs="Times New Roman"/>
              </w:rPr>
              <w:t xml:space="preserve"> atvir</w:t>
            </w:r>
            <w:r w:rsidR="72DB6B2E" w:rsidRPr="42284EAB">
              <w:rPr>
                <w:rFonts w:ascii="Times New Roman" w:eastAsia="Times New Roman" w:hAnsi="Times New Roman" w:cs="Times New Roman"/>
              </w:rPr>
              <w:t>ą</w:t>
            </w:r>
            <w:r w:rsidRPr="42284EAB">
              <w:rPr>
                <w:rFonts w:ascii="Times New Roman" w:eastAsia="Times New Roman" w:hAnsi="Times New Roman" w:cs="Times New Roman"/>
              </w:rPr>
              <w:t xml:space="preserve"> pamok</w:t>
            </w:r>
            <w:r w:rsidR="006E1903" w:rsidRPr="42284EAB">
              <w:rPr>
                <w:rFonts w:ascii="Times New Roman" w:eastAsia="Times New Roman" w:hAnsi="Times New Roman" w:cs="Times New Roman"/>
              </w:rPr>
              <w:t>ą</w:t>
            </w:r>
            <w:r w:rsidR="5BD98627" w:rsidRPr="42284EAB">
              <w:rPr>
                <w:rFonts w:ascii="Times New Roman" w:eastAsia="Times New Roman" w:hAnsi="Times New Roman" w:cs="Times New Roman"/>
              </w:rPr>
              <w:t>,</w:t>
            </w:r>
            <w:r w:rsidRPr="42284EAB">
              <w:rPr>
                <w:rFonts w:ascii="Times New Roman" w:eastAsia="Times New Roman" w:hAnsi="Times New Roman" w:cs="Times New Roman"/>
              </w:rPr>
              <w:t xml:space="preserve"> kuriuose dalyvaus </w:t>
            </w:r>
            <w:r w:rsidR="485C4151" w:rsidRPr="42284EAB">
              <w:rPr>
                <w:rFonts w:ascii="Times New Roman" w:eastAsia="Times New Roman" w:hAnsi="Times New Roman" w:cs="Times New Roman"/>
              </w:rPr>
              <w:t>virš 40 procentų rajono STEAM mokytojų.</w:t>
            </w:r>
          </w:p>
          <w:p w14:paraId="5FFC380C" w14:textId="46020F82" w:rsidR="1CA0363F" w:rsidRDefault="7967F753" w:rsidP="42284EAB">
            <w:pPr>
              <w:jc w:val="both"/>
              <w:rPr>
                <w:rFonts w:ascii="Times New Roman" w:eastAsia="Times New Roman" w:hAnsi="Times New Roman" w:cs="Times New Roman"/>
              </w:rPr>
            </w:pPr>
            <w:r w:rsidRPr="42284EAB">
              <w:rPr>
                <w:rFonts w:ascii="Times New Roman" w:eastAsia="Times New Roman" w:hAnsi="Times New Roman" w:cs="Times New Roman"/>
              </w:rPr>
              <w:t>10 procentų atvirų pamokų bus skirt</w:t>
            </w:r>
            <w:r w:rsidR="71EDAB16" w:rsidRPr="42284EAB">
              <w:rPr>
                <w:rFonts w:ascii="Times New Roman" w:eastAsia="Times New Roman" w:hAnsi="Times New Roman" w:cs="Times New Roman"/>
              </w:rPr>
              <w:t>os</w:t>
            </w:r>
            <w:r w:rsidRPr="42284EAB">
              <w:rPr>
                <w:rFonts w:ascii="Times New Roman" w:eastAsia="Times New Roman" w:hAnsi="Times New Roman" w:cs="Times New Roman"/>
              </w:rPr>
              <w:t xml:space="preserve"> specialiųjų poreikių</w:t>
            </w:r>
            <w:r w:rsidR="123EDF78" w:rsidRPr="42284EAB">
              <w:rPr>
                <w:rFonts w:ascii="Times New Roman" w:eastAsia="Times New Roman" w:hAnsi="Times New Roman" w:cs="Times New Roman"/>
              </w:rPr>
              <w:t xml:space="preserve"> mokinių </w:t>
            </w:r>
            <w:r w:rsidRPr="42284EAB">
              <w:rPr>
                <w:rFonts w:ascii="Times New Roman" w:eastAsia="Times New Roman" w:hAnsi="Times New Roman" w:cs="Times New Roman"/>
              </w:rPr>
              <w:t>įtraukčiai į prakt</w:t>
            </w:r>
            <w:r w:rsidR="5FB73D7C" w:rsidRPr="42284EAB">
              <w:rPr>
                <w:rFonts w:ascii="Times New Roman" w:eastAsia="Times New Roman" w:hAnsi="Times New Roman" w:cs="Times New Roman"/>
              </w:rPr>
              <w:t>inę veiklą gerinti.</w:t>
            </w:r>
          </w:p>
          <w:p w14:paraId="5005243C" w14:textId="77777777" w:rsidR="00C45EE5" w:rsidRPr="00D56336" w:rsidRDefault="00C45EE5" w:rsidP="00C45EE5">
            <w:pPr>
              <w:jc w:val="both"/>
              <w:rPr>
                <w:rFonts w:ascii="Times New Roman" w:eastAsia="Times New Roman" w:hAnsi="Times New Roman" w:cs="Times New Roman"/>
                <w:color w:val="000000" w:themeColor="text1"/>
              </w:rPr>
            </w:pPr>
            <w:r w:rsidRPr="00D56336">
              <w:rPr>
                <w:rFonts w:ascii="Times New Roman" w:eastAsia="Times New Roman" w:hAnsi="Times New Roman" w:cs="Times New Roman"/>
                <w:color w:val="000000" w:themeColor="text1"/>
              </w:rPr>
              <w:t>Bus prisidėta prie rodiklių:</w:t>
            </w:r>
          </w:p>
          <w:p w14:paraId="69E9B4C7" w14:textId="77777777"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Vadovų, mokytojų ir švietimo pagalbos specialistų, dalyvaujančių lyderystės mokymuose, dalis (proc.).</w:t>
            </w:r>
          </w:p>
          <w:p w14:paraId="3734B333" w14:textId="253471F9"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7BCB8BA8" w14:textId="440D11CF"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8 kl. mokinių rezultato procentais vidurkis (proc.).</w:t>
            </w:r>
          </w:p>
          <w:p w14:paraId="2C64D4D6" w14:textId="145CDF0B"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tcBorders>
              <w:left w:val="single" w:sz="4" w:space="0" w:color="C00000"/>
              <w:bottom w:val="single" w:sz="4" w:space="0" w:color="000000" w:themeColor="text1"/>
            </w:tcBorders>
            <w:shd w:val="clear" w:color="auto" w:fill="FFFFFF" w:themeFill="background1"/>
          </w:tcPr>
          <w:p w14:paraId="37F9279A" w14:textId="28FDFB6D" w:rsidR="00C45EE5" w:rsidRPr="00D56336" w:rsidRDefault="00C45EE5" w:rsidP="00C45EE5">
            <w:pPr>
              <w:jc w:val="both"/>
              <w:rPr>
                <w:rFonts w:ascii="Times New Roman" w:eastAsia="Times New Roman" w:hAnsi="Times New Roman" w:cs="Times New Roman"/>
                <w:color w:val="000000" w:themeColor="text1"/>
              </w:rPr>
            </w:pPr>
            <w:r w:rsidRPr="00D56336">
              <w:rPr>
                <w:rFonts w:ascii="Times New Roman" w:eastAsia="Times New Roman" w:hAnsi="Times New Roman" w:cs="Times New Roman"/>
                <w:color w:val="000000" w:themeColor="text1"/>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00D56336">
              <w:t xml:space="preserve"> </w:t>
            </w:r>
            <w:r w:rsidRPr="00D56336">
              <w:rPr>
                <w:rFonts w:ascii="Times New Roman" w:eastAsia="Times New Roman" w:hAnsi="Times New Roman" w:cs="Times New Roman"/>
                <w:color w:val="000000" w:themeColor="text1"/>
              </w:rPr>
              <w:t>mokymuose dalyvaus ne mažiau kaip po 1 pedagogą iš kiekvienos rajono mokyklos.</w:t>
            </w:r>
          </w:p>
        </w:tc>
        <w:tc>
          <w:tcPr>
            <w:tcW w:w="1421" w:type="dxa"/>
            <w:shd w:val="clear" w:color="auto" w:fill="FFFFFF" w:themeFill="background1"/>
          </w:tcPr>
          <w:p w14:paraId="6C711A5B" w14:textId="67153313" w:rsidR="00C45EE5" w:rsidRPr="00D56336" w:rsidRDefault="00C45EE5" w:rsidP="00C45EE5">
            <w:pPr>
              <w:rPr>
                <w:rFonts w:ascii="Times New Roman" w:eastAsia="Times New Roman" w:hAnsi="Times New Roman" w:cs="Times New Roman"/>
                <w:color w:val="000000" w:themeColor="text1"/>
              </w:rPr>
            </w:pPr>
            <w:r w:rsidRPr="00D56336">
              <w:rPr>
                <w:rFonts w:ascii="Times New Roman" w:hAnsi="Times New Roman" w:cs="Times New Roman"/>
                <w:color w:val="000000" w:themeColor="text1"/>
              </w:rPr>
              <w:t>2023-01-01-2025-</w:t>
            </w:r>
            <w:r>
              <w:rPr>
                <w:rFonts w:ascii="Times New Roman" w:hAnsi="Times New Roman" w:cs="Times New Roman"/>
                <w:color w:val="000000" w:themeColor="text1"/>
              </w:rPr>
              <w:t>06</w:t>
            </w:r>
            <w:r w:rsidRPr="00D56336">
              <w:rPr>
                <w:rFonts w:ascii="Times New Roman" w:hAnsi="Times New Roman" w:cs="Times New Roman"/>
                <w:color w:val="000000" w:themeColor="text1"/>
              </w:rPr>
              <w:t>-3</w:t>
            </w:r>
            <w:r>
              <w:rPr>
                <w:rFonts w:ascii="Times New Roman" w:hAnsi="Times New Roman" w:cs="Times New Roman"/>
                <w:color w:val="000000" w:themeColor="text1"/>
              </w:rPr>
              <w:t>0</w:t>
            </w:r>
          </w:p>
        </w:tc>
        <w:tc>
          <w:tcPr>
            <w:tcW w:w="1413" w:type="dxa"/>
            <w:shd w:val="clear" w:color="auto" w:fill="FFFFFF" w:themeFill="background1"/>
          </w:tcPr>
          <w:p w14:paraId="70AB1777" w14:textId="10D50C7B" w:rsidR="00C45EE5" w:rsidRPr="00D56336" w:rsidRDefault="00C45EE5" w:rsidP="00C45EE5">
            <w:pPr>
              <w:rPr>
                <w:rFonts w:ascii="Times New Roman" w:eastAsia="Times New Roman" w:hAnsi="Times New Roman" w:cs="Times New Roman"/>
                <w:color w:val="000000" w:themeColor="text1"/>
              </w:rPr>
            </w:pPr>
            <w:r w:rsidRPr="00D56336">
              <w:rPr>
                <w:rFonts w:ascii="Times New Roman" w:hAnsi="Times New Roman" w:cs="Times New Roman"/>
                <w:color w:val="000000" w:themeColor="text1"/>
              </w:rPr>
              <w:t>Mokyklų ugdymo planai, mokyklų metiniai veiklos planai, Savivaldybės metiniai veiklos planai</w:t>
            </w:r>
          </w:p>
        </w:tc>
        <w:tc>
          <w:tcPr>
            <w:tcW w:w="1215" w:type="dxa"/>
            <w:shd w:val="clear" w:color="auto" w:fill="auto"/>
            <w:vAlign w:val="bottom"/>
          </w:tcPr>
          <w:p w14:paraId="6EB033A7" w14:textId="7D5E94F5" w:rsidR="00C45EE5" w:rsidRPr="00D56336" w:rsidRDefault="2903A349" w:rsidP="00C45EE5">
            <w:pPr>
              <w:rPr>
                <w:rFonts w:ascii="Times New Roman" w:eastAsia="Times New Roman" w:hAnsi="Times New Roman" w:cs="Times New Roman"/>
                <w:color w:val="000000" w:themeColor="text1"/>
              </w:rPr>
            </w:pPr>
            <w:r w:rsidRPr="53E56F5E">
              <w:rPr>
                <w:rFonts w:ascii="Times New Roman" w:eastAsia="Times New Roman" w:hAnsi="Times New Roman" w:cs="Times New Roman"/>
                <w:color w:val="000000" w:themeColor="text1"/>
              </w:rPr>
              <w:t>Mokymo lėšos</w:t>
            </w:r>
          </w:p>
        </w:tc>
        <w:tc>
          <w:tcPr>
            <w:tcW w:w="1445" w:type="dxa"/>
          </w:tcPr>
          <w:p w14:paraId="7C3F8FCF" w14:textId="76B23816" w:rsidR="00C45EE5" w:rsidRPr="00D56336" w:rsidRDefault="564B2094" w:rsidP="53E56F5E">
            <w:pPr>
              <w:jc w:val="both"/>
              <w:rPr>
                <w:rFonts w:ascii="Times New Roman" w:eastAsia="Times New Roman" w:hAnsi="Times New Roman" w:cs="Times New Roman"/>
              </w:rPr>
            </w:pPr>
            <w:r w:rsidRPr="56DDF35D">
              <w:rPr>
                <w:rFonts w:ascii="Times New Roman" w:eastAsia="Times New Roman" w:hAnsi="Times New Roman" w:cs="Times New Roman"/>
              </w:rPr>
              <w:t>MS Excel “Pirmasis veiklų rinkinys” D60 eilutė</w:t>
            </w:r>
          </w:p>
          <w:p w14:paraId="6098EFF8" w14:textId="610EB104" w:rsidR="59D1A0E5" w:rsidRDefault="59D1A0E5" w:rsidP="6BE1F106">
            <w:pPr>
              <w:jc w:val="both"/>
              <w:rPr>
                <w:rFonts w:ascii="Times New Roman" w:eastAsia="Times New Roman" w:hAnsi="Times New Roman" w:cs="Times New Roman"/>
              </w:rPr>
            </w:pPr>
            <w:r w:rsidRPr="6BE1F106">
              <w:rPr>
                <w:rFonts w:ascii="Times New Roman" w:eastAsia="Times New Roman" w:hAnsi="Times New Roman" w:cs="Times New Roman"/>
              </w:rPr>
              <w:t>Priemonė finansuojama iš mokymo lėšų.</w:t>
            </w:r>
          </w:p>
          <w:p w14:paraId="78BA7E95" w14:textId="11425115" w:rsidR="00C45EE5" w:rsidRPr="00D56336" w:rsidRDefault="00C45EE5" w:rsidP="3DAB1CFF">
            <w:pPr>
              <w:rPr>
                <w:rFonts w:ascii="Times New Roman" w:eastAsia="Times New Roman" w:hAnsi="Times New Roman" w:cs="Times New Roman"/>
                <w:color w:val="000000" w:themeColor="text1"/>
              </w:rPr>
            </w:pPr>
          </w:p>
        </w:tc>
      </w:tr>
      <w:tr w:rsidR="00C45EE5" w:rsidRPr="00C900BD" w14:paraId="6235B5E6" w14:textId="77777777" w:rsidTr="10B7B6E0">
        <w:trPr>
          <w:trHeight w:val="274"/>
        </w:trPr>
        <w:tc>
          <w:tcPr>
            <w:tcW w:w="1620" w:type="dxa"/>
            <w:shd w:val="clear" w:color="auto" w:fill="FFFFFF" w:themeFill="background1"/>
          </w:tcPr>
          <w:p w14:paraId="176024D1" w14:textId="6CD61DDC" w:rsidR="00C45EE5" w:rsidRPr="00CF4F8C" w:rsidRDefault="7015AA1B" w:rsidP="6BE1F106">
            <w:pPr>
              <w:rPr>
                <w:rFonts w:ascii="Times New Roman" w:eastAsia="Times New Roman" w:hAnsi="Times New Roman" w:cs="Times New Roman"/>
                <w:color w:val="000000" w:themeColor="text1"/>
              </w:rPr>
            </w:pPr>
            <w:r w:rsidRPr="6BE1F106">
              <w:rPr>
                <w:rFonts w:ascii="Times New Roman" w:eastAsiaTheme="minorEastAsia" w:hAnsi="Times New Roman" w:cs="Times New Roman"/>
              </w:rPr>
              <w:t>5</w:t>
            </w:r>
            <w:r w:rsidR="7703BC8F" w:rsidRPr="6BE1F106">
              <w:rPr>
                <w:rFonts w:ascii="Times New Roman" w:eastAsiaTheme="minorEastAsia" w:hAnsi="Times New Roman" w:cs="Times New Roman"/>
              </w:rPr>
              <w:t>2</w:t>
            </w:r>
            <w:r w:rsidR="00C45EE5" w:rsidRPr="6BE1F106">
              <w:rPr>
                <w:rFonts w:ascii="Times New Roman" w:eastAsiaTheme="minorEastAsia" w:hAnsi="Times New Roman" w:cs="Times New Roman"/>
              </w:rPr>
              <w:t>.</w:t>
            </w:r>
          </w:p>
        </w:tc>
        <w:tc>
          <w:tcPr>
            <w:tcW w:w="1455" w:type="dxa"/>
            <w:shd w:val="clear" w:color="auto" w:fill="FFFFFF" w:themeFill="background1"/>
          </w:tcPr>
          <w:p w14:paraId="3C4EFC26" w14:textId="75956483"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STEAM dalykų mokytojų kompetencijų tobulinimas </w:t>
            </w:r>
          </w:p>
          <w:p w14:paraId="7F3DE3F5" w14:textId="045F1D47" w:rsidR="00C45EE5" w:rsidRPr="00CF4F8C" w:rsidRDefault="00C45EE5" w:rsidP="53E56F5E">
            <w:pPr>
              <w:jc w:val="both"/>
              <w:rPr>
                <w:rFonts w:ascii="Times New Roman" w:hAnsi="Times New Roman" w:cs="Times New Roman"/>
                <w:color w:val="000000" w:themeColor="text1"/>
              </w:rPr>
            </w:pPr>
          </w:p>
          <w:p w14:paraId="5E712829" w14:textId="25E0A05F" w:rsidR="00C45EE5" w:rsidRPr="00CF4F8C"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3D2C13BF" w14:textId="77777777" w:rsidR="00C45EE5" w:rsidRPr="00CF4F8C" w:rsidRDefault="00C45EE5" w:rsidP="53E56F5E">
            <w:pPr>
              <w:jc w:val="both"/>
              <w:rPr>
                <w:rFonts w:ascii="Times New Roman" w:hAnsi="Times New Roman" w:cs="Times New Roman"/>
                <w:b/>
                <w:bCs/>
                <w:color w:val="000000" w:themeColor="text1"/>
              </w:rPr>
            </w:pPr>
            <w:r w:rsidRPr="53E56F5E">
              <w:rPr>
                <w:rFonts w:ascii="Times New Roman" w:hAnsi="Times New Roman" w:cs="Times New Roman"/>
                <w:b/>
                <w:bCs/>
              </w:rPr>
              <w:t>STEAM ugdymas</w:t>
            </w:r>
          </w:p>
          <w:p w14:paraId="4F6B0634" w14:textId="5EFE6D56" w:rsidR="00C45EE5" w:rsidRPr="00CF4F8C" w:rsidRDefault="00C45EE5" w:rsidP="53E56F5E">
            <w:pPr>
              <w:jc w:val="both"/>
              <w:rPr>
                <w:rFonts w:ascii="Times New Roman" w:eastAsia="Times New Roman" w:hAnsi="Times New Roman" w:cs="Times New Roman"/>
                <w:b/>
                <w:bCs/>
                <w:color w:val="000000" w:themeColor="text1"/>
              </w:rPr>
            </w:pPr>
            <w:r w:rsidRPr="53E56F5E">
              <w:rPr>
                <w:rFonts w:ascii="Times New Roman" w:hAnsi="Times New Roman" w:cs="Times New Roman"/>
                <w:b/>
                <w:bCs/>
              </w:rPr>
              <w:t>Lyderystė</w:t>
            </w:r>
          </w:p>
        </w:tc>
        <w:tc>
          <w:tcPr>
            <w:tcW w:w="2486" w:type="dxa"/>
            <w:shd w:val="clear" w:color="auto" w:fill="FFFFFF" w:themeFill="background1"/>
          </w:tcPr>
          <w:p w14:paraId="61B56C1C"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Atliepia 3, 4 uždavinius, nes bus pagerinti STEAM mokytojų dalykininkų praktiniai gebėjimai.</w:t>
            </w:r>
          </w:p>
          <w:p w14:paraId="08014F48" w14:textId="0E2B87F4"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Kaišiadorių Algirdo Brazausko gimnazijos STEAM mokslų koordinatorius ir STEAM metodininkai organizuos STEAM srities kvalifikacijos tobulinimo mokymus, rengiant praktinių darbų aprašymus, pasitarimus dėl  suplanuotų veiklų įgyvendinimo, kvalifikacijos tobulinimo renginius (seminarus, konferencijas ir kita) rajono STEAM mokytojams ir mokyklų vadovams, specializuotus seminarus kelių dalykų mokytojams (pvz.: biologijos – chemijos, matematikos – fizikos – informacinių technologijų ir pan.), bei STEAM  atitinkamo dalyko mokytojų mokymus.  Tikėtinas ir mokyklų bendruomenės narių profesinis augimas: vadovų, STEAM mokytojų, švietimo pagalbos ir kitų specialistų taikant įtraukiojo švietimo principus įvairių poreikių mokiniams.</w:t>
            </w:r>
          </w:p>
          <w:p w14:paraId="354B4038"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Numatomas:</w:t>
            </w:r>
          </w:p>
          <w:p w14:paraId="5ABD677C" w14:textId="77777777" w:rsidR="00C45EE5"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1. STEAM mokytojų dalyvavimas seminaruose, projektuose Lietuvoje. </w:t>
            </w:r>
          </w:p>
          <w:p w14:paraId="0BBD3601" w14:textId="77777777" w:rsidR="00C45EE5"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2. Mokytojų dalyvavimas tarptautiniuose projektuose, stažuotėse, internetiniuose kursuose ir seminaruose užsienio kalba. </w:t>
            </w:r>
          </w:p>
          <w:p w14:paraId="6EB0DB06" w14:textId="11CF6C05" w:rsidR="00C45EE5" w:rsidRDefault="00C45EE5" w:rsidP="53E56F5E">
            <w:pPr>
              <w:jc w:val="both"/>
              <w:rPr>
                <w:rFonts w:ascii="Times New Roman" w:eastAsiaTheme="minorEastAsia" w:hAnsi="Times New Roman" w:cs="Times New Roman"/>
                <w:strike/>
              </w:rPr>
            </w:pPr>
            <w:r w:rsidRPr="53E56F5E">
              <w:rPr>
                <w:rFonts w:ascii="Times New Roman" w:eastAsiaTheme="minorEastAsia" w:hAnsi="Times New Roman" w:cs="Times New Roman"/>
              </w:rPr>
              <w:t xml:space="preserve">3. STEAM srities mokytojų patirties sklaida (kvalifikacijos tobulinimo seminarai rajono ir šalies mokytojams, respublikinės matematikos, IT ir gamtos mokslų ir kt. mokytojų konferencijos) 4. Apskritojo stalo diskusijos. </w:t>
            </w:r>
          </w:p>
          <w:p w14:paraId="22EB6DA0" w14:textId="098C8401"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5. Metodinių priemonių rengimas.</w:t>
            </w:r>
          </w:p>
          <w:p w14:paraId="3CD95F54"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7A2AE8F0" w14:textId="77777777"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5B372DB5" w14:textId="5267C10E"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661B6A80" w14:textId="6859AE5B" w:rsidR="00C45EE5" w:rsidRPr="00CF4F8C" w:rsidRDefault="535B1531" w:rsidP="4268B76E">
            <w:pPr>
              <w:pStyle w:val="Sraopastraipa"/>
              <w:numPr>
                <w:ilvl w:val="0"/>
                <w:numId w:val="7"/>
              </w:numPr>
              <w:ind w:left="246" w:hanging="246"/>
              <w:jc w:val="both"/>
              <w:rPr>
                <w:rFonts w:ascii="Times New Roman" w:eastAsia="Times New Roman" w:hAnsi="Times New Roman" w:cs="Times New Roman"/>
                <w:sz w:val="24"/>
                <w:szCs w:val="24"/>
              </w:rPr>
            </w:pPr>
            <w:commentRangeStart w:id="268"/>
            <w:commentRangeStart w:id="269"/>
            <w:r w:rsidRPr="6BE1F106">
              <w:rPr>
                <w:rFonts w:ascii="Times New Roman" w:eastAsia="Times New Roman" w:hAnsi="Times New Roman" w:cs="Times New Roman"/>
                <w:sz w:val="24"/>
                <w:szCs w:val="24"/>
              </w:rPr>
              <w:t>Mokinių, turinčių specialiųjų ugdymosi poreikių, ugdomų integruotai bendrosios paskirties mokyklose, dalis (proc</w:t>
            </w:r>
            <w:commentRangeEnd w:id="268"/>
            <w:r w:rsidR="00C45EE5">
              <w:rPr>
                <w:rStyle w:val="Komentaronuoroda"/>
              </w:rPr>
              <w:commentReference w:id="268"/>
            </w:r>
            <w:commentRangeEnd w:id="269"/>
            <w:r w:rsidR="00C45EE5">
              <w:rPr>
                <w:rStyle w:val="Komentaronuoroda"/>
              </w:rPr>
              <w:commentReference w:id="269"/>
            </w:r>
            <w:r w:rsidRPr="6BE1F106">
              <w:rPr>
                <w:rFonts w:ascii="Times New Roman" w:eastAsia="Times New Roman" w:hAnsi="Times New Roman" w:cs="Times New Roman"/>
                <w:sz w:val="24"/>
                <w:szCs w:val="24"/>
              </w:rPr>
              <w:t>.)</w:t>
            </w:r>
          </w:p>
          <w:p w14:paraId="6EE14F98" w14:textId="1817CD44" w:rsidR="00C45EE5" w:rsidRPr="00CF4F8C" w:rsidRDefault="00C45EE5" w:rsidP="4268B76E">
            <w:pPr>
              <w:pStyle w:val="Sraopastraipa"/>
              <w:numPr>
                <w:ilvl w:val="0"/>
                <w:numId w:val="7"/>
              </w:numPr>
              <w:ind w:left="246" w:hanging="246"/>
              <w:jc w:val="both"/>
              <w:rPr>
                <w:rFonts w:ascii="Times New Roman" w:eastAsia="Times New Roman" w:hAnsi="Times New Roman" w:cs="Times New Roman"/>
                <w:color w:val="000000" w:themeColor="text1"/>
              </w:rPr>
            </w:pPr>
          </w:p>
          <w:p w14:paraId="54B76810" w14:textId="77777777"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46FD11BB" w14:textId="1B2012BE"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7ACB118D" w14:textId="64EEFF1C" w:rsidR="00C45EE5" w:rsidRPr="00CF4F8C"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mokymuose dalyvaus ne mažiau kaip po 1 pedagogą iš kiekvienos rajono mokyklos.</w:t>
            </w:r>
          </w:p>
        </w:tc>
        <w:tc>
          <w:tcPr>
            <w:tcW w:w="1421" w:type="dxa"/>
            <w:shd w:val="clear" w:color="auto" w:fill="FFFFFF" w:themeFill="background1"/>
          </w:tcPr>
          <w:p w14:paraId="5B6D5970" w14:textId="30387F37"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48552720" w14:textId="6E8B37DE"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05CACD52" w14:textId="4B695A96" w:rsidR="00C45EE5" w:rsidRPr="00CF4F8C" w:rsidRDefault="44E84E4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19132,00</w:t>
            </w:r>
          </w:p>
        </w:tc>
        <w:tc>
          <w:tcPr>
            <w:tcW w:w="1445" w:type="dxa"/>
          </w:tcPr>
          <w:p w14:paraId="2AC59BBF" w14:textId="4D61BACD" w:rsidR="00C45EE5" w:rsidRPr="00CF4F8C" w:rsidRDefault="7202073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D61 eilutė</w:t>
            </w:r>
          </w:p>
          <w:p w14:paraId="50337C55" w14:textId="056E67DC" w:rsidR="00C45EE5" w:rsidRPr="00CF4F8C" w:rsidRDefault="00C45EE5" w:rsidP="53E56F5E">
            <w:pPr>
              <w:rPr>
                <w:rFonts w:ascii="Times New Roman" w:eastAsia="Times New Roman" w:hAnsi="Times New Roman" w:cs="Times New Roman"/>
                <w:color w:val="000000" w:themeColor="text1"/>
              </w:rPr>
            </w:pPr>
          </w:p>
        </w:tc>
      </w:tr>
      <w:tr w:rsidR="00C45EE5" w:rsidRPr="00C900BD" w14:paraId="5E903BAA" w14:textId="77777777" w:rsidTr="10B7B6E0">
        <w:trPr>
          <w:trHeight w:val="274"/>
        </w:trPr>
        <w:tc>
          <w:tcPr>
            <w:tcW w:w="1620" w:type="dxa"/>
            <w:shd w:val="clear" w:color="auto" w:fill="FFFFFF" w:themeFill="background1"/>
          </w:tcPr>
          <w:p w14:paraId="41901D69" w14:textId="34EDAF22" w:rsidR="00C45EE5" w:rsidRPr="00CF4F8C"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t>5</w:t>
            </w:r>
            <w:r w:rsidR="2BD4950E" w:rsidRPr="6BE1F106">
              <w:rPr>
                <w:rFonts w:ascii="Times New Roman" w:eastAsiaTheme="minorEastAsia" w:hAnsi="Times New Roman" w:cs="Times New Roman"/>
                <w:color w:val="000000" w:themeColor="text1"/>
              </w:rPr>
              <w:t>3</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0C50B5A" w14:textId="1E745DBC" w:rsidR="00C45EE5" w:rsidRPr="00CF4F8C"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Mokinių </w:t>
            </w:r>
            <w:commentRangeStart w:id="270"/>
            <w:commentRangeStart w:id="271"/>
            <w:r w:rsidRPr="53E56F5E">
              <w:rPr>
                <w:rFonts w:ascii="Times New Roman" w:hAnsi="Times New Roman" w:cs="Times New Roman"/>
              </w:rPr>
              <w:t>individualių ir specialiųjų</w:t>
            </w:r>
            <w:commentRangeEnd w:id="270"/>
            <w:r>
              <w:rPr>
                <w:rStyle w:val="Komentaronuoroda"/>
              </w:rPr>
              <w:commentReference w:id="270"/>
            </w:r>
            <w:commentRangeEnd w:id="271"/>
            <w:r>
              <w:rPr>
                <w:rStyle w:val="Komentaronuoroda"/>
              </w:rPr>
              <w:commentReference w:id="271"/>
            </w:r>
            <w:r w:rsidRPr="53E56F5E">
              <w:rPr>
                <w:rFonts w:ascii="Times New Roman" w:hAnsi="Times New Roman" w:cs="Times New Roman"/>
              </w:rPr>
              <w:t xml:space="preserve"> ugdymosi poreikių </w:t>
            </w:r>
            <w:commentRangeStart w:id="272"/>
            <w:r w:rsidRPr="53E56F5E">
              <w:rPr>
                <w:rFonts w:ascii="Times New Roman" w:hAnsi="Times New Roman" w:cs="Times New Roman"/>
              </w:rPr>
              <w:t>pažinimo</w:t>
            </w:r>
            <w:r w:rsidR="187BABA2" w:rsidRPr="53E56F5E">
              <w:rPr>
                <w:rFonts w:ascii="Times New Roman" w:hAnsi="Times New Roman" w:cs="Times New Roman"/>
              </w:rPr>
              <w:t>/atpažinimo ir</w:t>
            </w:r>
            <w:r w:rsidRPr="53E56F5E">
              <w:rPr>
                <w:rFonts w:ascii="Times New Roman" w:hAnsi="Times New Roman" w:cs="Times New Roman"/>
              </w:rPr>
              <w:t xml:space="preserve"> at</w:t>
            </w:r>
            <w:r w:rsidR="4909CEDA" w:rsidRPr="53E56F5E">
              <w:rPr>
                <w:rFonts w:ascii="Times New Roman" w:hAnsi="Times New Roman" w:cs="Times New Roman"/>
              </w:rPr>
              <w:t>liepimo</w:t>
            </w:r>
            <w:commentRangeEnd w:id="272"/>
            <w:r>
              <w:rPr>
                <w:rStyle w:val="Komentaronuoroda"/>
              </w:rPr>
              <w:commentReference w:id="272"/>
            </w:r>
            <w:r w:rsidRPr="53E56F5E">
              <w:rPr>
                <w:rFonts w:ascii="Times New Roman" w:hAnsi="Times New Roman" w:cs="Times New Roman"/>
              </w:rPr>
              <w:t xml:space="preserve"> mokymai</w:t>
            </w:r>
          </w:p>
        </w:tc>
        <w:tc>
          <w:tcPr>
            <w:tcW w:w="1380" w:type="dxa"/>
            <w:shd w:val="clear" w:color="auto" w:fill="FFFFFF" w:themeFill="background1"/>
          </w:tcPr>
          <w:p w14:paraId="66CB5E87" w14:textId="77777777" w:rsidR="00C45EE5" w:rsidRPr="00CF4F8C" w:rsidRDefault="00C45EE5" w:rsidP="53E56F5E">
            <w:pPr>
              <w:jc w:val="both"/>
              <w:rPr>
                <w:rFonts w:ascii="Times New Roman" w:hAnsi="Times New Roman" w:cs="Times New Roman"/>
                <w:b/>
                <w:bCs/>
              </w:rPr>
            </w:pPr>
            <w:r w:rsidRPr="53E56F5E">
              <w:rPr>
                <w:rFonts w:ascii="Times New Roman" w:hAnsi="Times New Roman" w:cs="Times New Roman"/>
                <w:b/>
                <w:bCs/>
              </w:rPr>
              <w:t>Įtraukusis ugdymas</w:t>
            </w:r>
          </w:p>
          <w:p w14:paraId="05A8A087"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STEAM ugdymas</w:t>
            </w:r>
          </w:p>
          <w:p w14:paraId="312305C1"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Lyderystė</w:t>
            </w:r>
          </w:p>
          <w:p w14:paraId="766D8D60" w14:textId="6BC352CF" w:rsidR="00C45EE5" w:rsidRPr="00CF4F8C"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0F2C479" w14:textId="1DCAEC34"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Atliepia 1, 4 uždavinius, nes bus pagerinti mokytojų dalykininkų praktiniai gebėjimai. </w:t>
            </w:r>
            <w:commentRangeStart w:id="273"/>
            <w:commentRangeStart w:id="274"/>
            <w:commentRangeStart w:id="275"/>
            <w:commentRangeStart w:id="276"/>
            <w:commentRangeStart w:id="277"/>
            <w:commentRangeStart w:id="278"/>
            <w:commentRangeStart w:id="279"/>
            <w:r w:rsidRPr="53E56F5E">
              <w:rPr>
                <w:rFonts w:ascii="Times New Roman" w:eastAsiaTheme="minorEastAsia" w:hAnsi="Times New Roman" w:cs="Times New Roman"/>
              </w:rPr>
              <w:t>Diegiami inovatyvūs mokymosi metodai. Bendruomenės profesinis augimas: vadovo, mokytojų, švietimo pagalbos ir kitų specialistų kompetencijų stiprinimas taikant įtraukiojo švietimo principus ir ugdymą mokykloje pritaikyti įvairių poreikių mokiniams.</w:t>
            </w:r>
            <w:commentRangeEnd w:id="273"/>
            <w:r>
              <w:rPr>
                <w:rStyle w:val="Komentaronuoroda"/>
              </w:rPr>
              <w:commentReference w:id="273"/>
            </w:r>
            <w:commentRangeEnd w:id="274"/>
            <w:r>
              <w:rPr>
                <w:rStyle w:val="Komentaronuoroda"/>
              </w:rPr>
              <w:commentReference w:id="274"/>
            </w:r>
            <w:commentRangeEnd w:id="275"/>
            <w:r>
              <w:rPr>
                <w:rStyle w:val="Komentaronuoroda"/>
              </w:rPr>
              <w:commentReference w:id="275"/>
            </w:r>
            <w:commentRangeEnd w:id="276"/>
            <w:r>
              <w:rPr>
                <w:rStyle w:val="Komentaronuoroda"/>
              </w:rPr>
              <w:commentReference w:id="276"/>
            </w:r>
            <w:commentRangeEnd w:id="277"/>
            <w:r>
              <w:rPr>
                <w:rStyle w:val="Komentaronuoroda"/>
              </w:rPr>
              <w:commentReference w:id="277"/>
            </w:r>
            <w:commentRangeEnd w:id="278"/>
            <w:r>
              <w:rPr>
                <w:rStyle w:val="Komentaronuoroda"/>
              </w:rPr>
              <w:commentReference w:id="278"/>
            </w:r>
            <w:commentRangeEnd w:id="279"/>
            <w:r>
              <w:rPr>
                <w:rStyle w:val="Komentaronuoroda"/>
              </w:rPr>
              <w:commentReference w:id="279"/>
            </w:r>
          </w:p>
          <w:p w14:paraId="18EE1FE6" w14:textId="03F84A42" w:rsidR="34AED2A3" w:rsidRDefault="34AED2A3"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Numatomos temos:</w:t>
            </w:r>
          </w:p>
          <w:p w14:paraId="6D23F9B9" w14:textId="5FD2E960" w:rsidR="34AED2A3" w:rsidRDefault="34AED2A3" w:rsidP="53E56F5E">
            <w:pPr>
              <w:pStyle w:val="Sraopastraipa"/>
              <w:numPr>
                <w:ilvl w:val="0"/>
                <w:numId w:val="1"/>
              </w:num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Gabių ir itin gabių vaikų atpažinimas ir ugdymas;</w:t>
            </w:r>
          </w:p>
          <w:p w14:paraId="4BC09760" w14:textId="27BB31D7" w:rsidR="34AED2A3" w:rsidRDefault="34AED2A3" w:rsidP="53E56F5E">
            <w:pPr>
              <w:pStyle w:val="Sraopastraipa"/>
              <w:numPr>
                <w:ilvl w:val="0"/>
                <w:numId w:val="1"/>
              </w:numPr>
              <w:jc w:val="both"/>
              <w:rPr>
                <w:color w:val="000000" w:themeColor="text1"/>
              </w:rPr>
            </w:pPr>
            <w:r w:rsidRPr="53E56F5E">
              <w:rPr>
                <w:rFonts w:ascii="Times New Roman" w:eastAsiaTheme="minorEastAsia" w:hAnsi="Times New Roman" w:cs="Times New Roman"/>
              </w:rPr>
              <w:t>Sensorinių terapijų taikymas ugdyme;</w:t>
            </w:r>
          </w:p>
          <w:p w14:paraId="5219A2AA" w14:textId="0E56F070" w:rsidR="34AED2A3" w:rsidRDefault="34AED2A3" w:rsidP="53E56F5E">
            <w:pPr>
              <w:pStyle w:val="Sraopastraipa"/>
              <w:numPr>
                <w:ilvl w:val="0"/>
                <w:numId w:val="1"/>
              </w:num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autizmą turinčių mokinių mokymas</w:t>
            </w:r>
          </w:p>
          <w:p w14:paraId="515C427C" w14:textId="72C71D8A"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intelekto negalią ir elgesio sutrikimų turinčių mokinių mokymas ir potencialo atpažinimas</w:t>
            </w:r>
          </w:p>
          <w:p w14:paraId="1EB24424" w14:textId="0AA8529B"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regos negalią turinčių mokinių mokymas</w:t>
            </w:r>
          </w:p>
          <w:p w14:paraId="15389F7A" w14:textId="28A7C037"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klausos negalią turinčių mokinių mokymas</w:t>
            </w:r>
          </w:p>
          <w:p w14:paraId="15385404" w14:textId="6F0552A7"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judėjimo negalią turinčių mokinių mokymas</w:t>
            </w:r>
          </w:p>
          <w:p w14:paraId="63F94875" w14:textId="7DE8BF61"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Universalus dizainas švietime</w:t>
            </w:r>
            <w:r w:rsidR="318399F6" w:rsidRPr="53E56F5E">
              <w:rPr>
                <w:rFonts w:ascii="Times New Roman" w:eastAsia="Times New Roman" w:hAnsi="Times New Roman" w:cs="Times New Roman"/>
              </w:rPr>
              <w:t>.</w:t>
            </w:r>
          </w:p>
          <w:p w14:paraId="2219414C" w14:textId="6B14A749" w:rsidR="15F3B958" w:rsidRDefault="15F3B958" w:rsidP="53E56F5E">
            <w:pPr>
              <w:rPr>
                <w:rFonts w:ascii="Times New Roman" w:eastAsia="Times New Roman" w:hAnsi="Times New Roman" w:cs="Times New Roman"/>
              </w:rPr>
            </w:pPr>
            <w:r w:rsidRPr="53E56F5E">
              <w:rPr>
                <w:rFonts w:ascii="Times New Roman" w:eastAsia="Times New Roman" w:hAnsi="Times New Roman" w:cs="Times New Roman"/>
              </w:rPr>
              <w:t xml:space="preserve"> dalyvaujančių mokyklų</w:t>
            </w:r>
          </w:p>
          <w:p w14:paraId="4EFFB633"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rodiklių:</w:t>
            </w:r>
          </w:p>
          <w:p w14:paraId="42FD903A" w14:textId="76286942"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•Vadovų, mokytojų ir švietimo pagalbos specialistų, dalyvaujančių lyderystės mokymuose, dalis (proc.)</w:t>
            </w:r>
          </w:p>
          <w:p w14:paraId="1492E8C6" w14:textId="2D2EA2F2"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•STEAM mokslų (matematikos, chemijos, fizikos) mokinių, išlaikiusių valstybinius brandos egzaminus, vidutinio balo vidurkis (balais).</w:t>
            </w:r>
          </w:p>
          <w:p w14:paraId="62F8B664" w14:textId="4759FF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•Švietimo pagalbą gaunančių mokinių dalis (proc.)</w:t>
            </w:r>
          </w:p>
          <w:p w14:paraId="7A79F896" w14:textId="62AA507F"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•Tris ir daugiau valstybinių brandos egzaminų išlaikiusių abiturientų dalis (proc.)</w:t>
            </w:r>
          </w:p>
          <w:p w14:paraId="067BFA2C" w14:textId="3ADEF0ED"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347156FB" w14:textId="2F0823CB" w:rsidR="00C45EE5" w:rsidRPr="00CF4F8C"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mokymuose dalyvaus ne mažiau kaip po 1 pedagogą iš kiekvienos rajono mokyklos.</w:t>
            </w:r>
          </w:p>
        </w:tc>
        <w:tc>
          <w:tcPr>
            <w:tcW w:w="1421" w:type="dxa"/>
            <w:shd w:val="clear" w:color="auto" w:fill="FFFFFF" w:themeFill="background1"/>
          </w:tcPr>
          <w:p w14:paraId="7B229D0B" w14:textId="76C6DBD2"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shd w:val="clear" w:color="auto" w:fill="FFFFFF" w:themeFill="background1"/>
          </w:tcPr>
          <w:p w14:paraId="792FBFB8" w14:textId="73E42AFD"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37DAF3A6" w14:textId="58D22F39" w:rsidR="00C45EE5" w:rsidRPr="00CF4F8C" w:rsidRDefault="006104D2"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10000,00</w:t>
            </w:r>
          </w:p>
        </w:tc>
        <w:tc>
          <w:tcPr>
            <w:tcW w:w="1445" w:type="dxa"/>
          </w:tcPr>
          <w:p w14:paraId="542C6EB8" w14:textId="1F82A2EB" w:rsidR="00C45EE5" w:rsidRPr="00CF4F8C" w:rsidRDefault="78689D9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D62 eilutė</w:t>
            </w:r>
          </w:p>
          <w:p w14:paraId="65C2003E" w14:textId="102C4D45" w:rsidR="00C45EE5" w:rsidRPr="00CF4F8C" w:rsidRDefault="00C45EE5" w:rsidP="53E56F5E">
            <w:pPr>
              <w:rPr>
                <w:rFonts w:ascii="Times New Roman" w:eastAsia="Times New Roman" w:hAnsi="Times New Roman" w:cs="Times New Roman"/>
                <w:color w:val="000000" w:themeColor="text1"/>
              </w:rPr>
            </w:pPr>
          </w:p>
        </w:tc>
      </w:tr>
      <w:tr w:rsidR="00C45EE5" w:rsidRPr="00C900BD" w14:paraId="624230D2" w14:textId="77777777" w:rsidTr="10B7B6E0">
        <w:trPr>
          <w:trHeight w:val="274"/>
        </w:trPr>
        <w:tc>
          <w:tcPr>
            <w:tcW w:w="1620" w:type="dxa"/>
            <w:shd w:val="clear" w:color="auto" w:fill="FFFFFF" w:themeFill="background1"/>
          </w:tcPr>
          <w:p w14:paraId="5E4DCD3C" w14:textId="07DDE0F6" w:rsidR="00C45EE5" w:rsidRPr="001C1D86" w:rsidRDefault="186496ED" w:rsidP="6BE1F106">
            <w:pPr>
              <w:jc w:val="both"/>
              <w:rPr>
                <w:rFonts w:ascii="Times New Roman" w:eastAsiaTheme="minorEastAsia" w:hAnsi="Times New Roman" w:cs="Times New Roman"/>
              </w:rPr>
            </w:pPr>
            <w:r w:rsidRPr="6BE1F106">
              <w:rPr>
                <w:rFonts w:ascii="Times New Roman" w:eastAsiaTheme="minorEastAsia" w:hAnsi="Times New Roman" w:cs="Times New Roman"/>
              </w:rPr>
              <w:t>5</w:t>
            </w:r>
            <w:r w:rsidR="0A9A12CA" w:rsidRPr="6BE1F106">
              <w:rPr>
                <w:rFonts w:ascii="Times New Roman" w:eastAsiaTheme="minorEastAsia" w:hAnsi="Times New Roman" w:cs="Times New Roman"/>
              </w:rPr>
              <w:t>4</w:t>
            </w:r>
            <w:r w:rsidR="00C45EE5" w:rsidRPr="6BE1F106">
              <w:rPr>
                <w:rFonts w:ascii="Times New Roman" w:eastAsiaTheme="minorEastAsia" w:hAnsi="Times New Roman" w:cs="Times New Roman"/>
              </w:rPr>
              <w:t>.</w:t>
            </w:r>
          </w:p>
        </w:tc>
        <w:tc>
          <w:tcPr>
            <w:tcW w:w="1455" w:type="dxa"/>
            <w:shd w:val="clear" w:color="auto" w:fill="FFFFFF" w:themeFill="background1"/>
          </w:tcPr>
          <w:p w14:paraId="781F29C8" w14:textId="77777777" w:rsidR="00C45EE5" w:rsidRPr="001C1D86" w:rsidRDefault="00C45EE5" w:rsidP="53E56F5E">
            <w:pPr>
              <w:jc w:val="both"/>
              <w:rPr>
                <w:rFonts w:ascii="Times New Roman" w:hAnsi="Times New Roman" w:cs="Times New Roman"/>
              </w:rPr>
            </w:pPr>
            <w:r w:rsidRPr="53E56F5E">
              <w:rPr>
                <w:rFonts w:ascii="Times New Roman" w:hAnsi="Times New Roman" w:cs="Times New Roman"/>
              </w:rPr>
              <w:t xml:space="preserve">Mokinių, turinčių skirtingus ugdymosi poreikių pasiekimų vertinimas ir įsivertinimas mokytojų kompetencijų tobulinimas </w:t>
            </w:r>
          </w:p>
          <w:p w14:paraId="403136E1" w14:textId="77777777" w:rsidR="00C45EE5" w:rsidRPr="001C1D86" w:rsidRDefault="00C45EE5" w:rsidP="53E56F5E">
            <w:pPr>
              <w:jc w:val="both"/>
              <w:rPr>
                <w:rFonts w:ascii="Times New Roman" w:hAnsi="Times New Roman" w:cs="Times New Roman"/>
              </w:rPr>
            </w:pPr>
          </w:p>
          <w:p w14:paraId="69C766E3" w14:textId="3202475A" w:rsidR="00C45EE5" w:rsidRPr="001C1D86" w:rsidRDefault="00C45EE5" w:rsidP="53E56F5E">
            <w:pPr>
              <w:jc w:val="both"/>
              <w:rPr>
                <w:rFonts w:ascii="Times New Roman" w:eastAsia="Times New Roman" w:hAnsi="Times New Roman" w:cs="Times New Roman"/>
              </w:rPr>
            </w:pPr>
          </w:p>
        </w:tc>
        <w:tc>
          <w:tcPr>
            <w:tcW w:w="1380" w:type="dxa"/>
            <w:shd w:val="clear" w:color="auto" w:fill="FFFFFF" w:themeFill="background1"/>
          </w:tcPr>
          <w:p w14:paraId="771F8950" w14:textId="53559063" w:rsidR="00C45EE5" w:rsidRPr="001C1D86" w:rsidRDefault="00C45EE5" w:rsidP="53E56F5E">
            <w:pPr>
              <w:jc w:val="both"/>
              <w:rPr>
                <w:rFonts w:ascii="Times New Roman" w:hAnsi="Times New Roman" w:cs="Times New Roman"/>
                <w:b/>
                <w:bCs/>
              </w:rPr>
            </w:pPr>
            <w:r w:rsidRPr="53E56F5E">
              <w:rPr>
                <w:rFonts w:ascii="Times New Roman" w:hAnsi="Times New Roman" w:cs="Times New Roman"/>
                <w:b/>
                <w:bCs/>
              </w:rPr>
              <w:t>Įtraukusis ugdymas</w:t>
            </w:r>
          </w:p>
          <w:p w14:paraId="20197B8E" w14:textId="090A9C6C" w:rsidR="00C45EE5" w:rsidRPr="001C1D86" w:rsidRDefault="00C45EE5" w:rsidP="53E56F5E">
            <w:pPr>
              <w:jc w:val="both"/>
              <w:rPr>
                <w:rFonts w:ascii="Times New Roman" w:hAnsi="Times New Roman" w:cs="Times New Roman"/>
              </w:rPr>
            </w:pPr>
            <w:r w:rsidRPr="53E56F5E">
              <w:rPr>
                <w:rFonts w:ascii="Times New Roman" w:hAnsi="Times New Roman" w:cs="Times New Roman"/>
              </w:rPr>
              <w:t>STEAM ugdymas</w:t>
            </w:r>
          </w:p>
          <w:p w14:paraId="52290D61" w14:textId="0CA5CCD5" w:rsidR="00C45EE5" w:rsidRPr="001C1D86" w:rsidRDefault="00C45EE5" w:rsidP="53E56F5E">
            <w:pPr>
              <w:jc w:val="both"/>
              <w:rPr>
                <w:rFonts w:ascii="Times New Roman" w:eastAsia="Times New Roman" w:hAnsi="Times New Roman" w:cs="Times New Roman"/>
              </w:rPr>
            </w:pPr>
            <w:r w:rsidRPr="53E56F5E">
              <w:rPr>
                <w:rFonts w:ascii="Times New Roman" w:hAnsi="Times New Roman" w:cs="Times New Roman"/>
              </w:rPr>
              <w:t>Lyderystė</w:t>
            </w:r>
          </w:p>
        </w:tc>
        <w:tc>
          <w:tcPr>
            <w:tcW w:w="2486" w:type="dxa"/>
            <w:shd w:val="clear" w:color="auto" w:fill="FFFFFF" w:themeFill="background1"/>
          </w:tcPr>
          <w:p w14:paraId="4FAFBD7A" w14:textId="452A5F7E" w:rsidR="00C45EE5" w:rsidRPr="001C1D86"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Atliepia 3 uždavinį, nes bus pagerinti mokytojų dalykininkų praktiniai gebėjimai. Bendruomenės profesinis augimas: vadovo, mokytojų, švietimo pagalbos ir kitų specialistų kompetencijų stiprinimas taikant įtraukiojo švietimo principus ir ugdymą mokykloje pritaikyti įvairių poreikių mokiniams:</w:t>
            </w:r>
          </w:p>
          <w:p w14:paraId="173095BF" w14:textId="77777777" w:rsidR="00C45EE5" w:rsidRPr="001C1D86" w:rsidRDefault="447A6632" w:rsidP="53E56F5E">
            <w:pPr>
              <w:pStyle w:val="Sraopastraipa"/>
              <w:ind w:left="0"/>
              <w:jc w:val="both"/>
              <w:rPr>
                <w:rFonts w:ascii="Times New Roman" w:eastAsia="Times New Roman" w:hAnsi="Times New Roman" w:cs="Times New Roman"/>
              </w:rPr>
            </w:pPr>
            <w:commentRangeStart w:id="280"/>
            <w:commentRangeStart w:id="281"/>
            <w:r w:rsidRPr="53E56F5E">
              <w:rPr>
                <w:rFonts w:ascii="Times New Roman" w:eastAsia="Times New Roman" w:hAnsi="Times New Roman" w:cs="Times New Roman"/>
              </w:rPr>
              <w:t xml:space="preserve">1. Mokytojų dalyvavimas seminaruose, projektuose Lietuvoje. </w:t>
            </w:r>
          </w:p>
          <w:p w14:paraId="370CCAA4" w14:textId="70B29125" w:rsidR="00C45EE5" w:rsidRPr="001C1D86" w:rsidRDefault="447A6632"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2. Mokytojų dalyvavimas tarptautiniuose projektuose, stažuotėse, internetiniuose kursuose ir seminaruose užsienio kalba.</w:t>
            </w:r>
            <w:commentRangeEnd w:id="280"/>
            <w:r>
              <w:rPr>
                <w:rStyle w:val="Komentaronuoroda"/>
              </w:rPr>
              <w:commentReference w:id="280"/>
            </w:r>
            <w:commentRangeEnd w:id="281"/>
            <w:r>
              <w:rPr>
                <w:rStyle w:val="Komentaronuoroda"/>
              </w:rPr>
              <w:commentReference w:id="281"/>
            </w:r>
          </w:p>
          <w:p w14:paraId="41456429" w14:textId="77777777" w:rsidR="00C45EE5" w:rsidRPr="001C1D86"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53BB1FFD" w14:textId="6319D4E6"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Vadovų, mokytojų ir švietimo pagalbos specialistų, dalyvaujančių lyderystės mokymuose, dalis (proc.</w:t>
            </w:r>
          </w:p>
          <w:p w14:paraId="5952051F" w14:textId="27D3744D" w:rsidR="00C45EE5" w:rsidRPr="001C1D86" w:rsidRDefault="00C45EE5" w:rsidP="53E56F5E">
            <w:pPr>
              <w:tabs>
                <w:tab w:val="left" w:pos="390"/>
              </w:tabs>
              <w:jc w:val="both"/>
              <w:rPr>
                <w:rFonts w:ascii="Times New Roman" w:eastAsia="Times New Roman" w:hAnsi="Times New Roman" w:cs="Times New Roman"/>
              </w:rPr>
            </w:pPr>
            <w:r w:rsidRPr="53E56F5E">
              <w:rPr>
                <w:rFonts w:ascii="Times New Roman" w:eastAsia="Times New Roman" w:hAnsi="Times New Roman" w:cs="Times New Roman"/>
              </w:rPr>
              <w:t>•STEAM mokslų (matematikos, chemijos, fizikos) mokinių, išlaikiusių valstybinius brandos egzaminus, vidutinio balo vidurkis (balais).</w:t>
            </w:r>
          </w:p>
          <w:p w14:paraId="3A9B6814" w14:textId="7924AFB9"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•Švietimo pagalbą gaunančių mokinių dalis (proc.)</w:t>
            </w:r>
          </w:p>
          <w:p w14:paraId="76F49DBB" w14:textId="5299DA03"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•Tris ir daugiau valstybinių brandos egzaminų išlaikiusių abiturientų dalis (proc.)</w:t>
            </w:r>
          </w:p>
          <w:p w14:paraId="0590460B" w14:textId="53333CAC"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0292B577" w14:textId="091662D5"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mokymuose dalyvaus ne mažiau kaip po 1 pedagogą iš kiekvienos rajono mokyklos.</w:t>
            </w:r>
          </w:p>
        </w:tc>
        <w:tc>
          <w:tcPr>
            <w:tcW w:w="1421" w:type="dxa"/>
            <w:shd w:val="clear" w:color="auto" w:fill="FFFFFF" w:themeFill="background1"/>
          </w:tcPr>
          <w:p w14:paraId="51485984" w14:textId="32D50F93" w:rsidR="00C45EE5" w:rsidRPr="001C1D86" w:rsidRDefault="00C45EE5" w:rsidP="53E56F5E">
            <w:pPr>
              <w:jc w:val="both"/>
              <w:rPr>
                <w:rFonts w:ascii="Times New Roman" w:eastAsia="Times New Roman" w:hAnsi="Times New Roman" w:cs="Times New Roman"/>
              </w:rPr>
            </w:pPr>
            <w:r w:rsidRPr="53E56F5E">
              <w:rPr>
                <w:rFonts w:ascii="Times New Roman" w:hAnsi="Times New Roman" w:cs="Times New Roman"/>
              </w:rPr>
              <w:t>2023-01-01-2025-06-30</w:t>
            </w:r>
          </w:p>
        </w:tc>
        <w:tc>
          <w:tcPr>
            <w:tcW w:w="1413" w:type="dxa"/>
            <w:shd w:val="clear" w:color="auto" w:fill="FFFFFF" w:themeFill="background1"/>
          </w:tcPr>
          <w:p w14:paraId="71156AEB" w14:textId="4D11CCCF" w:rsidR="00C45EE5" w:rsidRPr="001C1D86" w:rsidRDefault="00C45EE5" w:rsidP="53E56F5E">
            <w:pPr>
              <w:jc w:val="both"/>
              <w:rPr>
                <w:rFonts w:ascii="Times New Roman" w:eastAsia="Times New Roman" w:hAnsi="Times New Roman" w:cs="Times New Roman"/>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5DB3A737" w14:textId="62ABCC11" w:rsidR="00C45EE5" w:rsidRPr="001C1D86" w:rsidRDefault="28C422D1" w:rsidP="53E56F5E">
            <w:pPr>
              <w:jc w:val="both"/>
              <w:rPr>
                <w:rFonts w:ascii="Times New Roman" w:eastAsia="Times New Roman" w:hAnsi="Times New Roman" w:cs="Times New Roman"/>
              </w:rPr>
            </w:pPr>
            <w:r w:rsidRPr="53E56F5E">
              <w:rPr>
                <w:rFonts w:ascii="Times New Roman" w:eastAsia="Times New Roman" w:hAnsi="Times New Roman" w:cs="Times New Roman"/>
              </w:rPr>
              <w:t>10000,00</w:t>
            </w:r>
          </w:p>
        </w:tc>
        <w:tc>
          <w:tcPr>
            <w:tcW w:w="1445" w:type="dxa"/>
          </w:tcPr>
          <w:p w14:paraId="28B9D55A" w14:textId="7D30358E" w:rsidR="00C45EE5" w:rsidRPr="001C1D86" w:rsidRDefault="1C6801F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D63 eilutė</w:t>
            </w:r>
          </w:p>
          <w:p w14:paraId="5022CDE9" w14:textId="25BBD01E" w:rsidR="00C45EE5" w:rsidRPr="001C1D86" w:rsidRDefault="00C45EE5" w:rsidP="53E56F5E">
            <w:pPr>
              <w:rPr>
                <w:rFonts w:ascii="Times New Roman" w:eastAsia="Times New Roman" w:hAnsi="Times New Roman" w:cs="Times New Roman"/>
                <w:color w:val="000000" w:themeColor="text1"/>
              </w:rPr>
            </w:pPr>
          </w:p>
        </w:tc>
      </w:tr>
      <w:tr w:rsidR="00C45EE5" w:rsidRPr="00C900BD" w14:paraId="624377B6" w14:textId="77777777" w:rsidTr="10B7B6E0">
        <w:trPr>
          <w:trHeight w:val="274"/>
        </w:trPr>
        <w:tc>
          <w:tcPr>
            <w:tcW w:w="14704" w:type="dxa"/>
            <w:gridSpan w:val="9"/>
            <w:tcBorders>
              <w:bottom w:val="single" w:sz="4" w:space="0" w:color="000000" w:themeColor="text1"/>
            </w:tcBorders>
            <w:shd w:val="clear" w:color="auto" w:fill="FFF2CC" w:themeFill="accent4" w:themeFillTint="33"/>
          </w:tcPr>
          <w:p w14:paraId="2057C594" w14:textId="77777777" w:rsidR="00C45EE5" w:rsidRPr="00C900BD" w:rsidRDefault="00C45EE5" w:rsidP="00C45EE5">
            <w:pPr>
              <w:jc w:val="center"/>
              <w:rPr>
                <w:rFonts w:ascii="Times New Roman" w:eastAsia="Times New Roman" w:hAnsi="Times New Roman" w:cs="Times New Roman"/>
                <w:color w:val="000000" w:themeColor="text1"/>
                <w:sz w:val="20"/>
                <w:szCs w:val="20"/>
              </w:rPr>
            </w:pPr>
            <w:r w:rsidRPr="00C900BD">
              <w:rPr>
                <w:rFonts w:ascii="Times New Roman" w:eastAsia="Times New Roman" w:hAnsi="Times New Roman" w:cs="Times New Roman"/>
                <w:color w:val="000000" w:themeColor="text1"/>
                <w:sz w:val="20"/>
                <w:szCs w:val="20"/>
              </w:rPr>
              <w:t>Tinklo mokyklų išteklių prieinamumo gerinimas</w:t>
            </w:r>
          </w:p>
        </w:tc>
      </w:tr>
      <w:tr w:rsidR="00C45EE5" w:rsidRPr="00C900BD" w14:paraId="56316602" w14:textId="77777777" w:rsidTr="10B7B6E0">
        <w:trPr>
          <w:trHeight w:val="274"/>
        </w:trPr>
        <w:tc>
          <w:tcPr>
            <w:tcW w:w="1620" w:type="dxa"/>
            <w:shd w:val="clear" w:color="auto" w:fill="FFFFFF" w:themeFill="background1"/>
          </w:tcPr>
          <w:p w14:paraId="51545CC1" w14:textId="6C2469B1" w:rsidR="00C45EE5" w:rsidRPr="00997DCD" w:rsidRDefault="00C45EE5" w:rsidP="00C45EE5">
            <w:pPr>
              <w:rPr>
                <w:rFonts w:ascii="Times New Roman" w:eastAsia="Times New Roman" w:hAnsi="Times New Roman" w:cs="Times New Roman"/>
                <w:strike/>
                <w:color w:val="FF0000"/>
                <w:sz w:val="20"/>
                <w:szCs w:val="20"/>
              </w:rPr>
            </w:pPr>
          </w:p>
        </w:tc>
        <w:tc>
          <w:tcPr>
            <w:tcW w:w="1455" w:type="dxa"/>
            <w:shd w:val="clear" w:color="auto" w:fill="FFFFFF" w:themeFill="background1"/>
          </w:tcPr>
          <w:p w14:paraId="2C773793" w14:textId="6D40DB27" w:rsidR="00C45EE5" w:rsidRPr="00997DCD" w:rsidRDefault="00C45EE5" w:rsidP="00C45EE5">
            <w:pPr>
              <w:jc w:val="both"/>
              <w:rPr>
                <w:rFonts w:ascii="Times New Roman" w:eastAsia="Times New Roman" w:hAnsi="Times New Roman" w:cs="Times New Roman"/>
                <w:strike/>
                <w:color w:val="FF0000"/>
                <w:sz w:val="20"/>
                <w:szCs w:val="20"/>
              </w:rPr>
            </w:pPr>
          </w:p>
        </w:tc>
        <w:tc>
          <w:tcPr>
            <w:tcW w:w="1380" w:type="dxa"/>
            <w:shd w:val="clear" w:color="auto" w:fill="FFFFFF" w:themeFill="background1"/>
          </w:tcPr>
          <w:p w14:paraId="749BC59C" w14:textId="72397CDC" w:rsidR="00C45EE5" w:rsidRPr="00997DCD" w:rsidRDefault="00C45EE5" w:rsidP="00C45EE5">
            <w:pPr>
              <w:jc w:val="both"/>
              <w:rPr>
                <w:rFonts w:ascii="Times New Roman" w:eastAsia="Times New Roman" w:hAnsi="Times New Roman" w:cs="Times New Roman"/>
                <w:strike/>
                <w:color w:val="FF0000"/>
                <w:sz w:val="20"/>
                <w:szCs w:val="20"/>
              </w:rPr>
            </w:pPr>
          </w:p>
        </w:tc>
        <w:tc>
          <w:tcPr>
            <w:tcW w:w="2486" w:type="dxa"/>
            <w:shd w:val="clear" w:color="auto" w:fill="FFFFFF" w:themeFill="background1"/>
          </w:tcPr>
          <w:p w14:paraId="2E31FDE1" w14:textId="3708F236" w:rsidR="00C45EE5" w:rsidRPr="00997DCD" w:rsidRDefault="00C45EE5" w:rsidP="00C45EE5">
            <w:pPr>
              <w:pStyle w:val="Sraopastraipa"/>
              <w:ind w:left="248"/>
              <w:jc w:val="both"/>
              <w:rPr>
                <w:rFonts w:ascii="Times New Roman" w:eastAsia="Times New Roman" w:hAnsi="Times New Roman" w:cs="Times New Roman"/>
                <w:strike/>
                <w:color w:val="FF0000"/>
                <w:sz w:val="20"/>
                <w:szCs w:val="20"/>
              </w:rPr>
            </w:pPr>
          </w:p>
        </w:tc>
        <w:tc>
          <w:tcPr>
            <w:tcW w:w="2269" w:type="dxa"/>
            <w:tcBorders>
              <w:bottom w:val="single" w:sz="4" w:space="0" w:color="000000" w:themeColor="text1"/>
            </w:tcBorders>
            <w:shd w:val="clear" w:color="auto" w:fill="FFFFFF" w:themeFill="background1"/>
          </w:tcPr>
          <w:p w14:paraId="7278CB9A" w14:textId="0E0027F1" w:rsidR="00C45EE5" w:rsidRPr="00997DCD" w:rsidRDefault="00C45EE5" w:rsidP="00C45EE5">
            <w:pPr>
              <w:jc w:val="both"/>
              <w:rPr>
                <w:rFonts w:ascii="Times New Roman" w:eastAsia="Times New Roman" w:hAnsi="Times New Roman" w:cs="Times New Roman"/>
                <w:strike/>
                <w:color w:val="FF0000"/>
                <w:sz w:val="24"/>
                <w:szCs w:val="24"/>
              </w:rPr>
            </w:pPr>
          </w:p>
        </w:tc>
        <w:tc>
          <w:tcPr>
            <w:tcW w:w="1421" w:type="dxa"/>
          </w:tcPr>
          <w:p w14:paraId="1F27D0AD" w14:textId="46A39E63" w:rsidR="00C45EE5" w:rsidRPr="00997DCD" w:rsidRDefault="00C45EE5" w:rsidP="00C45EE5">
            <w:pPr>
              <w:jc w:val="both"/>
              <w:rPr>
                <w:rFonts w:ascii="Times New Roman" w:eastAsia="Times New Roman" w:hAnsi="Times New Roman" w:cs="Times New Roman"/>
                <w:strike/>
                <w:color w:val="FF0000"/>
                <w:sz w:val="20"/>
                <w:szCs w:val="20"/>
              </w:rPr>
            </w:pPr>
          </w:p>
        </w:tc>
        <w:tc>
          <w:tcPr>
            <w:tcW w:w="1413" w:type="dxa"/>
          </w:tcPr>
          <w:p w14:paraId="43487D0F" w14:textId="38844DA6" w:rsidR="00C45EE5" w:rsidRPr="00997DCD" w:rsidRDefault="00C45EE5" w:rsidP="00C45EE5">
            <w:pPr>
              <w:jc w:val="both"/>
              <w:rPr>
                <w:rFonts w:ascii="Times New Roman" w:eastAsia="Times New Roman" w:hAnsi="Times New Roman" w:cs="Times New Roman"/>
                <w:strike/>
                <w:color w:val="FF0000"/>
                <w:sz w:val="20"/>
                <w:szCs w:val="20"/>
              </w:rPr>
            </w:pPr>
          </w:p>
        </w:tc>
        <w:tc>
          <w:tcPr>
            <w:tcW w:w="1215" w:type="dxa"/>
            <w:shd w:val="clear" w:color="auto" w:fill="auto"/>
            <w:vAlign w:val="bottom"/>
          </w:tcPr>
          <w:p w14:paraId="4EF2886F" w14:textId="7F16B8D9" w:rsidR="00C45EE5" w:rsidRPr="00997DCD" w:rsidRDefault="00C45EE5" w:rsidP="00C45EE5">
            <w:pPr>
              <w:jc w:val="both"/>
              <w:rPr>
                <w:rFonts w:ascii="Times New Roman" w:eastAsia="Times New Roman" w:hAnsi="Times New Roman" w:cs="Times New Roman"/>
                <w:strike/>
                <w:color w:val="FF0000"/>
                <w:sz w:val="20"/>
                <w:szCs w:val="20"/>
              </w:rPr>
            </w:pPr>
          </w:p>
        </w:tc>
        <w:tc>
          <w:tcPr>
            <w:tcW w:w="1445" w:type="dxa"/>
          </w:tcPr>
          <w:p w14:paraId="4968D7F3" w14:textId="4A5A23A8" w:rsidR="00C45EE5" w:rsidRPr="00997DCD" w:rsidRDefault="00C45EE5" w:rsidP="00C45EE5">
            <w:pPr>
              <w:rPr>
                <w:rFonts w:ascii="Times New Roman" w:eastAsia="Times New Roman" w:hAnsi="Times New Roman" w:cs="Times New Roman"/>
                <w:strike/>
                <w:color w:val="FF0000"/>
                <w:sz w:val="20"/>
                <w:szCs w:val="20"/>
              </w:rPr>
            </w:pPr>
          </w:p>
        </w:tc>
      </w:tr>
      <w:tr w:rsidR="00C45EE5" w:rsidRPr="00C900BD" w14:paraId="24816F5F" w14:textId="77777777" w:rsidTr="10B7B6E0">
        <w:trPr>
          <w:trHeight w:val="274"/>
        </w:trPr>
        <w:tc>
          <w:tcPr>
            <w:tcW w:w="14704" w:type="dxa"/>
            <w:gridSpan w:val="9"/>
            <w:tcBorders>
              <w:bottom w:val="single" w:sz="4" w:space="0" w:color="000000" w:themeColor="text1"/>
            </w:tcBorders>
            <w:shd w:val="clear" w:color="auto" w:fill="FFF2CC" w:themeFill="accent4" w:themeFillTint="33"/>
          </w:tcPr>
          <w:p w14:paraId="402347AC" w14:textId="77777777" w:rsidR="00C45EE5" w:rsidRPr="00C900BD" w:rsidRDefault="07F9C1B6" w:rsidP="00C45EE5">
            <w:pPr>
              <w:tabs>
                <w:tab w:val="left" w:pos="5844"/>
              </w:tabs>
              <w:jc w:val="center"/>
              <w:rPr>
                <w:rFonts w:ascii="Times New Roman" w:eastAsia="Times New Roman" w:hAnsi="Times New Roman" w:cs="Times New Roman"/>
                <w:color w:val="000000" w:themeColor="text1"/>
                <w:sz w:val="20"/>
                <w:szCs w:val="20"/>
              </w:rPr>
            </w:pPr>
            <w:commentRangeStart w:id="282"/>
            <w:commentRangeStart w:id="283"/>
            <w:commentRangeStart w:id="284"/>
            <w:commentRangeStart w:id="285"/>
            <w:r w:rsidRPr="0BA9DD8A">
              <w:rPr>
                <w:rFonts w:ascii="Times New Roman" w:eastAsia="Times New Roman" w:hAnsi="Times New Roman" w:cs="Times New Roman"/>
                <w:color w:val="000000" w:themeColor="text1"/>
                <w:sz w:val="20"/>
                <w:szCs w:val="20"/>
              </w:rPr>
              <w:t>Ugdymo veiklų ir užsiėmimų organizavimas</w:t>
            </w:r>
            <w:commentRangeEnd w:id="282"/>
            <w:r w:rsidR="00C45EE5">
              <w:commentReference w:id="282"/>
            </w:r>
            <w:commentRangeEnd w:id="283"/>
            <w:r w:rsidR="00C45EE5">
              <w:commentReference w:id="283"/>
            </w:r>
            <w:commentRangeEnd w:id="284"/>
            <w:r w:rsidR="00C45EE5">
              <w:commentReference w:id="284"/>
            </w:r>
            <w:commentRangeEnd w:id="285"/>
            <w:r w:rsidR="00C45EE5">
              <w:commentReference w:id="285"/>
            </w:r>
          </w:p>
        </w:tc>
      </w:tr>
      <w:tr w:rsidR="00C45EE5" w:rsidRPr="00C900BD" w14:paraId="3C5ACC96" w14:textId="77777777" w:rsidTr="10B7B6E0">
        <w:trPr>
          <w:trHeight w:val="1975"/>
        </w:trPr>
        <w:tc>
          <w:tcPr>
            <w:tcW w:w="1620" w:type="dxa"/>
            <w:shd w:val="clear" w:color="auto" w:fill="FFFFFF" w:themeFill="background1"/>
          </w:tcPr>
          <w:p w14:paraId="48E3BB79" w14:textId="11BB41F5" w:rsidR="00C45EE5" w:rsidRPr="001C1D86" w:rsidRDefault="417AE3B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5</w:t>
            </w:r>
            <w:r w:rsidR="629F29CE" w:rsidRPr="6BE1F106">
              <w:rPr>
                <w:rFonts w:ascii="Times New Roman" w:eastAsiaTheme="minorEastAsia" w:hAnsi="Times New Roman" w:cs="Times New Roman"/>
                <w:color w:val="000000" w:themeColor="text1"/>
              </w:rPr>
              <w:t>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1139F0A" w14:textId="41CAE5FA" w:rsidR="00C45EE5" w:rsidRPr="001C1D86"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Vizualinio mąstymo programos parengimas ir  įgyvendinimas </w:t>
            </w:r>
          </w:p>
          <w:p w14:paraId="639BF030" w14:textId="58C91640" w:rsidR="00C45EE5" w:rsidRPr="001C1D86" w:rsidRDefault="00C45EE5" w:rsidP="53E56F5E">
            <w:pPr>
              <w:rPr>
                <w:rFonts w:ascii="Times New Roman" w:eastAsiaTheme="minorEastAsia" w:hAnsi="Times New Roman" w:cs="Times New Roman"/>
                <w:color w:val="000000" w:themeColor="text1"/>
              </w:rPr>
            </w:pPr>
          </w:p>
        </w:tc>
        <w:tc>
          <w:tcPr>
            <w:tcW w:w="1380" w:type="dxa"/>
            <w:shd w:val="clear" w:color="auto" w:fill="FFFFFF" w:themeFill="background1"/>
          </w:tcPr>
          <w:p w14:paraId="705A5C78" w14:textId="77777777" w:rsidR="00C45EE5" w:rsidRPr="001C1D86"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Kultūrinis ugdymas</w:t>
            </w:r>
          </w:p>
        </w:tc>
        <w:tc>
          <w:tcPr>
            <w:tcW w:w="2486" w:type="dxa"/>
            <w:shd w:val="clear" w:color="auto" w:fill="FFFFFF" w:themeFill="background1"/>
          </w:tcPr>
          <w:p w14:paraId="559A4B2C" w14:textId="17E618E1"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Bus suformuota kultūrinė aplinka, sustiprės kultūrinio ugdymo tradicijos.</w:t>
            </w:r>
          </w:p>
          <w:p w14:paraId="0EDB9F70" w14:textId="131218B3" w:rsidR="00C45EE5" w:rsidRPr="001C1D86" w:rsidRDefault="00C45EE5" w:rsidP="53E56F5E">
            <w:pPr>
              <w:spacing w:line="254"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numatoma bendradarbiauti su menininkais, kultūros įstaigomis, muziejais. Kuriant programą pasitelkiami metodai, priemonės, organizuojamos išvykos, sprendžiamos užduotys.</w:t>
            </w:r>
            <w:r w:rsidR="6DA1D8C3" w:rsidRPr="53E56F5E">
              <w:rPr>
                <w:rFonts w:ascii="Times New Roman" w:eastAsia="Times New Roman" w:hAnsi="Times New Roman" w:cs="Times New Roman"/>
              </w:rPr>
              <w:t xml:space="preserve"> 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71553D23" w14:textId="40AA3BF5" w:rsidR="00C45EE5" w:rsidRPr="001C1D86" w:rsidRDefault="00C45EE5" w:rsidP="53E56F5E">
            <w:pPr>
              <w:jc w:val="both"/>
              <w:rPr>
                <w:rFonts w:ascii="Times New Roman" w:eastAsia="Times New Roman" w:hAnsi="Times New Roman" w:cs="Times New Roman"/>
                <w:color w:val="000000" w:themeColor="text1"/>
              </w:rPr>
            </w:pPr>
          </w:p>
          <w:p w14:paraId="33D147E1" w14:textId="360C4E9F"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inovatyvi ugdymo programa</w:t>
            </w:r>
            <w:r w:rsidR="297A3292" w:rsidRPr="53E56F5E">
              <w:rPr>
                <w:rFonts w:ascii="Times New Roman" w:eastAsia="Times New Roman" w:hAnsi="Times New Roman" w:cs="Times New Roman"/>
              </w:rPr>
              <w:t>, 60 val./ 3 mėn.</w:t>
            </w:r>
          </w:p>
          <w:p w14:paraId="6AD685AE" w14:textId="413F93DA"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523C7A4" w14:textId="77777777" w:rsidR="00C45EE5" w:rsidRPr="001C1D8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4CB7C93E" w14:textId="247FFD0B" w:rsidR="00C45EE5" w:rsidRPr="001C1D8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71FE54E7" w14:textId="3BCD7B0B"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450C1A54" w14:textId="01445374" w:rsidR="00C45EE5" w:rsidRPr="001C1D8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45151575" w14:textId="58B69274" w:rsidR="00C45EE5" w:rsidRPr="001C1D8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54E4F328" w14:textId="516B9BF0" w:rsidR="00C45EE5" w:rsidRPr="001C1D86" w:rsidRDefault="069AA3EA" w:rsidP="42284EAB">
            <w:pPr>
              <w:spacing w:line="254" w:lineRule="auto"/>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Savivaldybės biudžetas, mokymo lėšos</w:t>
            </w:r>
          </w:p>
        </w:tc>
        <w:tc>
          <w:tcPr>
            <w:tcW w:w="1445" w:type="dxa"/>
          </w:tcPr>
          <w:p w14:paraId="0690AE64" w14:textId="16AB6C55" w:rsidR="00C45EE5" w:rsidRPr="001C1D86" w:rsidRDefault="704D058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D67 eilutė</w:t>
            </w:r>
          </w:p>
          <w:p w14:paraId="6E513493" w14:textId="1D4F9EBC" w:rsidR="00C45EE5" w:rsidRPr="001C1D86" w:rsidRDefault="00C45EE5" w:rsidP="53E56F5E">
            <w:pPr>
              <w:rPr>
                <w:rFonts w:ascii="Times New Roman" w:eastAsia="Times New Roman" w:hAnsi="Times New Roman" w:cs="Times New Roman"/>
                <w:color w:val="000000" w:themeColor="text1"/>
              </w:rPr>
            </w:pPr>
          </w:p>
        </w:tc>
      </w:tr>
      <w:tr w:rsidR="00C45EE5" w:rsidRPr="00C900BD" w14:paraId="719379FA" w14:textId="77777777" w:rsidTr="10B7B6E0">
        <w:trPr>
          <w:trHeight w:val="274"/>
        </w:trPr>
        <w:tc>
          <w:tcPr>
            <w:tcW w:w="1620" w:type="dxa"/>
            <w:tcBorders>
              <w:bottom w:val="single" w:sz="4" w:space="0" w:color="000000" w:themeColor="text1"/>
            </w:tcBorders>
            <w:shd w:val="clear" w:color="auto" w:fill="FFFFFF" w:themeFill="background1"/>
          </w:tcPr>
          <w:p w14:paraId="0267609A" w14:textId="5C314C28" w:rsidR="00C45EE5" w:rsidRPr="00723D05" w:rsidRDefault="43ED0DC2"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56</w:t>
            </w:r>
            <w:r w:rsidR="00C45EE5" w:rsidRPr="6BE1F106">
              <w:rPr>
                <w:rFonts w:ascii="Times New Roman" w:eastAsia="Times New Roman"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52F199B5" w14:textId="77BCC7D6"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Integruotos muzikos/IT/fizikos programos parengimas ir įgyvendinimas</w:t>
            </w:r>
          </w:p>
        </w:tc>
        <w:tc>
          <w:tcPr>
            <w:tcW w:w="1380" w:type="dxa"/>
            <w:tcBorders>
              <w:bottom w:val="single" w:sz="4" w:space="0" w:color="000000" w:themeColor="text1"/>
            </w:tcBorders>
            <w:shd w:val="clear" w:color="auto" w:fill="FFFFFF" w:themeFill="background1"/>
          </w:tcPr>
          <w:p w14:paraId="776F5C7B" w14:textId="77777777" w:rsidR="00C45EE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w:t>
            </w:r>
          </w:p>
          <w:p w14:paraId="19A2A394" w14:textId="063BD160" w:rsidR="00C45EE5" w:rsidRPr="00723D0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tcBorders>
              <w:bottom w:val="single" w:sz="4" w:space="0" w:color="000000" w:themeColor="text1"/>
            </w:tcBorders>
            <w:shd w:val="clear" w:color="auto" w:fill="FFFFFF" w:themeFill="background1"/>
          </w:tcPr>
          <w:p w14:paraId="0F6A21B0" w14:textId="665C9401"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2 uždavinius, nes bus parengtos ir įgyvendintos tinklaveika grįstos ilgalaikes kultūrinės kompetencijos ugdymo programos, pritaikytos integraliam mokymo(si) procesui. Bus suformuota kultūrinė aplinka, sustiprės kultūrinio ugdymo tradicijos.</w:t>
            </w:r>
          </w:p>
          <w:p w14:paraId="0C4A3CD7" w14:textId="3C3FF69A" w:rsidR="00C45EE5" w:rsidRPr="00723D05" w:rsidRDefault="03E71A91" w:rsidP="42284EAB">
            <w:pPr>
              <w:jc w:val="both"/>
              <w:rPr>
                <w:rFonts w:ascii="Times New Roman" w:hAnsi="Times New Roman" w:cs="Times New Roman"/>
                <w:color w:val="000000" w:themeColor="text1"/>
              </w:rPr>
            </w:pPr>
            <w:r w:rsidRPr="42284EAB">
              <w:rPr>
                <w:rFonts w:ascii="Times New Roman" w:eastAsia="Times New Roman" w:hAnsi="Times New Roman" w:cs="Times New Roman"/>
              </w:rPr>
              <w:t xml:space="preserve">Veiklos įgyvendinimo metu numatoma plėtoti </w:t>
            </w:r>
            <w:r w:rsidRPr="42284EAB">
              <w:rPr>
                <w:rFonts w:ascii="Times New Roman" w:hAnsi="Times New Roman" w:cs="Times New Roman"/>
              </w:rPr>
              <w:t>bendrąsias, technologines, menines kompetencijas integruojant ir pritaikant fizikos, mikrovaldiklių programavimo bei muzikos žinias.</w:t>
            </w:r>
          </w:p>
          <w:p w14:paraId="7EFD75CC" w14:textId="25DB07F4" w:rsidR="50F2317E" w:rsidRDefault="28C15A77" w:rsidP="53E56F5E">
            <w:pPr>
              <w:spacing w:line="254" w:lineRule="auto"/>
              <w:jc w:val="both"/>
              <w:rPr>
                <w:rFonts w:ascii="Times New Roman" w:eastAsia="Times New Roman" w:hAnsi="Times New Roman" w:cs="Times New Roman"/>
              </w:rPr>
            </w:pPr>
            <w:r w:rsidRPr="42284EAB">
              <w:rPr>
                <w:rFonts w:ascii="Times New Roman" w:eastAsia="Times New Roman" w:hAnsi="Times New Roman" w:cs="Times New Roman"/>
              </w:rPr>
              <w:t>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5D774785" w14:textId="3BAF99E1" w:rsidR="7E033A9D" w:rsidRDefault="7E033A9D" w:rsidP="53E56F5E">
            <w:pPr>
              <w:jc w:val="both"/>
              <w:rPr>
                <w:rFonts w:ascii="Times New Roman" w:hAnsi="Times New Roman" w:cs="Times New Roman"/>
                <w:color w:val="000000" w:themeColor="text1"/>
              </w:rPr>
            </w:pPr>
          </w:p>
          <w:p w14:paraId="7CE43BE5" w14:textId="73115986"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Veiklos rezultatas – integruota muzikos/IT/fizikos programa</w:t>
            </w:r>
            <w:r w:rsidR="6E01AEE3" w:rsidRPr="53E56F5E">
              <w:rPr>
                <w:rFonts w:ascii="Times New Roman" w:hAnsi="Times New Roman" w:cs="Times New Roman"/>
              </w:rPr>
              <w:t xml:space="preserve"> 60 val./3 mėn</w:t>
            </w:r>
            <w:r w:rsidRPr="53E56F5E">
              <w:rPr>
                <w:rFonts w:ascii="Times New Roman" w:hAnsi="Times New Roman" w:cs="Times New Roman"/>
              </w:rPr>
              <w:t>.</w:t>
            </w:r>
          </w:p>
          <w:p w14:paraId="59E5B0EC" w14:textId="5ACD5FD5"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tc>
        <w:tc>
          <w:tcPr>
            <w:tcW w:w="2269" w:type="dxa"/>
            <w:tcBorders>
              <w:bottom w:val="single" w:sz="4" w:space="0" w:color="000000" w:themeColor="text1"/>
            </w:tcBorders>
            <w:shd w:val="clear" w:color="auto" w:fill="FFFFFF" w:themeFill="background1"/>
          </w:tcPr>
          <w:p w14:paraId="0089DC8E" w14:textId="5EABD00B"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43DEDB00" w14:textId="022C9E4A"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0B163B82" w14:textId="728E4EC8"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6EF59A7A" w14:textId="28F89E8C" w:rsidR="00C45EE5" w:rsidRPr="00723D05" w:rsidRDefault="4B21ED5D" w:rsidP="42284EAB">
            <w:pPr>
              <w:spacing w:line="254" w:lineRule="auto"/>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Savivaldybės biudžetas, mokymo lėšos</w:t>
            </w:r>
          </w:p>
        </w:tc>
        <w:tc>
          <w:tcPr>
            <w:tcW w:w="1445" w:type="dxa"/>
          </w:tcPr>
          <w:p w14:paraId="4A26FB29" w14:textId="34F7839E" w:rsidR="00C45EE5" w:rsidRPr="00723D05" w:rsidRDefault="0A16126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D68 eilutė</w:t>
            </w:r>
          </w:p>
          <w:p w14:paraId="5F34399F" w14:textId="2B79F135" w:rsidR="00C45EE5" w:rsidRPr="00723D05" w:rsidRDefault="00C45EE5" w:rsidP="53E56F5E">
            <w:pPr>
              <w:rPr>
                <w:rFonts w:ascii="Times New Roman" w:eastAsia="Times New Roman" w:hAnsi="Times New Roman" w:cs="Times New Roman"/>
                <w:color w:val="000000" w:themeColor="text1"/>
              </w:rPr>
            </w:pPr>
          </w:p>
        </w:tc>
      </w:tr>
      <w:tr w:rsidR="00C45EE5" w:rsidRPr="00C900BD" w14:paraId="3D70B7BA" w14:textId="77777777" w:rsidTr="10B7B6E0">
        <w:trPr>
          <w:trHeight w:val="558"/>
        </w:trPr>
        <w:tc>
          <w:tcPr>
            <w:tcW w:w="1620" w:type="dxa"/>
            <w:tcBorders>
              <w:bottom w:val="single" w:sz="4" w:space="0" w:color="000000" w:themeColor="text1"/>
            </w:tcBorders>
            <w:shd w:val="clear" w:color="auto" w:fill="FFFFFF" w:themeFill="background1"/>
          </w:tcPr>
          <w:p w14:paraId="41BB5745" w14:textId="5B8B494B" w:rsidR="00C45EE5" w:rsidRPr="00723D05" w:rsidRDefault="35591637" w:rsidP="53E56F5E">
            <w:pPr>
              <w:rPr>
                <w:rFonts w:ascii="Times New Roman" w:eastAsia="Times New Roman" w:hAnsi="Times New Roman" w:cs="Times New Roman"/>
                <w:color w:val="000000" w:themeColor="text1"/>
              </w:rPr>
            </w:pPr>
            <w:r w:rsidRPr="6BE1F106">
              <w:rPr>
                <w:rFonts w:ascii="Times New Roman" w:eastAsia="Times New Roman" w:hAnsi="Times New Roman" w:cs="Times New Roman"/>
              </w:rPr>
              <w:t>57</w:t>
            </w:r>
            <w:r w:rsidR="00C45EE5" w:rsidRPr="6BE1F106">
              <w:rPr>
                <w:rFonts w:ascii="Times New Roman" w:eastAsia="Times New Roman" w:hAnsi="Times New Roman" w:cs="Times New Roman"/>
              </w:rPr>
              <w:t>.</w:t>
            </w:r>
          </w:p>
        </w:tc>
        <w:tc>
          <w:tcPr>
            <w:tcW w:w="1455" w:type="dxa"/>
            <w:tcBorders>
              <w:bottom w:val="single" w:sz="4" w:space="0" w:color="000000" w:themeColor="text1"/>
            </w:tcBorders>
            <w:shd w:val="clear" w:color="auto" w:fill="FFFFFF" w:themeFill="background1"/>
          </w:tcPr>
          <w:p w14:paraId="4B0FB7D3" w14:textId="3F1151BB"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Teatro programos  „Teatras–kūrybos laboratorija“ parengimas ir įgyvendinimas </w:t>
            </w:r>
          </w:p>
        </w:tc>
        <w:tc>
          <w:tcPr>
            <w:tcW w:w="1380" w:type="dxa"/>
            <w:tcBorders>
              <w:bottom w:val="single" w:sz="4" w:space="0" w:color="000000" w:themeColor="text1"/>
            </w:tcBorders>
            <w:shd w:val="clear" w:color="auto" w:fill="FFFFFF" w:themeFill="background1"/>
          </w:tcPr>
          <w:p w14:paraId="350BF79D" w14:textId="77777777" w:rsidR="00C45EE5" w:rsidRPr="00723D0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27271356" w14:textId="6854B67B"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Bus suformuota kultūrinė aplinka, sustiprės kultūrinio ugdymo tradicijos.</w:t>
            </w:r>
          </w:p>
          <w:p w14:paraId="7F18D63D" w14:textId="247C2CCA" w:rsidR="67BF7481" w:rsidRDefault="1BF23177" w:rsidP="42284EAB">
            <w:pPr>
              <w:spacing w:line="254" w:lineRule="auto"/>
              <w:jc w:val="both"/>
              <w:rPr>
                <w:rFonts w:ascii="Times New Roman" w:eastAsia="Times New Roman" w:hAnsi="Times New Roman" w:cs="Times New Roman"/>
              </w:rPr>
            </w:pPr>
            <w:r w:rsidRPr="42284EAB">
              <w:rPr>
                <w:rFonts w:ascii="Times New Roman" w:eastAsia="Times New Roman" w:hAnsi="Times New Roman" w:cs="Times New Roman"/>
              </w:rPr>
              <w:t>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6D39EB50" w14:textId="648812B1" w:rsidR="7E033A9D" w:rsidRDefault="7E033A9D" w:rsidP="42284EAB">
            <w:pPr>
              <w:jc w:val="both"/>
              <w:rPr>
                <w:rFonts w:ascii="Times New Roman" w:eastAsia="Times New Roman" w:hAnsi="Times New Roman" w:cs="Times New Roman"/>
                <w:color w:val="000000" w:themeColor="text1"/>
              </w:rPr>
            </w:pPr>
          </w:p>
          <w:p w14:paraId="5789D04A" w14:textId="0E8FF9D8"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Veiklos įgyvendinimo metu kuriama nauja programa</w:t>
            </w:r>
            <w:r w:rsidR="5D95EB80" w:rsidRPr="42284EAB">
              <w:rPr>
                <w:rFonts w:ascii="Times New Roman" w:eastAsia="Times New Roman" w:hAnsi="Times New Roman" w:cs="Times New Roman"/>
              </w:rPr>
              <w:t xml:space="preserve"> 60 val./3 mėn.</w:t>
            </w:r>
            <w:r w:rsidRPr="42284EAB">
              <w:rPr>
                <w:rFonts w:ascii="Times New Roman" w:eastAsia="Times New Roman" w:hAnsi="Times New Roman" w:cs="Times New Roman"/>
              </w:rPr>
              <w:t xml:space="preserve">, kuria taikoma menų integracija– lietuvių k., dailė, fotografija, kinas, šokis, judesio plastika, IT panaudojimas. </w:t>
            </w:r>
          </w:p>
          <w:p w14:paraId="19BF33AE" w14:textId="77777777" w:rsidR="00C45EE5" w:rsidRPr="00723D05" w:rsidRDefault="00C45EE5" w:rsidP="42284EAB">
            <w:pPr>
              <w:jc w:val="both"/>
              <w:rPr>
                <w:rFonts w:ascii="Times New Roman" w:eastAsia="Times New Roman" w:hAnsi="Times New Roman" w:cs="Times New Roman"/>
                <w:color w:val="000000" w:themeColor="text1"/>
              </w:rPr>
            </w:pPr>
          </w:p>
          <w:p w14:paraId="03E2A838" w14:textId="274A613E"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p w14:paraId="5984CA2A" w14:textId="77777777"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04A9F780" w14:textId="4305FE43"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287A2D5A" w14:textId="12FD8A1C"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722A97DB" w14:textId="0A8D4C4F"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6710954E" w14:textId="2D967934"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023CCF25" w14:textId="38C1111B" w:rsidR="00C45EE5" w:rsidRPr="00723D05" w:rsidRDefault="4134841F" w:rsidP="6BE1F106">
            <w:pPr>
              <w:spacing w:line="254" w:lineRule="auto"/>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Savivaldybės biudžetas, mokymo lėšos</w:t>
            </w:r>
          </w:p>
        </w:tc>
        <w:tc>
          <w:tcPr>
            <w:tcW w:w="1445" w:type="dxa"/>
          </w:tcPr>
          <w:p w14:paraId="0813F266" w14:textId="4E67E6EA" w:rsidR="00C45EE5" w:rsidRPr="00723D05" w:rsidRDefault="77C5C71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D69 eilutė</w:t>
            </w:r>
          </w:p>
          <w:p w14:paraId="71E370F1" w14:textId="113A72E5" w:rsidR="00C45EE5" w:rsidRPr="00723D05" w:rsidRDefault="00C45EE5" w:rsidP="53E56F5E">
            <w:pPr>
              <w:rPr>
                <w:rFonts w:ascii="Times New Roman" w:eastAsia="Times New Roman" w:hAnsi="Times New Roman" w:cs="Times New Roman"/>
                <w:color w:val="000000" w:themeColor="text1"/>
              </w:rPr>
            </w:pPr>
          </w:p>
        </w:tc>
      </w:tr>
      <w:tr w:rsidR="00C45EE5" w:rsidRPr="00C900BD" w14:paraId="1D3B8D09" w14:textId="77777777" w:rsidTr="10B7B6E0">
        <w:trPr>
          <w:trHeight w:val="1408"/>
        </w:trPr>
        <w:tc>
          <w:tcPr>
            <w:tcW w:w="1620" w:type="dxa"/>
            <w:tcBorders>
              <w:bottom w:val="single" w:sz="4" w:space="0" w:color="000000" w:themeColor="text1"/>
            </w:tcBorders>
            <w:shd w:val="clear" w:color="auto" w:fill="FFFFFF" w:themeFill="background1"/>
          </w:tcPr>
          <w:p w14:paraId="284533D0" w14:textId="5B7AD252" w:rsidR="00C45EE5" w:rsidRPr="00723D05" w:rsidRDefault="4E3A970D" w:rsidP="53E56F5E">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58</w:t>
            </w:r>
            <w:r w:rsidR="00C45EE5" w:rsidRPr="6BE1F106">
              <w:rPr>
                <w:rFonts w:ascii="Times New Roman" w:eastAsiaTheme="minorEastAsia" w:hAnsi="Times New Roman" w:cs="Times New Roman"/>
              </w:rPr>
              <w:t>.</w:t>
            </w:r>
          </w:p>
        </w:tc>
        <w:tc>
          <w:tcPr>
            <w:tcW w:w="1455" w:type="dxa"/>
            <w:tcBorders>
              <w:bottom w:val="single" w:sz="4" w:space="0" w:color="000000" w:themeColor="text1"/>
            </w:tcBorders>
            <w:shd w:val="clear" w:color="auto" w:fill="FFFFFF" w:themeFill="background1"/>
          </w:tcPr>
          <w:p w14:paraId="01E172DB" w14:textId="3E7DDC44" w:rsidR="00C45EE5" w:rsidRPr="00723D05"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Jaunųjų kūrėjų ugdymo programos parengimas ir įgyvendinimas</w:t>
            </w:r>
          </w:p>
        </w:tc>
        <w:tc>
          <w:tcPr>
            <w:tcW w:w="1380" w:type="dxa"/>
            <w:tcBorders>
              <w:bottom w:val="single" w:sz="4" w:space="0" w:color="000000" w:themeColor="text1"/>
            </w:tcBorders>
            <w:shd w:val="clear" w:color="auto" w:fill="FFFFFF" w:themeFill="background1"/>
          </w:tcPr>
          <w:p w14:paraId="40FFE931" w14:textId="77777777" w:rsidR="00C45EE5" w:rsidRPr="00723D05"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34A1C808" w14:textId="31121A90"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Veiklos įgyvendinimo metu numatomi susitikimai su rašytojais, bendradarbiavimas su muziejais, M. Mažvydo biblioteka, V. Daunio klasė, J. Aisčio muziejumi, LLBM ir pan. Bus suformuota kultūrinė aplinka, sustiprės kultūrinio ugdymo tradicijos.</w:t>
            </w:r>
          </w:p>
          <w:p w14:paraId="41B45426" w14:textId="3A81F113" w:rsidR="7E033A9D" w:rsidRDefault="1A572333" w:rsidP="42284EAB">
            <w:pPr>
              <w:spacing w:line="254" w:lineRule="auto"/>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1FB9E872" w14:textId="2F707F8A"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Veiklos rezultatas – inovatyvi ugdymo programa</w:t>
            </w:r>
            <w:r w:rsidR="07C75368" w:rsidRPr="42284EAB">
              <w:rPr>
                <w:rFonts w:ascii="Times New Roman" w:eastAsia="Times New Roman" w:hAnsi="Times New Roman" w:cs="Times New Roman"/>
              </w:rPr>
              <w:t>, 60 val./ 3mėn.</w:t>
            </w:r>
          </w:p>
          <w:p w14:paraId="2F46CAB2" w14:textId="1C0CE954"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p w14:paraId="2B43D065" w14:textId="77777777"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3F3DFD71" w14:textId="3C9716F4"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4EB4AE08" w14:textId="17F851F0"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04853D21" w14:textId="642FFEA0"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0686D4C3" w14:textId="7529AAB0"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7D9CF209" w14:textId="3E758B65" w:rsidR="00C45EE5" w:rsidRPr="00723D05" w:rsidRDefault="7FDACC60" w:rsidP="285DADEF">
            <w:pPr>
              <w:spacing w:line="254" w:lineRule="auto"/>
              <w:jc w:val="both"/>
              <w:rPr>
                <w:rFonts w:ascii="Times New Roman" w:eastAsia="Times New Roman" w:hAnsi="Times New Roman" w:cs="Times New Roman"/>
                <w:color w:val="000000" w:themeColor="text1"/>
              </w:rPr>
            </w:pPr>
            <w:r w:rsidRPr="285DADEF">
              <w:rPr>
                <w:rFonts w:ascii="Times New Roman" w:eastAsia="Times New Roman" w:hAnsi="Times New Roman" w:cs="Times New Roman"/>
              </w:rPr>
              <w:t>Savivaldybės biudžetas, mokymo lėšos</w:t>
            </w:r>
            <w:del w:id="286" w:author="edita.navickiene@kaisiadorys.lt" w:date="2022-12-15T12:48:00Z">
              <w:r w:rsidR="491122A6" w:rsidRPr="285DADEF" w:rsidDel="7FDACC60">
                <w:rPr>
                  <w:rFonts w:ascii="Times New Roman" w:eastAsia="Times New Roman" w:hAnsi="Times New Roman" w:cs="Times New Roman"/>
                </w:rPr>
                <w:delText>, kultūros paso lėšos</w:delText>
              </w:r>
            </w:del>
          </w:p>
        </w:tc>
        <w:tc>
          <w:tcPr>
            <w:tcW w:w="1445" w:type="dxa"/>
          </w:tcPr>
          <w:p w14:paraId="42CC995C" w14:textId="5F13546A" w:rsidR="00C45EE5" w:rsidRPr="00723D05" w:rsidRDefault="4F9F781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D70 eilutė</w:t>
            </w:r>
          </w:p>
          <w:p w14:paraId="08FE4220" w14:textId="5FBC0903" w:rsidR="00C45EE5" w:rsidRPr="00723D05" w:rsidRDefault="00C45EE5" w:rsidP="53E56F5E">
            <w:pPr>
              <w:rPr>
                <w:rFonts w:ascii="Times New Roman" w:eastAsia="Times New Roman" w:hAnsi="Times New Roman" w:cs="Times New Roman"/>
                <w:color w:val="000000" w:themeColor="text1"/>
              </w:rPr>
            </w:pPr>
          </w:p>
        </w:tc>
      </w:tr>
      <w:tr w:rsidR="00C45EE5" w:rsidRPr="00C900BD" w14:paraId="2918EDB4" w14:textId="77777777" w:rsidTr="10B7B6E0">
        <w:trPr>
          <w:trHeight w:val="558"/>
        </w:trPr>
        <w:tc>
          <w:tcPr>
            <w:tcW w:w="1620" w:type="dxa"/>
            <w:tcBorders>
              <w:bottom w:val="single" w:sz="4" w:space="0" w:color="000000" w:themeColor="text1"/>
            </w:tcBorders>
            <w:shd w:val="clear" w:color="auto" w:fill="FFFFFF" w:themeFill="background1"/>
          </w:tcPr>
          <w:p w14:paraId="14F826F1" w14:textId="4C00804D" w:rsidR="00C45EE5" w:rsidRDefault="5C058670" w:rsidP="6BE1F106">
            <w:pPr>
              <w:rPr>
                <w:rFonts w:ascii="Times New Roman" w:eastAsiaTheme="minorEastAsia" w:hAnsi="Times New Roman" w:cs="Times New Roman"/>
                <w:color w:val="000000" w:themeColor="text1"/>
                <w:sz w:val="20"/>
                <w:szCs w:val="20"/>
              </w:rPr>
            </w:pPr>
            <w:r w:rsidRPr="6BE1F106">
              <w:rPr>
                <w:rFonts w:ascii="Times New Roman" w:eastAsiaTheme="minorEastAsia" w:hAnsi="Times New Roman" w:cs="Times New Roman"/>
                <w:color w:val="000000" w:themeColor="text1"/>
                <w:sz w:val="20"/>
                <w:szCs w:val="20"/>
              </w:rPr>
              <w:t>59</w:t>
            </w:r>
            <w:r w:rsidR="00C45EE5" w:rsidRPr="6BE1F106">
              <w:rPr>
                <w:rFonts w:ascii="Times New Roman" w:eastAsiaTheme="minorEastAsia" w:hAnsi="Times New Roman" w:cs="Times New Roman"/>
                <w:color w:val="000000" w:themeColor="text1"/>
                <w:sz w:val="20"/>
                <w:szCs w:val="20"/>
              </w:rPr>
              <w:t>.</w:t>
            </w:r>
          </w:p>
        </w:tc>
        <w:tc>
          <w:tcPr>
            <w:tcW w:w="1455" w:type="dxa"/>
            <w:tcBorders>
              <w:bottom w:val="single" w:sz="4" w:space="0" w:color="000000" w:themeColor="text1"/>
            </w:tcBorders>
            <w:shd w:val="clear" w:color="auto" w:fill="FFFFFF" w:themeFill="background1"/>
          </w:tcPr>
          <w:p w14:paraId="0EFAB5A8" w14:textId="24FEB096" w:rsidR="00C45EE5" w:rsidRPr="009737E0" w:rsidRDefault="07DC582A"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Lyderystė veikiant įgyvendinimo koordinatoriaus(-ių) steigimas</w:t>
            </w:r>
          </w:p>
        </w:tc>
        <w:tc>
          <w:tcPr>
            <w:tcW w:w="1380" w:type="dxa"/>
            <w:tcBorders>
              <w:bottom w:val="single" w:sz="4" w:space="0" w:color="000000" w:themeColor="text1"/>
            </w:tcBorders>
            <w:shd w:val="clear" w:color="auto" w:fill="FFFFFF" w:themeFill="background1"/>
          </w:tcPr>
          <w:p w14:paraId="746DC3B2" w14:textId="77777777" w:rsidR="00C45EE5" w:rsidRPr="009737E0"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Lyderystė veikiant ugdymas,</w:t>
            </w:r>
          </w:p>
          <w:p w14:paraId="4317BA29" w14:textId="4E047126" w:rsidR="00C45EE5" w:rsidRPr="009737E0" w:rsidRDefault="00C45EE5" w:rsidP="53E56F5E">
            <w:pPr>
              <w:rPr>
                <w:rFonts w:ascii="Times New Roman" w:eastAsiaTheme="minorEastAsia" w:hAnsi="Times New Roman" w:cs="Times New Roman"/>
                <w:b/>
                <w:bCs/>
                <w:strike/>
                <w:color w:val="000000" w:themeColor="text1"/>
              </w:rPr>
            </w:pPr>
          </w:p>
        </w:tc>
        <w:tc>
          <w:tcPr>
            <w:tcW w:w="2486" w:type="dxa"/>
            <w:tcBorders>
              <w:bottom w:val="single" w:sz="4" w:space="0" w:color="000000" w:themeColor="text1"/>
            </w:tcBorders>
            <w:shd w:val="clear" w:color="auto" w:fill="FFFFFF" w:themeFill="background1"/>
          </w:tcPr>
          <w:p w14:paraId="64D34208" w14:textId="1A1917FD" w:rsidR="00C45EE5" w:rsidRPr="009737E0" w:rsidRDefault="00B44BA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4 uždavinį, nes bu </w:t>
            </w:r>
            <w:r w:rsidR="09CD42D0" w:rsidRPr="53E56F5E">
              <w:rPr>
                <w:rFonts w:ascii="Times New Roman" w:eastAsia="Times New Roman" w:hAnsi="Times New Roman" w:cs="Times New Roman"/>
              </w:rPr>
              <w:t>į</w:t>
            </w:r>
            <w:r w:rsidR="7FF340D7" w:rsidRPr="53E56F5E">
              <w:rPr>
                <w:rFonts w:ascii="Times New Roman" w:eastAsia="Times New Roman" w:hAnsi="Times New Roman" w:cs="Times New Roman"/>
              </w:rPr>
              <w:t>s</w:t>
            </w:r>
            <w:r w:rsidR="6C96BC89" w:rsidRPr="53E56F5E">
              <w:rPr>
                <w:rFonts w:ascii="Times New Roman" w:eastAsia="Times New Roman" w:hAnsi="Times New Roman" w:cs="Times New Roman"/>
              </w:rPr>
              <w:t>teigiamas lyderystės veikiant srities</w:t>
            </w:r>
            <w:r w:rsidR="1E3AB3FD" w:rsidRPr="53E56F5E">
              <w:rPr>
                <w:rFonts w:ascii="Times New Roman" w:eastAsia="Times New Roman" w:hAnsi="Times New Roman" w:cs="Times New Roman"/>
              </w:rPr>
              <w:t xml:space="preserve"> </w:t>
            </w:r>
            <w:r w:rsidR="666BE565" w:rsidRPr="53E56F5E">
              <w:rPr>
                <w:rFonts w:ascii="Times New Roman" w:eastAsia="Times New Roman" w:hAnsi="Times New Roman" w:cs="Times New Roman"/>
              </w:rPr>
              <w:t xml:space="preserve">koordinatoriaus </w:t>
            </w:r>
            <w:r w:rsidR="1E3AB3FD" w:rsidRPr="53E56F5E">
              <w:rPr>
                <w:rFonts w:ascii="Times New Roman" w:eastAsia="Times New Roman" w:hAnsi="Times New Roman" w:cs="Times New Roman"/>
              </w:rPr>
              <w:t>pareigybės  etatas</w:t>
            </w:r>
            <w:r w:rsidR="6C96BC89" w:rsidRPr="53E56F5E">
              <w:rPr>
                <w:rFonts w:ascii="Times New Roman" w:eastAsia="Times New Roman" w:hAnsi="Times New Roman" w:cs="Times New Roman"/>
              </w:rPr>
              <w:t xml:space="preserve"> (0,5 etato), siekiant užtikrinti diegiamų </w:t>
            </w:r>
            <w:r w:rsidR="5150D9FB" w:rsidRPr="53E56F5E">
              <w:rPr>
                <w:rFonts w:ascii="Times New Roman" w:eastAsia="Times New Roman" w:hAnsi="Times New Roman" w:cs="Times New Roman"/>
              </w:rPr>
              <w:t xml:space="preserve">sėkmingų </w:t>
            </w:r>
            <w:r w:rsidR="6C96BC89" w:rsidRPr="53E56F5E">
              <w:rPr>
                <w:rFonts w:ascii="Times New Roman" w:eastAsia="Times New Roman" w:hAnsi="Times New Roman" w:cs="Times New Roman"/>
              </w:rPr>
              <w:t>lyderystės</w:t>
            </w:r>
            <w:r w:rsidR="36A47FD9" w:rsidRPr="53E56F5E">
              <w:rPr>
                <w:rFonts w:ascii="Times New Roman" w:eastAsia="Times New Roman" w:hAnsi="Times New Roman" w:cs="Times New Roman"/>
              </w:rPr>
              <w:t xml:space="preserve"> veikiant</w:t>
            </w:r>
            <w:r w:rsidR="6C96BC89" w:rsidRPr="53E56F5E">
              <w:rPr>
                <w:rFonts w:ascii="Times New Roman" w:eastAsia="Times New Roman" w:hAnsi="Times New Roman" w:cs="Times New Roman"/>
              </w:rPr>
              <w:t xml:space="preserve"> </w:t>
            </w:r>
            <w:r w:rsidR="4A880042" w:rsidRPr="53E56F5E">
              <w:rPr>
                <w:rFonts w:ascii="Times New Roman" w:eastAsia="Times New Roman" w:hAnsi="Times New Roman" w:cs="Times New Roman"/>
              </w:rPr>
              <w:t xml:space="preserve">srities </w:t>
            </w:r>
            <w:r w:rsidR="7A4D93FE" w:rsidRPr="53E56F5E">
              <w:rPr>
                <w:rFonts w:ascii="Times New Roman" w:eastAsia="Times New Roman" w:hAnsi="Times New Roman" w:cs="Times New Roman"/>
              </w:rPr>
              <w:t xml:space="preserve">požymių ir </w:t>
            </w:r>
            <w:r w:rsidR="6C96BC89" w:rsidRPr="53E56F5E">
              <w:rPr>
                <w:rFonts w:ascii="Times New Roman" w:eastAsia="Times New Roman" w:hAnsi="Times New Roman" w:cs="Times New Roman"/>
              </w:rPr>
              <w:t xml:space="preserve">pokyčių tvarumą savivaldybėje.  </w:t>
            </w:r>
          </w:p>
          <w:p w14:paraId="2CD90277" w14:textId="439BC792"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w:t>
            </w:r>
            <w:r w:rsidR="407B99C6" w:rsidRPr="53E56F5E">
              <w:rPr>
                <w:rFonts w:ascii="Times New Roman" w:eastAsia="Times New Roman" w:hAnsi="Times New Roman" w:cs="Times New Roman"/>
              </w:rPr>
              <w:t xml:space="preserve">Koordinatorius </w:t>
            </w:r>
            <w:r w:rsidRPr="53E56F5E">
              <w:rPr>
                <w:rFonts w:ascii="Times New Roman" w:eastAsia="Times New Roman" w:hAnsi="Times New Roman" w:cs="Times New Roman"/>
              </w:rPr>
              <w:t xml:space="preserve">vykdys rodiklių įgyvendinimo stebėseną, </w:t>
            </w:r>
            <w:r w:rsidR="2E503ADE" w:rsidRPr="53E56F5E">
              <w:rPr>
                <w:rFonts w:ascii="Times New Roman" w:eastAsia="Times New Roman" w:hAnsi="Times New Roman" w:cs="Times New Roman"/>
              </w:rPr>
              <w:t>vykdys suplanuotų mokymų Lietuvoje ir užsienyje paieškas, organizuos jų įgyvendinimą</w:t>
            </w:r>
            <w:r w:rsidR="4CBD8BB0" w:rsidRPr="53E56F5E">
              <w:rPr>
                <w:rFonts w:ascii="Times New Roman" w:eastAsia="Times New Roman" w:hAnsi="Times New Roman" w:cs="Times New Roman"/>
              </w:rPr>
              <w:t>, analizuos jų poveikį įtraukiojo ugdymo kokybei,</w:t>
            </w:r>
            <w:r w:rsidR="61DE3935" w:rsidRPr="53E56F5E">
              <w:rPr>
                <w:rFonts w:ascii="Times New Roman" w:eastAsia="Times New Roman" w:hAnsi="Times New Roman" w:cs="Times New Roman"/>
              </w:rPr>
              <w:t xml:space="preserve"> mokyklų mikroklimatui,</w:t>
            </w:r>
            <w:r w:rsidR="4CBD8BB0" w:rsidRPr="53E56F5E">
              <w:rPr>
                <w:rFonts w:ascii="Times New Roman" w:eastAsia="Times New Roman" w:hAnsi="Times New Roman" w:cs="Times New Roman"/>
              </w:rPr>
              <w:t xml:space="preserve"> pasidalytosios</w:t>
            </w:r>
            <w:r w:rsidR="327694AD" w:rsidRPr="53E56F5E">
              <w:rPr>
                <w:rFonts w:ascii="Times New Roman" w:eastAsia="Times New Roman" w:hAnsi="Times New Roman" w:cs="Times New Roman"/>
              </w:rPr>
              <w:t xml:space="preserve"> lyderystės ir komandinio darbo</w:t>
            </w:r>
            <w:r w:rsidR="6A080A6A" w:rsidRPr="53E56F5E">
              <w:rPr>
                <w:rFonts w:ascii="Times New Roman" w:eastAsia="Times New Roman" w:hAnsi="Times New Roman" w:cs="Times New Roman"/>
              </w:rPr>
              <w:t xml:space="preserve"> bei bendruomenių įgalinimo veikti</w:t>
            </w:r>
            <w:r w:rsidR="327694AD" w:rsidRPr="53E56F5E">
              <w:rPr>
                <w:rFonts w:ascii="Times New Roman" w:eastAsia="Times New Roman" w:hAnsi="Times New Roman" w:cs="Times New Roman"/>
              </w:rPr>
              <w:t xml:space="preserve"> dėl vaiko sėkmės plėtojimui.</w:t>
            </w:r>
          </w:p>
          <w:p w14:paraId="6EACA1F7" w14:textId="4A41A630"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w:t>
            </w:r>
            <w:r w:rsidR="0A3C0B7A" w:rsidRPr="53E56F5E">
              <w:rPr>
                <w:rFonts w:ascii="Times New Roman" w:eastAsia="Times New Roman" w:hAnsi="Times New Roman" w:cs="Times New Roman"/>
              </w:rPr>
              <w:t>E</w:t>
            </w:r>
            <w:r w:rsidRPr="53E56F5E">
              <w:rPr>
                <w:rFonts w:ascii="Times New Roman" w:eastAsia="Times New Roman" w:hAnsi="Times New Roman" w:cs="Times New Roman"/>
              </w:rPr>
              <w:t>dukacinių</w:t>
            </w:r>
            <w:r w:rsidR="735BB673" w:rsidRPr="53E56F5E">
              <w:rPr>
                <w:rFonts w:ascii="Times New Roman" w:eastAsia="Times New Roman" w:hAnsi="Times New Roman" w:cs="Times New Roman"/>
              </w:rPr>
              <w:t xml:space="preserve">, </w:t>
            </w:r>
            <w:r w:rsidR="619F2035" w:rsidRPr="53E56F5E">
              <w:rPr>
                <w:rFonts w:ascii="Times New Roman" w:eastAsia="Times New Roman" w:hAnsi="Times New Roman" w:cs="Times New Roman"/>
              </w:rPr>
              <w:t xml:space="preserve"> amfiteatrinių, kitų bendruomenės įtraukim</w:t>
            </w:r>
            <w:r w:rsidR="71144980" w:rsidRPr="53E56F5E">
              <w:rPr>
                <w:rFonts w:ascii="Times New Roman" w:eastAsia="Times New Roman" w:hAnsi="Times New Roman" w:cs="Times New Roman"/>
              </w:rPr>
              <w:t>ui</w:t>
            </w:r>
            <w:r w:rsidR="619F2035" w:rsidRPr="53E56F5E">
              <w:rPr>
                <w:rFonts w:ascii="Times New Roman" w:eastAsia="Times New Roman" w:hAnsi="Times New Roman" w:cs="Times New Roman"/>
              </w:rPr>
              <w:t xml:space="preserve"> į </w:t>
            </w:r>
            <w:r w:rsidR="5C20484C" w:rsidRPr="53E56F5E">
              <w:rPr>
                <w:rFonts w:ascii="Times New Roman" w:eastAsia="Times New Roman" w:hAnsi="Times New Roman" w:cs="Times New Roman"/>
              </w:rPr>
              <w:t>ugdymo kokybės ir prieinamumo gerinimą</w:t>
            </w:r>
            <w:r w:rsidR="619F2035" w:rsidRPr="53E56F5E">
              <w:rPr>
                <w:rFonts w:ascii="Times New Roman" w:eastAsia="Times New Roman" w:hAnsi="Times New Roman" w:cs="Times New Roman"/>
              </w:rPr>
              <w:t xml:space="preserve"> įrengtų</w:t>
            </w:r>
            <w:r w:rsidR="735BB673" w:rsidRPr="53E56F5E">
              <w:rPr>
                <w:rFonts w:ascii="Times New Roman" w:eastAsia="Times New Roman" w:hAnsi="Times New Roman" w:cs="Times New Roman"/>
              </w:rPr>
              <w:t xml:space="preserve"> </w:t>
            </w:r>
            <w:r w:rsidRPr="53E56F5E">
              <w:rPr>
                <w:rFonts w:ascii="Times New Roman" w:eastAsia="Times New Roman" w:hAnsi="Times New Roman" w:cs="Times New Roman"/>
              </w:rPr>
              <w:t>erdvių</w:t>
            </w:r>
            <w:r w:rsidR="5BC1A370" w:rsidRPr="53E56F5E">
              <w:rPr>
                <w:rFonts w:ascii="Times New Roman" w:eastAsia="Times New Roman" w:hAnsi="Times New Roman" w:cs="Times New Roman"/>
              </w:rPr>
              <w:t xml:space="preserve"> įveiklinimu</w:t>
            </w:r>
            <w:r w:rsidR="66CDA2AB" w:rsidRPr="53E56F5E">
              <w:rPr>
                <w:rFonts w:ascii="Times New Roman" w:eastAsia="Times New Roman" w:hAnsi="Times New Roman" w:cs="Times New Roman"/>
              </w:rPr>
              <w:t>, bendradarbiavimo ir dalinimosi žiniomis</w:t>
            </w:r>
            <w:r w:rsidR="24F094E6" w:rsidRPr="53E56F5E">
              <w:rPr>
                <w:rFonts w:ascii="Times New Roman" w:eastAsia="Times New Roman" w:hAnsi="Times New Roman" w:cs="Times New Roman"/>
              </w:rPr>
              <w:t xml:space="preserve"> bei</w:t>
            </w:r>
            <w:r w:rsidR="5B08DA27" w:rsidRPr="53E56F5E">
              <w:rPr>
                <w:rFonts w:ascii="Times New Roman" w:eastAsia="Times New Roman" w:hAnsi="Times New Roman" w:cs="Times New Roman"/>
              </w:rPr>
              <w:t xml:space="preserve"> patirtimi</w:t>
            </w:r>
            <w:r w:rsidR="66CDA2AB" w:rsidRPr="53E56F5E">
              <w:rPr>
                <w:rFonts w:ascii="Times New Roman" w:eastAsia="Times New Roman" w:hAnsi="Times New Roman" w:cs="Times New Roman"/>
              </w:rPr>
              <w:t xml:space="preserve"> tinklaveik</w:t>
            </w:r>
            <w:r w:rsidR="54A243C3" w:rsidRPr="53E56F5E">
              <w:rPr>
                <w:rFonts w:ascii="Times New Roman" w:eastAsia="Times New Roman" w:hAnsi="Times New Roman" w:cs="Times New Roman"/>
              </w:rPr>
              <w:t>os principu organizavimu.</w:t>
            </w:r>
          </w:p>
          <w:p w14:paraId="600CE461" w14:textId="44652B14"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Lyderystės veikiant srities koordinatorius rūpinsis pedagoginių darbuotojų gerosios praktikos sklaida</w:t>
            </w:r>
            <w:r w:rsidR="73C37661" w:rsidRPr="53E56F5E">
              <w:rPr>
                <w:rFonts w:ascii="Times New Roman" w:eastAsia="Times New Roman" w:hAnsi="Times New Roman" w:cs="Times New Roman"/>
              </w:rPr>
              <w:t xml:space="preserve"> savivaldybėje</w:t>
            </w:r>
            <w:r w:rsidRPr="53E56F5E">
              <w:rPr>
                <w:rFonts w:ascii="Times New Roman" w:eastAsia="Times New Roman" w:hAnsi="Times New Roman" w:cs="Times New Roman"/>
              </w:rPr>
              <w:t xml:space="preserve">, bendradarbiaus su kitų sričių koordinatoriais rengs savo srities pažangos plano įgyvendinimo ataskaitas, </w:t>
            </w:r>
            <w:r w:rsidR="00C45EE5" w:rsidRPr="53E56F5E">
              <w:rPr>
                <w:rFonts w:ascii="Times New Roman" w:eastAsia="Times New Roman" w:hAnsi="Times New Roman" w:cs="Times New Roman"/>
              </w:rPr>
              <w:t>Bus prisidėta prie rodiklių:</w:t>
            </w:r>
          </w:p>
          <w:p w14:paraId="130A5F32" w14:textId="1483D9A3"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rsidR="07DC582A">
              <w:tab/>
            </w:r>
            <w:r w:rsidRPr="53E56F5E">
              <w:rPr>
                <w:rFonts w:ascii="Times New Roman" w:eastAsia="Times New Roman" w:hAnsi="Times New Roman" w:cs="Times New Roman"/>
              </w:rPr>
              <w:t>Neformaliojo švietimo veikloje dalyvaujančių mokinių dalis (proc.).</w:t>
            </w:r>
          </w:p>
          <w:p w14:paraId="5DF4EDB5" w14:textId="56368F10"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2F6AD6F7" w14:textId="05002575"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lietuvių k. mokymosi pasiekimų lygį pasiekusių mokinių dalis (proc.).</w:t>
            </w:r>
          </w:p>
          <w:p w14:paraId="36BF661A" w14:textId="00182C23"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069F4152" w14:textId="5A579B56"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6DEF087B" w14:textId="65EB6DCE"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Mokymuose dalyvavusių mokytojų, diegiančių universalaus dizaino principus, dalis (proc.)</w:t>
            </w:r>
          </w:p>
          <w:p w14:paraId="004D7F5B" w14:textId="53AFE790"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381B6BF9" w14:textId="6303A09E" w:rsidR="00C45EE5" w:rsidRPr="009737E0"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 kasmet, parengiant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0F0A05DB" w14:textId="6CD54027" w:rsidR="00C45EE5" w:rsidRPr="0096779A" w:rsidRDefault="00C45EE5" w:rsidP="53E56F5E">
            <w:pPr>
              <w:rPr>
                <w:rFonts w:ascii="Times New Roman" w:hAnsi="Times New Roman" w:cs="Times New Roman"/>
                <w:color w:val="000000" w:themeColor="text1"/>
                <w:sz w:val="20"/>
                <w:szCs w:val="20"/>
              </w:rPr>
            </w:pPr>
            <w:r w:rsidRPr="53E56F5E">
              <w:rPr>
                <w:rFonts w:ascii="Times New Roman" w:hAnsi="Times New Roman" w:cs="Times New Roman"/>
              </w:rPr>
              <w:t>2023-01-01-2025-06-30</w:t>
            </w:r>
          </w:p>
        </w:tc>
        <w:tc>
          <w:tcPr>
            <w:tcW w:w="1413" w:type="dxa"/>
          </w:tcPr>
          <w:p w14:paraId="0E8F4E9F" w14:textId="4C0AFDC5" w:rsidR="00C45EE5" w:rsidRPr="0096779A" w:rsidRDefault="00C45EE5" w:rsidP="53E56F5E">
            <w:pPr>
              <w:rPr>
                <w:rFonts w:ascii="Times New Roman" w:hAnsi="Times New Roman" w:cs="Times New Roman"/>
                <w:color w:val="000000" w:themeColor="text1"/>
                <w:sz w:val="20"/>
                <w:szCs w:val="20"/>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2AC7D5BF" w14:textId="02F28D58" w:rsidR="00C45EE5" w:rsidRPr="00C900BD" w:rsidRDefault="4DB69309" w:rsidP="79909A76">
            <w:pPr>
              <w:spacing w:after="0"/>
            </w:pPr>
            <w:r w:rsidRPr="79909A76">
              <w:rPr>
                <w:rFonts w:ascii="Times New Roman" w:eastAsia="Times New Roman" w:hAnsi="Times New Roman" w:cs="Times New Roman"/>
                <w:sz w:val="20"/>
                <w:szCs w:val="20"/>
              </w:rPr>
              <w:t>27461,70</w:t>
            </w:r>
          </w:p>
        </w:tc>
        <w:tc>
          <w:tcPr>
            <w:tcW w:w="1445" w:type="dxa"/>
          </w:tcPr>
          <w:p w14:paraId="1C452AE1" w14:textId="4BFC2C63" w:rsidR="00C45EE5" w:rsidRPr="00C900BD" w:rsidRDefault="4C98F35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D71 eilutė</w:t>
            </w:r>
          </w:p>
          <w:p w14:paraId="4F5FCBC4" w14:textId="57B8CD00" w:rsidR="00C45EE5" w:rsidRPr="00C900BD" w:rsidRDefault="00C45EE5" w:rsidP="53E56F5E">
            <w:pPr>
              <w:rPr>
                <w:rFonts w:ascii="Times New Roman" w:eastAsia="Times New Roman" w:hAnsi="Times New Roman" w:cs="Times New Roman"/>
                <w:color w:val="000000" w:themeColor="text1"/>
                <w:sz w:val="20"/>
                <w:szCs w:val="20"/>
              </w:rPr>
            </w:pPr>
          </w:p>
        </w:tc>
      </w:tr>
      <w:tr w:rsidR="00C45EE5" w:rsidRPr="00C900BD" w14:paraId="43FE80E7" w14:textId="77777777" w:rsidTr="10B7B6E0">
        <w:trPr>
          <w:trHeight w:val="558"/>
        </w:trPr>
        <w:tc>
          <w:tcPr>
            <w:tcW w:w="1620" w:type="dxa"/>
            <w:tcBorders>
              <w:bottom w:val="single" w:sz="4" w:space="0" w:color="000000" w:themeColor="text1"/>
            </w:tcBorders>
            <w:shd w:val="clear" w:color="auto" w:fill="FFFFFF" w:themeFill="background1"/>
          </w:tcPr>
          <w:p w14:paraId="2EFC563F" w14:textId="13DCEB2D" w:rsidR="00C45EE5" w:rsidRDefault="7015AA1B" w:rsidP="6BE1F106">
            <w:pPr>
              <w:rPr>
                <w:rFonts w:ascii="Times New Roman" w:eastAsiaTheme="minorEastAsia" w:hAnsi="Times New Roman" w:cs="Times New Roman"/>
                <w:color w:val="000000" w:themeColor="text1"/>
                <w:sz w:val="20"/>
                <w:szCs w:val="20"/>
              </w:rPr>
            </w:pPr>
            <w:r w:rsidRPr="6BE1F106">
              <w:rPr>
                <w:rFonts w:ascii="Times New Roman" w:eastAsiaTheme="minorEastAsia" w:hAnsi="Times New Roman" w:cs="Times New Roman"/>
                <w:color w:val="000000" w:themeColor="text1"/>
              </w:rPr>
              <w:t>6</w:t>
            </w:r>
            <w:r w:rsidR="601819A4"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sz w:val="20"/>
                <w:szCs w:val="20"/>
              </w:rPr>
              <w:t>.</w:t>
            </w:r>
          </w:p>
        </w:tc>
        <w:tc>
          <w:tcPr>
            <w:tcW w:w="1455" w:type="dxa"/>
            <w:tcBorders>
              <w:bottom w:val="single" w:sz="4" w:space="0" w:color="000000" w:themeColor="text1"/>
            </w:tcBorders>
            <w:shd w:val="clear" w:color="auto" w:fill="FFFFFF" w:themeFill="background1"/>
          </w:tcPr>
          <w:p w14:paraId="21858535" w14:textId="532F83A9" w:rsidR="00C45EE5" w:rsidRPr="00A97A41"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Įtraukiojo ugdymo </w:t>
            </w:r>
            <w:commentRangeStart w:id="287"/>
            <w:r w:rsidRPr="53E56F5E">
              <w:rPr>
                <w:rFonts w:ascii="Times New Roman" w:eastAsiaTheme="minorEastAsia" w:hAnsi="Times New Roman" w:cs="Times New Roman"/>
              </w:rPr>
              <w:t>koordinatoriaus steigimas</w:t>
            </w:r>
            <w:commentRangeEnd w:id="287"/>
            <w:r>
              <w:rPr>
                <w:rStyle w:val="Komentaronuoroda"/>
              </w:rPr>
              <w:commentReference w:id="287"/>
            </w:r>
          </w:p>
        </w:tc>
        <w:tc>
          <w:tcPr>
            <w:tcW w:w="1380" w:type="dxa"/>
            <w:tcBorders>
              <w:bottom w:val="single" w:sz="4" w:space="0" w:color="000000" w:themeColor="text1"/>
            </w:tcBorders>
            <w:shd w:val="clear" w:color="auto" w:fill="FFFFFF" w:themeFill="background1"/>
          </w:tcPr>
          <w:p w14:paraId="1A53FF53" w14:textId="0C63E04F" w:rsidR="00C45EE5" w:rsidRPr="00A97A41"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Įtraukusis ugdymas</w:t>
            </w:r>
          </w:p>
        </w:tc>
        <w:tc>
          <w:tcPr>
            <w:tcW w:w="2486" w:type="dxa"/>
            <w:tcBorders>
              <w:bottom w:val="single" w:sz="4" w:space="0" w:color="000000" w:themeColor="text1"/>
            </w:tcBorders>
            <w:shd w:val="clear" w:color="auto" w:fill="FFFFFF" w:themeFill="background1"/>
          </w:tcPr>
          <w:p w14:paraId="6F965526" w14:textId="761F8EF4" w:rsidR="00C45EE5" w:rsidRPr="00A97A41"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3 uždavinį, nes bus koordinuojamas Įtraukiojo ugdymo srities veiklų įgyvendinimas, siekiama užtikrinti diegiamų pokyčių tvarumą savivaldybėje.   </w:t>
            </w:r>
          </w:p>
          <w:p w14:paraId="754D8AC3" w14:textId="350167D2" w:rsidR="00C45EE5" w:rsidRPr="00A97A41" w:rsidRDefault="63E805C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Įsteigiamas Įtraukiojo ugdymo srities (</w:t>
            </w:r>
            <w:r w:rsidR="182FACCD" w:rsidRPr="53E56F5E">
              <w:rPr>
                <w:rFonts w:ascii="Times New Roman" w:eastAsia="Times New Roman" w:hAnsi="Times New Roman" w:cs="Times New Roman"/>
              </w:rPr>
              <w:t>0,</w:t>
            </w:r>
            <w:commentRangeStart w:id="288"/>
            <w:commentRangeStart w:id="289"/>
            <w:r w:rsidR="182FACCD" w:rsidRPr="53E56F5E">
              <w:rPr>
                <w:rFonts w:ascii="Times New Roman" w:eastAsia="Times New Roman" w:hAnsi="Times New Roman" w:cs="Times New Roman"/>
              </w:rPr>
              <w:t>75</w:t>
            </w:r>
            <w:commentRangeEnd w:id="288"/>
            <w:r>
              <w:rPr>
                <w:rStyle w:val="Komentaronuoroda"/>
              </w:rPr>
              <w:commentReference w:id="288"/>
            </w:r>
            <w:commentRangeEnd w:id="289"/>
            <w:r>
              <w:rPr>
                <w:rStyle w:val="Komentaronuoroda"/>
              </w:rPr>
              <w:commentReference w:id="289"/>
            </w:r>
            <w:r w:rsidRPr="53E56F5E">
              <w:rPr>
                <w:rFonts w:ascii="Times New Roman" w:eastAsia="Times New Roman" w:hAnsi="Times New Roman" w:cs="Times New Roman"/>
              </w:rPr>
              <w:t xml:space="preserve"> etat</w:t>
            </w:r>
            <w:r w:rsidR="3BFBF802" w:rsidRPr="53E56F5E">
              <w:rPr>
                <w:rFonts w:ascii="Times New Roman" w:eastAsia="Times New Roman" w:hAnsi="Times New Roman" w:cs="Times New Roman"/>
              </w:rPr>
              <w:t>o</w:t>
            </w:r>
            <w:r w:rsidRPr="53E56F5E">
              <w:rPr>
                <w:rFonts w:ascii="Times New Roman" w:eastAsia="Times New Roman" w:hAnsi="Times New Roman" w:cs="Times New Roman"/>
              </w:rPr>
              <w:t>) koordinatorius</w:t>
            </w:r>
            <w:r w:rsidR="27FF563D" w:rsidRPr="53E56F5E">
              <w:rPr>
                <w:rFonts w:ascii="Times New Roman" w:eastAsia="Times New Roman" w:hAnsi="Times New Roman" w:cs="Times New Roman"/>
              </w:rPr>
              <w:t>.</w:t>
            </w:r>
            <w:r w:rsidR="4DB3D48B" w:rsidRPr="53E56F5E">
              <w:rPr>
                <w:rFonts w:ascii="Times New Roman" w:eastAsiaTheme="minorEastAsia" w:hAnsi="Times New Roman" w:cs="Times New Roman"/>
              </w:rPr>
              <w:t xml:space="preserve"> </w:t>
            </w:r>
          </w:p>
          <w:p w14:paraId="0B84D36C" w14:textId="274AB02A" w:rsidR="00C45EE5" w:rsidRPr="00A97A41" w:rsidRDefault="2222C4A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Įtraukiojo ugdymo srities koordinatorius koordinuos šios srities veiklų įgyvendinimą, rajono mokyklų bendradarbiavimą, gerosios praktikos sklaidą, pedagoginių darbuotojų kompetencijų tobulinimą, bendradarbiavimą su kitomis įstaigomis, rėmėjais, bendradarbiaus su kitų sričių koordinatoriais</w:t>
            </w:r>
            <w:r w:rsidR="66AA0E18" w:rsidRPr="53E56F5E">
              <w:rPr>
                <w:rFonts w:ascii="Times New Roman" w:eastAsia="Times New Roman" w:hAnsi="Times New Roman" w:cs="Times New Roman"/>
              </w:rPr>
              <w:t>, kartu su PPT ir specialiosios mokyklos komanda</w:t>
            </w:r>
            <w:r w:rsidR="1905F8A4" w:rsidRPr="53E56F5E">
              <w:rPr>
                <w:rFonts w:ascii="Times New Roman" w:eastAsia="Times New Roman" w:hAnsi="Times New Roman" w:cs="Times New Roman"/>
              </w:rPr>
              <w:t xml:space="preserve"> </w:t>
            </w:r>
            <w:r w:rsidR="5CB92095" w:rsidRPr="53E56F5E">
              <w:rPr>
                <w:rFonts w:ascii="Times New Roman" w:eastAsia="Times New Roman" w:hAnsi="Times New Roman" w:cs="Times New Roman"/>
              </w:rPr>
              <w:t xml:space="preserve"> kurs</w:t>
            </w:r>
            <w:r w:rsidR="66AA0E18" w:rsidRPr="53E56F5E">
              <w:rPr>
                <w:rFonts w:ascii="Times New Roman" w:eastAsia="Times New Roman" w:hAnsi="Times New Roman" w:cs="Times New Roman"/>
              </w:rPr>
              <w:t xml:space="preserve"> sav</w:t>
            </w:r>
            <w:r w:rsidR="15800053" w:rsidRPr="53E56F5E">
              <w:rPr>
                <w:rFonts w:ascii="Times New Roman" w:eastAsia="Times New Roman" w:hAnsi="Times New Roman" w:cs="Times New Roman"/>
              </w:rPr>
              <w:t>iv</w:t>
            </w:r>
            <w:r w:rsidR="66AA0E18" w:rsidRPr="53E56F5E">
              <w:rPr>
                <w:rFonts w:ascii="Times New Roman" w:eastAsia="Times New Roman" w:hAnsi="Times New Roman" w:cs="Times New Roman"/>
              </w:rPr>
              <w:t>aldybės įtraukiojo ugdymo sistemą</w:t>
            </w:r>
            <w:r w:rsidR="65B06354" w:rsidRPr="53E56F5E">
              <w:rPr>
                <w:rFonts w:ascii="Times New Roman" w:eastAsia="Times New Roman" w:hAnsi="Times New Roman" w:cs="Times New Roman"/>
              </w:rPr>
              <w:t>,</w:t>
            </w:r>
            <w:r w:rsidRPr="53E56F5E">
              <w:rPr>
                <w:rFonts w:ascii="Times New Roman" w:eastAsia="Times New Roman" w:hAnsi="Times New Roman" w:cs="Times New Roman"/>
              </w:rPr>
              <w:t xml:space="preserve"> vykdys rodiklių įgyvendinimo stebėseną, rengs savo srities pažangos plano įgyvendinimo ataskaitas, rūpinsis rajone įrengtų specializuotų laboratorijų, edukacinių erdvių įveiklinimu. Išaugs švietimo </w:t>
            </w:r>
            <w:r w:rsidR="5D8D4217" w:rsidRPr="53E56F5E">
              <w:rPr>
                <w:rFonts w:ascii="Times New Roman" w:eastAsia="Times New Roman" w:hAnsi="Times New Roman" w:cs="Times New Roman"/>
              </w:rPr>
              <w:t xml:space="preserve">pagalbos </w:t>
            </w:r>
            <w:r w:rsidRPr="53E56F5E">
              <w:rPr>
                <w:rFonts w:ascii="Times New Roman" w:eastAsia="Times New Roman" w:hAnsi="Times New Roman" w:cs="Times New Roman"/>
              </w:rPr>
              <w:t xml:space="preserve">paslaugų pasiūla, o taip pat ir paklausa. </w:t>
            </w:r>
          </w:p>
          <w:p w14:paraId="448550D6" w14:textId="77777777" w:rsidR="00C45EE5" w:rsidRPr="00A97A41"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97AEDB9" w14:textId="77777777" w:rsidR="00C45EE5" w:rsidRPr="00A97A41" w:rsidRDefault="00C45EE5" w:rsidP="53E56F5E">
            <w:pPr>
              <w:tabs>
                <w:tab w:val="left" w:pos="388"/>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STEAM mokslų (matematikos, chemijos, fizikos) mokinių, išlaikiusių valstybinius brandos egzaminus, vidutinio balo vidurkis (balais)</w:t>
            </w:r>
          </w:p>
          <w:p w14:paraId="0BFEA3BC" w14:textId="6B4E2E65" w:rsidR="00C45EE5" w:rsidRPr="00A97A41" w:rsidRDefault="00C45EE5" w:rsidP="53E56F5E">
            <w:pPr>
              <w:tabs>
                <w:tab w:val="left" w:pos="104"/>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42DC0863"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Tris ir daugiau valstybinių brandos egzaminų išlaikiusių abiturientų dalis (proc.)</w:t>
            </w:r>
          </w:p>
          <w:p w14:paraId="0E3A946F" w14:textId="77777777" w:rsidR="00C45EE5" w:rsidRPr="00A97A41" w:rsidRDefault="00C45EE5" w:rsidP="53E56F5E">
            <w:pPr>
              <w:tabs>
                <w:tab w:val="left" w:pos="104"/>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785D3153"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lietuvių k. mokymosi pasiekimų lygį pasiekusių mokinių dalis (proc.).</w:t>
            </w:r>
          </w:p>
          <w:p w14:paraId="2A3A368A"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164B0981"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2376C80E" w14:textId="45AD5A4A"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Mokymuose dalyvavusių mokytojų, diegiančių universalaus dizaino principus, dalis (proc.)</w:t>
            </w:r>
          </w:p>
        </w:tc>
        <w:tc>
          <w:tcPr>
            <w:tcW w:w="2269" w:type="dxa"/>
            <w:tcBorders>
              <w:bottom w:val="single" w:sz="4" w:space="0" w:color="000000" w:themeColor="text1"/>
            </w:tcBorders>
            <w:shd w:val="clear" w:color="auto" w:fill="FFFFFF" w:themeFill="background1"/>
          </w:tcPr>
          <w:p w14:paraId="1EE57DB5" w14:textId="38B2AACE" w:rsidR="00C45EE5" w:rsidRPr="00A97A41"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kasmet, praengiant srities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65143A34" w14:textId="326E4BA0" w:rsidR="00C45EE5" w:rsidRPr="00A97A41" w:rsidRDefault="00C45EE5" w:rsidP="53E56F5E">
            <w:pPr>
              <w:rPr>
                <w:rFonts w:ascii="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5409D899" w14:textId="4C580DB8" w:rsidR="00C45EE5" w:rsidRPr="00A97A41"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8C73B27" w14:textId="08AC4C02" w:rsidR="00C45EE5" w:rsidRPr="00A97A41" w:rsidRDefault="740BED32" w:rsidP="53E56F5E">
            <w:pPr>
              <w:spacing w:after="0"/>
              <w:rPr>
                <w:rFonts w:ascii="Times New Roman" w:eastAsia="Times New Roman" w:hAnsi="Times New Roman" w:cs="Times New Roman"/>
              </w:rPr>
            </w:pPr>
            <w:r w:rsidRPr="79909A76">
              <w:rPr>
                <w:rFonts w:ascii="Times New Roman" w:eastAsia="Times New Roman" w:hAnsi="Times New Roman" w:cs="Times New Roman"/>
              </w:rPr>
              <w:t>4</w:t>
            </w:r>
            <w:r w:rsidR="64362D9A" w:rsidRPr="79909A76">
              <w:rPr>
                <w:rFonts w:ascii="Times New Roman" w:eastAsia="Times New Roman" w:hAnsi="Times New Roman" w:cs="Times New Roman"/>
              </w:rPr>
              <w:t>1192,55</w:t>
            </w:r>
          </w:p>
        </w:tc>
        <w:tc>
          <w:tcPr>
            <w:tcW w:w="1445" w:type="dxa"/>
          </w:tcPr>
          <w:p w14:paraId="3AE81F84" w14:textId="7F6E3BAE" w:rsidR="00C45EE5" w:rsidRPr="00A97A41" w:rsidRDefault="5393C13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D72 eilutė</w:t>
            </w:r>
          </w:p>
          <w:p w14:paraId="2E350B47" w14:textId="4B8BCABC" w:rsidR="00C45EE5" w:rsidRPr="00A97A41" w:rsidRDefault="00C45EE5" w:rsidP="53E56F5E">
            <w:pPr>
              <w:rPr>
                <w:rFonts w:ascii="Times New Roman" w:eastAsia="Times New Roman" w:hAnsi="Times New Roman" w:cs="Times New Roman"/>
                <w:color w:val="000000" w:themeColor="text1"/>
              </w:rPr>
            </w:pPr>
          </w:p>
        </w:tc>
      </w:tr>
      <w:tr w:rsidR="00C45EE5" w:rsidRPr="00C900BD" w14:paraId="4F844714" w14:textId="77777777" w:rsidTr="10B7B6E0">
        <w:trPr>
          <w:trHeight w:val="558"/>
        </w:trPr>
        <w:tc>
          <w:tcPr>
            <w:tcW w:w="1620" w:type="dxa"/>
            <w:tcBorders>
              <w:bottom w:val="single" w:sz="4" w:space="0" w:color="000000" w:themeColor="text1"/>
            </w:tcBorders>
            <w:shd w:val="clear" w:color="auto" w:fill="FFFFFF" w:themeFill="background1"/>
          </w:tcPr>
          <w:p w14:paraId="109E49B8" w14:textId="690734CC" w:rsidR="00C45EE5" w:rsidRPr="00261319"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w:t>
            </w:r>
            <w:r w:rsidR="1088ACA8"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59F1AB49" w14:textId="693B63BC" w:rsidR="00C45EE5" w:rsidRPr="00261319"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Kultūrinio ugdymo koordinatoriaus steigimas </w:t>
            </w:r>
          </w:p>
          <w:p w14:paraId="54DE1DCF" w14:textId="682A7E37" w:rsidR="00C45EE5" w:rsidRPr="00261319" w:rsidRDefault="00C45EE5" w:rsidP="53E56F5E">
            <w:pPr>
              <w:rPr>
                <w:rFonts w:ascii="Times New Roman" w:eastAsiaTheme="minorEastAsia" w:hAnsi="Times New Roman" w:cs="Times New Roman"/>
                <w:color w:val="000000" w:themeColor="text1"/>
              </w:rPr>
            </w:pPr>
          </w:p>
          <w:p w14:paraId="4138F306" w14:textId="40D00E5D" w:rsidR="00C45EE5" w:rsidRPr="00261319" w:rsidRDefault="00C45EE5" w:rsidP="53E56F5E">
            <w:pPr>
              <w:rPr>
                <w:rFonts w:ascii="Times New Roman" w:eastAsiaTheme="minorEastAsia" w:hAnsi="Times New Roman" w:cs="Times New Roman"/>
                <w:color w:val="000000" w:themeColor="text1"/>
              </w:rPr>
            </w:pPr>
          </w:p>
          <w:p w14:paraId="54621B02" w14:textId="52B30334" w:rsidR="00C45EE5" w:rsidRPr="00261319" w:rsidRDefault="00C45EE5" w:rsidP="53E56F5E">
            <w:pPr>
              <w:rPr>
                <w:rFonts w:ascii="Times New Roman" w:eastAsiaTheme="minorEastAsia" w:hAnsi="Times New Roman" w:cs="Times New Roman"/>
              </w:rPr>
            </w:pPr>
          </w:p>
          <w:p w14:paraId="388EB5D0" w14:textId="55E1B0D2" w:rsidR="00C45EE5" w:rsidRPr="00261319" w:rsidRDefault="00C45EE5" w:rsidP="53E56F5E">
            <w:pPr>
              <w:rPr>
                <w:rFonts w:ascii="Times New Roman" w:eastAsiaTheme="minorEastAsia" w:hAnsi="Times New Roman" w:cs="Times New Roman"/>
              </w:rPr>
            </w:pPr>
          </w:p>
          <w:p w14:paraId="08C3CFD1" w14:textId="77777777" w:rsidR="00C45EE5" w:rsidRPr="00261319" w:rsidRDefault="00C45EE5" w:rsidP="53E56F5E">
            <w:pPr>
              <w:rPr>
                <w:rFonts w:ascii="Times New Roman" w:eastAsiaTheme="minorEastAsia" w:hAnsi="Times New Roman" w:cs="Times New Roman"/>
                <w:color w:val="000000" w:themeColor="text1"/>
              </w:rPr>
            </w:pPr>
          </w:p>
          <w:p w14:paraId="237EDB35" w14:textId="274503BC" w:rsidR="00C45EE5" w:rsidRPr="00261319" w:rsidRDefault="00C45EE5" w:rsidP="53E56F5E">
            <w:pPr>
              <w:rPr>
                <w:rFonts w:ascii="Times New Roman" w:eastAsiaTheme="minorEastAsia"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54AC3F0B" w14:textId="77777777" w:rsidR="00C45EE5" w:rsidRPr="00261319"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6EFB6B13" w14:textId="3B817920"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Bus suformuota kultūrinė aplinka, sustiprės kultūrinio ugdymo tradicijos.</w:t>
            </w:r>
          </w:p>
          <w:p w14:paraId="71109CDC" w14:textId="5E971D4D"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kultūrinio ugdymo koordinatoriaus pareigybė (1 etatas).</w:t>
            </w:r>
          </w:p>
          <w:p w14:paraId="12D0402E" w14:textId="489A83B3" w:rsidR="00C45EE5" w:rsidRPr="00261319" w:rsidRDefault="34A380A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Kultūrinio ugdymo srities koordinatorius koordinuos šios srities veiklų įgyvendinimą,</w:t>
            </w:r>
            <w:r w:rsidR="1E3F0834" w:rsidRPr="53E56F5E">
              <w:rPr>
                <w:rFonts w:ascii="Times New Roman" w:eastAsia="Times New Roman" w:hAnsi="Times New Roman" w:cs="Times New Roman"/>
              </w:rPr>
              <w:t xml:space="preserve"> kultūrinių programų parengimą ir įgyvendinimą,</w:t>
            </w:r>
            <w:r w:rsidRPr="53E56F5E">
              <w:rPr>
                <w:rFonts w:ascii="Times New Roman" w:eastAsia="Times New Roman" w:hAnsi="Times New Roman" w:cs="Times New Roman"/>
              </w:rPr>
              <w:t xml:space="preserve"> rajono mokyklų bendradarbiavimą, gerosios praktikos sklaidą, pedagoginių darbuotojų kompetencijų tobulinimą, bendradarbiavimą su kitomis įstaigomis, rėmėjais, bendradarbiaus su kitų sričių koordinatoriais</w:t>
            </w:r>
            <w:r w:rsidR="277A7C1A" w:rsidRPr="53E56F5E">
              <w:rPr>
                <w:rFonts w:ascii="Times New Roman" w:eastAsia="Times New Roman" w:hAnsi="Times New Roman" w:cs="Times New Roman"/>
              </w:rPr>
              <w:t>,</w:t>
            </w:r>
            <w:r w:rsidRPr="53E56F5E">
              <w:rPr>
                <w:rFonts w:ascii="Times New Roman" w:eastAsia="Times New Roman" w:hAnsi="Times New Roman" w:cs="Times New Roman"/>
              </w:rPr>
              <w:t xml:space="preserve"> vykdys rodiklių įgyvendinimo stebėseną, rengs savo srities pažangos plano įgyvendinimo ataskaitas, rūpinsis rajone įrengtų edukacinių erdvių įveiklinimu. Išaugs švietimo paslaugų pasiūla, o taip pat ir paklausa. </w:t>
            </w:r>
          </w:p>
          <w:p w14:paraId="70210D86" w14:textId="77777777" w:rsidR="00C45EE5" w:rsidRPr="00261319" w:rsidRDefault="00C45EE5" w:rsidP="53E56F5E">
            <w:pPr>
              <w:jc w:val="both"/>
              <w:rPr>
                <w:rFonts w:ascii="Times New Roman" w:eastAsia="Times New Roman" w:hAnsi="Times New Roman" w:cs="Times New Roman"/>
                <w:color w:val="000000" w:themeColor="text1"/>
              </w:rPr>
            </w:pPr>
          </w:p>
          <w:p w14:paraId="3E47AF30" w14:textId="77777777"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1DF2B849" w14:textId="4EDEE569"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Tinklaveika grįstų parengtų ir įgyvendintų ilgalaikių kultūrinio ugdymo projektų/programų, stiprinančių mokytojų ir mokinių kompetencijas ir kultūrinio ugdymo tradicijas, skaičius.</w:t>
            </w:r>
          </w:p>
          <w:p w14:paraId="06CE4FD1" w14:textId="5312B642"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13D93AC6" w14:textId="3F4904BD"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5BBE3893" w14:textId="051E5098"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 kasmet, rengiant srities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2B8D5843" w14:textId="642EE73C" w:rsidR="00C45EE5" w:rsidRPr="00261319"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687FDBA7" w14:textId="1AA728A8" w:rsidR="00C45EE5" w:rsidRPr="00261319"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0C1A834B" w14:textId="1B44BEFD" w:rsidR="00C45EE5" w:rsidRPr="00C900BD" w:rsidRDefault="0A62C5ED" w:rsidP="53E56F5E">
            <w:pPr>
              <w:rPr>
                <w:rFonts w:ascii="Times New Roman" w:eastAsia="Times New Roman" w:hAnsi="Times New Roman" w:cs="Times New Roman"/>
                <w:color w:val="000000" w:themeColor="text1"/>
                <w:sz w:val="20"/>
                <w:szCs w:val="20"/>
              </w:rPr>
            </w:pPr>
            <w:r w:rsidRPr="79909A76">
              <w:rPr>
                <w:rFonts w:ascii="Times New Roman" w:eastAsia="Times New Roman" w:hAnsi="Times New Roman" w:cs="Times New Roman"/>
                <w:sz w:val="20"/>
                <w:szCs w:val="20"/>
              </w:rPr>
              <w:t>54923,40</w:t>
            </w:r>
          </w:p>
        </w:tc>
        <w:tc>
          <w:tcPr>
            <w:tcW w:w="1445" w:type="dxa"/>
          </w:tcPr>
          <w:p w14:paraId="11085EB6" w14:textId="5BC14683" w:rsidR="00C45EE5" w:rsidRPr="00C900BD" w:rsidRDefault="1426C19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D73 eilutė</w:t>
            </w:r>
          </w:p>
          <w:p w14:paraId="702B7DC1" w14:textId="27C74E81" w:rsidR="00C45EE5" w:rsidRPr="00C900BD" w:rsidRDefault="00C45EE5" w:rsidP="53E56F5E">
            <w:pPr>
              <w:rPr>
                <w:rFonts w:ascii="Times New Roman" w:eastAsia="Times New Roman" w:hAnsi="Times New Roman" w:cs="Times New Roman"/>
                <w:color w:val="000000" w:themeColor="text1"/>
                <w:sz w:val="20"/>
                <w:szCs w:val="20"/>
              </w:rPr>
            </w:pPr>
          </w:p>
        </w:tc>
      </w:tr>
      <w:tr w:rsidR="00C45EE5" w:rsidRPr="00C900BD" w14:paraId="05AFB0B6" w14:textId="77777777" w:rsidTr="10B7B6E0">
        <w:trPr>
          <w:trHeight w:val="274"/>
        </w:trPr>
        <w:tc>
          <w:tcPr>
            <w:tcW w:w="1620" w:type="dxa"/>
            <w:shd w:val="clear" w:color="auto" w:fill="FFFFFF" w:themeFill="background1"/>
          </w:tcPr>
          <w:p w14:paraId="1DFA896A" w14:textId="47BFB9CA" w:rsidR="00C45EE5" w:rsidRPr="00397728"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w:t>
            </w:r>
            <w:r w:rsidR="23ECCE39" w:rsidRPr="6BE1F106">
              <w:rPr>
                <w:rFonts w:ascii="Times New Roman" w:eastAsiaTheme="minorEastAsia" w:hAnsi="Times New Roman" w:cs="Times New Roman"/>
                <w:color w:val="000000" w:themeColor="text1"/>
              </w:rPr>
              <w:t>2</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E9A28BC" w14:textId="552ECA62" w:rsidR="00C45EE5" w:rsidRPr="00723D05" w:rsidRDefault="5892A3F2" w:rsidP="53E56F5E">
            <w:pPr>
              <w:spacing w:line="252" w:lineRule="auto"/>
              <w:rPr>
                <w:rFonts w:ascii="Times New Roman" w:eastAsia="Times New Roman" w:hAnsi="Times New Roman" w:cs="Times New Roman"/>
              </w:rPr>
            </w:pPr>
            <w:r w:rsidRPr="53E56F5E">
              <w:rPr>
                <w:rFonts w:ascii="Times New Roman" w:eastAsia="Times New Roman" w:hAnsi="Times New Roman" w:cs="Times New Roman"/>
              </w:rPr>
              <w:t>STEAM veiklų koordinatorių pareigybių steigimas Kaišiadorių Algirdo Brazausko gimnazijoje</w:t>
            </w:r>
          </w:p>
          <w:p w14:paraId="2C581DFA" w14:textId="6D4AC281" w:rsidR="00C45EE5" w:rsidRPr="00723D05" w:rsidRDefault="00C45EE5" w:rsidP="53E56F5E">
            <w:pPr>
              <w:rPr>
                <w:rFonts w:ascii="Times New Roman" w:eastAsiaTheme="minorEastAsia" w:hAnsi="Times New Roman" w:cs="Times New Roman"/>
                <w:color w:val="000000" w:themeColor="text1"/>
              </w:rPr>
            </w:pPr>
          </w:p>
          <w:p w14:paraId="240C6CCA" w14:textId="01EBB5A7" w:rsidR="00C45EE5" w:rsidRPr="00723D05" w:rsidRDefault="00C45EE5" w:rsidP="53E56F5E">
            <w:pPr>
              <w:rPr>
                <w:rFonts w:ascii="Times New Roman" w:eastAsiaTheme="minorEastAsia" w:hAnsi="Times New Roman" w:cs="Times New Roman"/>
              </w:rPr>
            </w:pPr>
          </w:p>
          <w:p w14:paraId="49D896AC" w14:textId="0B2934B8" w:rsidR="00C45EE5" w:rsidRPr="00723D05" w:rsidRDefault="00C45EE5" w:rsidP="53E56F5E">
            <w:pPr>
              <w:rPr>
                <w:rFonts w:ascii="Times New Roman" w:eastAsiaTheme="minorEastAsia" w:hAnsi="Times New Roman" w:cs="Times New Roman"/>
              </w:rPr>
            </w:pPr>
          </w:p>
          <w:p w14:paraId="45B070C5" w14:textId="2B1FC95F" w:rsidR="00C45EE5" w:rsidRPr="00723D05" w:rsidRDefault="00C45EE5" w:rsidP="53E56F5E">
            <w:pPr>
              <w:rPr>
                <w:rFonts w:ascii="Times New Roman" w:eastAsiaTheme="minorEastAsia" w:hAnsi="Times New Roman" w:cs="Times New Roman"/>
              </w:rPr>
            </w:pPr>
          </w:p>
          <w:p w14:paraId="27616EE6" w14:textId="0812C964" w:rsidR="00C45EE5" w:rsidRPr="00723D05" w:rsidRDefault="00C45EE5" w:rsidP="53E56F5E">
            <w:pPr>
              <w:rPr>
                <w:rFonts w:ascii="Times New Roman" w:eastAsiaTheme="minorEastAsia" w:hAnsi="Times New Roman" w:cs="Times New Roman"/>
              </w:rPr>
            </w:pPr>
          </w:p>
          <w:p w14:paraId="62D64A55" w14:textId="313E6FB0" w:rsidR="00C45EE5" w:rsidRPr="00723D05" w:rsidRDefault="00C45EE5" w:rsidP="53E56F5E">
            <w:pPr>
              <w:rPr>
                <w:rFonts w:ascii="Times New Roman" w:eastAsiaTheme="minorEastAsia" w:hAnsi="Times New Roman" w:cs="Times New Roman"/>
              </w:rPr>
            </w:pPr>
          </w:p>
          <w:p w14:paraId="7616D438" w14:textId="3874AF1F" w:rsidR="00C45EE5" w:rsidRPr="00723D05" w:rsidRDefault="00C45EE5" w:rsidP="53E56F5E">
            <w:pPr>
              <w:rPr>
                <w:rFonts w:ascii="Times New Roman" w:eastAsiaTheme="minorEastAsia" w:hAnsi="Times New Roman" w:cs="Times New Roman"/>
              </w:rPr>
            </w:pPr>
          </w:p>
          <w:p w14:paraId="6533C83B" w14:textId="6E5D992B" w:rsidR="00C45EE5" w:rsidRPr="00723D05" w:rsidRDefault="00C45EE5" w:rsidP="53E56F5E">
            <w:pPr>
              <w:rPr>
                <w:rFonts w:ascii="Times New Roman" w:eastAsiaTheme="minorEastAsia" w:hAnsi="Times New Roman" w:cs="Times New Roman"/>
              </w:rPr>
            </w:pPr>
          </w:p>
          <w:p w14:paraId="284C3084" w14:textId="12BDDF25" w:rsidR="00C45EE5" w:rsidRPr="00723D05" w:rsidRDefault="00C45EE5" w:rsidP="53E56F5E">
            <w:pPr>
              <w:rPr>
                <w:rFonts w:ascii="Times New Roman" w:eastAsiaTheme="minorEastAsia" w:hAnsi="Times New Roman" w:cs="Times New Roman"/>
              </w:rPr>
            </w:pPr>
          </w:p>
          <w:p w14:paraId="687A1959" w14:textId="512241B4" w:rsidR="00C45EE5" w:rsidRPr="00723D05" w:rsidRDefault="00C45EE5" w:rsidP="53E56F5E">
            <w:pPr>
              <w:rPr>
                <w:rFonts w:ascii="Times New Roman" w:eastAsiaTheme="minorEastAsia" w:hAnsi="Times New Roman" w:cs="Times New Roman"/>
              </w:rPr>
            </w:pPr>
          </w:p>
          <w:p w14:paraId="2BF5180A" w14:textId="25D3E6EE" w:rsidR="00C45EE5" w:rsidRPr="00723D05" w:rsidRDefault="00C45EE5" w:rsidP="53E56F5E">
            <w:pPr>
              <w:rPr>
                <w:rFonts w:ascii="Times New Roman" w:eastAsiaTheme="minorEastAsia" w:hAnsi="Times New Roman" w:cs="Times New Roman"/>
              </w:rPr>
            </w:pPr>
          </w:p>
          <w:p w14:paraId="56038286" w14:textId="3F750F2D" w:rsidR="00C45EE5" w:rsidRPr="00723D05" w:rsidRDefault="00C45EE5" w:rsidP="53E56F5E">
            <w:pPr>
              <w:rPr>
                <w:rFonts w:ascii="Times New Roman" w:eastAsiaTheme="minorEastAsia" w:hAnsi="Times New Roman" w:cs="Times New Roman"/>
              </w:rPr>
            </w:pPr>
          </w:p>
          <w:p w14:paraId="5D667A6A" w14:textId="373188CF" w:rsidR="00C45EE5" w:rsidRPr="00723D05" w:rsidRDefault="00C45EE5" w:rsidP="53E56F5E">
            <w:pPr>
              <w:rPr>
                <w:rFonts w:ascii="Times New Roman" w:eastAsiaTheme="minorEastAsia" w:hAnsi="Times New Roman" w:cs="Times New Roman"/>
              </w:rPr>
            </w:pPr>
          </w:p>
          <w:p w14:paraId="2DC24FE5" w14:textId="37F3735B" w:rsidR="00C45EE5" w:rsidRPr="00723D05" w:rsidRDefault="00C45EE5" w:rsidP="53E56F5E">
            <w:pPr>
              <w:rPr>
                <w:rFonts w:ascii="Times New Roman" w:eastAsiaTheme="minorEastAsia" w:hAnsi="Times New Roman" w:cs="Times New Roman"/>
              </w:rPr>
            </w:pPr>
          </w:p>
          <w:p w14:paraId="2B1A3490" w14:textId="77D3D076" w:rsidR="00C45EE5" w:rsidRPr="00723D05" w:rsidRDefault="00C45EE5" w:rsidP="53E56F5E">
            <w:pPr>
              <w:rPr>
                <w:rFonts w:ascii="Times New Roman" w:eastAsiaTheme="minorEastAsia" w:hAnsi="Times New Roman" w:cs="Times New Roman"/>
              </w:rPr>
            </w:pPr>
          </w:p>
          <w:p w14:paraId="6EDB5145" w14:textId="2064A70A" w:rsidR="00C45EE5" w:rsidRPr="00723D05" w:rsidRDefault="00C45EE5" w:rsidP="53E56F5E">
            <w:pPr>
              <w:rPr>
                <w:rFonts w:ascii="Times New Roman" w:eastAsiaTheme="minorEastAsia" w:hAnsi="Times New Roman" w:cs="Times New Roman"/>
              </w:rPr>
            </w:pPr>
          </w:p>
          <w:p w14:paraId="15145819" w14:textId="15B9D7E2" w:rsidR="00C45EE5" w:rsidRPr="00723D05" w:rsidRDefault="00C45EE5" w:rsidP="53E56F5E">
            <w:pPr>
              <w:rPr>
                <w:rFonts w:ascii="Times New Roman" w:eastAsiaTheme="minorEastAsia" w:hAnsi="Times New Roman" w:cs="Times New Roman"/>
              </w:rPr>
            </w:pPr>
          </w:p>
          <w:p w14:paraId="2A45B44E" w14:textId="30865FBF" w:rsidR="00C45EE5" w:rsidRPr="00723D05" w:rsidRDefault="00C45EE5" w:rsidP="53E56F5E">
            <w:pPr>
              <w:rPr>
                <w:rFonts w:ascii="Times New Roman" w:eastAsiaTheme="minorEastAsia" w:hAnsi="Times New Roman" w:cs="Times New Roman"/>
              </w:rPr>
            </w:pPr>
          </w:p>
          <w:p w14:paraId="57C3B1F6" w14:textId="28440C2C" w:rsidR="00C45EE5" w:rsidRPr="00723D05" w:rsidRDefault="00C45EE5" w:rsidP="53E56F5E">
            <w:pPr>
              <w:rPr>
                <w:rFonts w:ascii="Times New Roman" w:eastAsiaTheme="minorEastAsia" w:hAnsi="Times New Roman" w:cs="Times New Roman"/>
              </w:rPr>
            </w:pPr>
          </w:p>
          <w:p w14:paraId="6198FCD7" w14:textId="0FEB58C4" w:rsidR="00C45EE5" w:rsidRPr="00723D05" w:rsidRDefault="00C45EE5" w:rsidP="53E56F5E">
            <w:pPr>
              <w:rPr>
                <w:rFonts w:ascii="Times New Roman" w:eastAsiaTheme="minorEastAsia" w:hAnsi="Times New Roman" w:cs="Times New Roman"/>
              </w:rPr>
            </w:pPr>
          </w:p>
          <w:p w14:paraId="3E16877F" w14:textId="6E5A36F7" w:rsidR="00C45EE5" w:rsidRPr="00723D05" w:rsidRDefault="00C45EE5" w:rsidP="53E56F5E">
            <w:pPr>
              <w:rPr>
                <w:rFonts w:ascii="Times New Roman" w:eastAsiaTheme="minorEastAsia" w:hAnsi="Times New Roman" w:cs="Times New Roman"/>
              </w:rPr>
            </w:pPr>
          </w:p>
          <w:p w14:paraId="0C894508" w14:textId="64AB161B" w:rsidR="00C45EE5" w:rsidRPr="00723D05" w:rsidRDefault="00C45EE5" w:rsidP="53E56F5E">
            <w:pPr>
              <w:rPr>
                <w:rFonts w:ascii="Times New Roman" w:eastAsiaTheme="minorEastAsia" w:hAnsi="Times New Roman" w:cs="Times New Roman"/>
              </w:rPr>
            </w:pPr>
          </w:p>
          <w:p w14:paraId="1147E01D" w14:textId="552633FF" w:rsidR="00C45EE5" w:rsidRPr="00723D05" w:rsidRDefault="00C45EE5" w:rsidP="53E56F5E">
            <w:pPr>
              <w:rPr>
                <w:rFonts w:ascii="Times New Roman" w:eastAsiaTheme="minorEastAsia" w:hAnsi="Times New Roman" w:cs="Times New Roman"/>
              </w:rPr>
            </w:pPr>
          </w:p>
          <w:p w14:paraId="76318FFF" w14:textId="49D59A7C" w:rsidR="00C45EE5" w:rsidRPr="00723D05" w:rsidRDefault="00C45EE5" w:rsidP="53E56F5E">
            <w:pPr>
              <w:rPr>
                <w:rFonts w:ascii="Times New Roman" w:eastAsiaTheme="minorEastAsia" w:hAnsi="Times New Roman" w:cs="Times New Roman"/>
              </w:rPr>
            </w:pPr>
          </w:p>
          <w:p w14:paraId="220A2940" w14:textId="7C6A9ED2" w:rsidR="00C45EE5" w:rsidRPr="00723D05" w:rsidRDefault="00C45EE5" w:rsidP="53E56F5E">
            <w:pPr>
              <w:rPr>
                <w:rFonts w:ascii="Times New Roman" w:eastAsiaTheme="minorEastAsia" w:hAnsi="Times New Roman" w:cs="Times New Roman"/>
              </w:rPr>
            </w:pPr>
          </w:p>
          <w:p w14:paraId="2E6EBE8F" w14:textId="19C6A6DE" w:rsidR="00C45EE5" w:rsidRPr="00723D05" w:rsidRDefault="00C45EE5" w:rsidP="53E56F5E">
            <w:pPr>
              <w:rPr>
                <w:rFonts w:ascii="Times New Roman" w:eastAsiaTheme="minorEastAsia" w:hAnsi="Times New Roman" w:cs="Times New Roman"/>
              </w:rPr>
            </w:pPr>
          </w:p>
          <w:p w14:paraId="0FCF857F" w14:textId="44CDB2B9" w:rsidR="00C45EE5" w:rsidRPr="00723D05" w:rsidRDefault="00C45EE5" w:rsidP="53E56F5E">
            <w:pPr>
              <w:rPr>
                <w:rFonts w:ascii="Times New Roman" w:eastAsiaTheme="minorEastAsia" w:hAnsi="Times New Roman" w:cs="Times New Roman"/>
              </w:rPr>
            </w:pPr>
          </w:p>
          <w:p w14:paraId="4FB09AD2" w14:textId="4D19C3BF" w:rsidR="00C45EE5" w:rsidRPr="00723D05" w:rsidRDefault="00C45EE5" w:rsidP="53E56F5E">
            <w:pPr>
              <w:rPr>
                <w:rFonts w:ascii="Times New Roman" w:eastAsiaTheme="minorEastAsia" w:hAnsi="Times New Roman" w:cs="Times New Roman"/>
              </w:rPr>
            </w:pPr>
          </w:p>
          <w:p w14:paraId="5C5B55C1" w14:textId="6AF80369" w:rsidR="00C45EE5" w:rsidRPr="00723D05" w:rsidRDefault="00C45EE5" w:rsidP="53E56F5E">
            <w:pPr>
              <w:rPr>
                <w:rFonts w:ascii="Times New Roman" w:eastAsiaTheme="minorEastAsia" w:hAnsi="Times New Roman" w:cs="Times New Roman"/>
              </w:rPr>
            </w:pPr>
          </w:p>
          <w:p w14:paraId="7E13CB88" w14:textId="7F33A65F" w:rsidR="00C45EE5" w:rsidRPr="00723D05" w:rsidRDefault="00C45EE5" w:rsidP="53E56F5E">
            <w:pPr>
              <w:rPr>
                <w:rFonts w:ascii="Times New Roman" w:eastAsiaTheme="minorEastAsia" w:hAnsi="Times New Roman" w:cs="Times New Roman"/>
              </w:rPr>
            </w:pPr>
          </w:p>
          <w:p w14:paraId="097D9CED" w14:textId="0D62CF4E" w:rsidR="00C45EE5" w:rsidRPr="00723D05" w:rsidRDefault="00C45EE5" w:rsidP="53E56F5E">
            <w:pPr>
              <w:rPr>
                <w:rFonts w:ascii="Times New Roman" w:eastAsiaTheme="minorEastAsia" w:hAnsi="Times New Roman" w:cs="Times New Roman"/>
              </w:rPr>
            </w:pPr>
          </w:p>
          <w:p w14:paraId="7A9E204F" w14:textId="56B9765B" w:rsidR="00C45EE5" w:rsidRPr="00723D05" w:rsidRDefault="00C45EE5" w:rsidP="53E56F5E">
            <w:pPr>
              <w:rPr>
                <w:rFonts w:ascii="Times New Roman" w:eastAsiaTheme="minorEastAsia" w:hAnsi="Times New Roman" w:cs="Times New Roman"/>
              </w:rPr>
            </w:pPr>
          </w:p>
          <w:p w14:paraId="7541F327" w14:textId="0987F33E" w:rsidR="00C45EE5" w:rsidRPr="00723D05" w:rsidRDefault="00C45EE5" w:rsidP="53E56F5E">
            <w:pPr>
              <w:rPr>
                <w:rFonts w:ascii="Times New Roman" w:eastAsiaTheme="minorEastAsia" w:hAnsi="Times New Roman" w:cs="Times New Roman"/>
              </w:rPr>
            </w:pPr>
          </w:p>
          <w:p w14:paraId="48BAC6E1" w14:textId="4588243F" w:rsidR="00C45EE5" w:rsidRPr="00723D05" w:rsidRDefault="00C45EE5" w:rsidP="53E56F5E">
            <w:pPr>
              <w:rPr>
                <w:rFonts w:ascii="Times New Roman" w:eastAsiaTheme="minorEastAsia" w:hAnsi="Times New Roman" w:cs="Times New Roman"/>
              </w:rPr>
            </w:pPr>
          </w:p>
          <w:p w14:paraId="5672FA3A" w14:textId="26EB613D" w:rsidR="00C45EE5" w:rsidRPr="00723D05" w:rsidRDefault="00C45EE5" w:rsidP="53E56F5E">
            <w:pPr>
              <w:rPr>
                <w:rFonts w:ascii="Times New Roman" w:eastAsiaTheme="minorEastAsia" w:hAnsi="Times New Roman" w:cs="Times New Roman"/>
              </w:rPr>
            </w:pPr>
          </w:p>
          <w:p w14:paraId="0F572935" w14:textId="35AF7524" w:rsidR="00C45EE5" w:rsidRPr="00723D05" w:rsidRDefault="00C45EE5" w:rsidP="53E56F5E">
            <w:pPr>
              <w:rPr>
                <w:rFonts w:ascii="Times New Roman" w:eastAsiaTheme="minorEastAsia" w:hAnsi="Times New Roman" w:cs="Times New Roman"/>
              </w:rPr>
            </w:pPr>
          </w:p>
          <w:p w14:paraId="5C05E30D" w14:textId="020DC64E" w:rsidR="00C45EE5" w:rsidRPr="00723D05" w:rsidRDefault="00C45EE5" w:rsidP="53E56F5E">
            <w:pPr>
              <w:rPr>
                <w:rFonts w:ascii="Times New Roman" w:eastAsiaTheme="minorEastAsia" w:hAnsi="Times New Roman" w:cs="Times New Roman"/>
              </w:rPr>
            </w:pPr>
          </w:p>
          <w:p w14:paraId="57CB8D14" w14:textId="4A2C9F1E" w:rsidR="00C45EE5" w:rsidRPr="00723D05" w:rsidRDefault="00C45EE5" w:rsidP="53E56F5E">
            <w:pPr>
              <w:rPr>
                <w:rFonts w:ascii="Times New Roman" w:eastAsiaTheme="minorEastAsia" w:hAnsi="Times New Roman" w:cs="Times New Roman"/>
              </w:rPr>
            </w:pPr>
          </w:p>
          <w:p w14:paraId="2D87DC70" w14:textId="43304D12" w:rsidR="00C45EE5" w:rsidRPr="00723D05" w:rsidRDefault="00C45EE5" w:rsidP="53E56F5E">
            <w:pPr>
              <w:rPr>
                <w:rFonts w:ascii="Times New Roman" w:eastAsiaTheme="minorEastAsia" w:hAnsi="Times New Roman" w:cs="Times New Roman"/>
              </w:rPr>
            </w:pPr>
          </w:p>
          <w:p w14:paraId="4D568F33" w14:textId="73A7EA45" w:rsidR="00C45EE5" w:rsidRPr="00723D05" w:rsidRDefault="00C45EE5" w:rsidP="53E56F5E">
            <w:pPr>
              <w:rPr>
                <w:rFonts w:ascii="Times New Roman" w:eastAsiaTheme="minorEastAsia" w:hAnsi="Times New Roman" w:cs="Times New Roman"/>
              </w:rPr>
            </w:pPr>
          </w:p>
          <w:p w14:paraId="677CED44" w14:textId="5E1E1825" w:rsidR="00C45EE5" w:rsidRPr="00723D05" w:rsidRDefault="00C45EE5" w:rsidP="53E56F5E">
            <w:pPr>
              <w:rPr>
                <w:rFonts w:ascii="Times New Roman" w:eastAsiaTheme="minorEastAsia" w:hAnsi="Times New Roman" w:cs="Times New Roman"/>
              </w:rPr>
            </w:pPr>
          </w:p>
          <w:p w14:paraId="6F2F8E6F" w14:textId="4393A54D" w:rsidR="00C45EE5" w:rsidRPr="00723D05" w:rsidRDefault="00C45EE5" w:rsidP="53E56F5E">
            <w:pPr>
              <w:rPr>
                <w:rFonts w:ascii="Times New Roman" w:eastAsiaTheme="minorEastAsia" w:hAnsi="Times New Roman" w:cs="Times New Roman"/>
              </w:rPr>
            </w:pPr>
          </w:p>
          <w:p w14:paraId="5BC55E11" w14:textId="23391ABA" w:rsidR="00C45EE5" w:rsidRPr="00723D05" w:rsidRDefault="00C45EE5" w:rsidP="53E56F5E">
            <w:pPr>
              <w:rPr>
                <w:rFonts w:ascii="Times New Roman" w:eastAsiaTheme="minorEastAsia" w:hAnsi="Times New Roman" w:cs="Times New Roman"/>
              </w:rPr>
            </w:pPr>
          </w:p>
          <w:p w14:paraId="07906FCD" w14:textId="00700467" w:rsidR="00C45EE5" w:rsidRPr="00723D05" w:rsidRDefault="00C45EE5" w:rsidP="53E56F5E">
            <w:pPr>
              <w:rPr>
                <w:rFonts w:ascii="Times New Roman" w:eastAsiaTheme="minorEastAsia" w:hAnsi="Times New Roman" w:cs="Times New Roman"/>
              </w:rPr>
            </w:pPr>
          </w:p>
          <w:p w14:paraId="6537C59F" w14:textId="386E32A4" w:rsidR="00C45EE5" w:rsidRPr="00723D05" w:rsidRDefault="00C45EE5" w:rsidP="53E56F5E">
            <w:pPr>
              <w:rPr>
                <w:rFonts w:ascii="Times New Roman" w:eastAsiaTheme="minorEastAsia" w:hAnsi="Times New Roman" w:cs="Times New Roman"/>
              </w:rPr>
            </w:pPr>
          </w:p>
          <w:p w14:paraId="5E2EA194" w14:textId="3E1BE638" w:rsidR="00C45EE5" w:rsidRPr="00723D05" w:rsidRDefault="00C45EE5" w:rsidP="53E56F5E">
            <w:pPr>
              <w:rPr>
                <w:rFonts w:ascii="Times New Roman" w:eastAsiaTheme="minorEastAsia" w:hAnsi="Times New Roman" w:cs="Times New Roman"/>
              </w:rPr>
            </w:pPr>
          </w:p>
          <w:p w14:paraId="03803E4C" w14:textId="37531CA9" w:rsidR="00C45EE5" w:rsidRPr="00723D05" w:rsidRDefault="00C45EE5" w:rsidP="53E56F5E">
            <w:pPr>
              <w:rPr>
                <w:rFonts w:ascii="Times New Roman" w:eastAsiaTheme="minorEastAsia" w:hAnsi="Times New Roman" w:cs="Times New Roman"/>
              </w:rPr>
            </w:pPr>
          </w:p>
          <w:p w14:paraId="3626479A" w14:textId="4BAC7C6F" w:rsidR="00C45EE5" w:rsidRPr="00723D05" w:rsidRDefault="00C45EE5" w:rsidP="53E56F5E">
            <w:pPr>
              <w:rPr>
                <w:rFonts w:ascii="Times New Roman" w:eastAsiaTheme="minorEastAsia" w:hAnsi="Times New Roman" w:cs="Times New Roman"/>
              </w:rPr>
            </w:pPr>
          </w:p>
          <w:p w14:paraId="407A9BF1" w14:textId="3A78DCB7" w:rsidR="00C45EE5" w:rsidRPr="00723D05" w:rsidRDefault="00C45EE5" w:rsidP="53E56F5E">
            <w:pPr>
              <w:rPr>
                <w:rFonts w:ascii="Times New Roman" w:eastAsiaTheme="minorEastAsia" w:hAnsi="Times New Roman" w:cs="Times New Roman"/>
              </w:rPr>
            </w:pPr>
          </w:p>
          <w:p w14:paraId="71A214A6" w14:textId="4534C8B2" w:rsidR="00C45EE5" w:rsidRPr="00723D05" w:rsidRDefault="00C45EE5" w:rsidP="53E56F5E">
            <w:pPr>
              <w:rPr>
                <w:rFonts w:ascii="Times New Roman" w:eastAsiaTheme="minorEastAsia" w:hAnsi="Times New Roman" w:cs="Times New Roman"/>
              </w:rPr>
            </w:pPr>
          </w:p>
          <w:p w14:paraId="304D8308" w14:textId="094EB084" w:rsidR="00C45EE5" w:rsidRPr="00723D05" w:rsidRDefault="00C45EE5" w:rsidP="53E56F5E">
            <w:pPr>
              <w:rPr>
                <w:rFonts w:ascii="Times New Roman" w:eastAsiaTheme="minorEastAsia" w:hAnsi="Times New Roman" w:cs="Times New Roman"/>
              </w:rPr>
            </w:pPr>
          </w:p>
          <w:p w14:paraId="020D14F8" w14:textId="7F0A86D0" w:rsidR="00C45EE5" w:rsidRPr="00723D05" w:rsidRDefault="00C45EE5" w:rsidP="53E56F5E">
            <w:pPr>
              <w:rPr>
                <w:rFonts w:ascii="Times New Roman" w:eastAsiaTheme="minorEastAsia" w:hAnsi="Times New Roman" w:cs="Times New Roman"/>
              </w:rPr>
            </w:pPr>
          </w:p>
          <w:p w14:paraId="4B7D5427" w14:textId="2079F52C" w:rsidR="00C45EE5" w:rsidRPr="00723D05" w:rsidRDefault="00C45EE5" w:rsidP="53E56F5E">
            <w:pPr>
              <w:rPr>
                <w:rFonts w:ascii="Times New Roman" w:eastAsiaTheme="minorEastAsia" w:hAnsi="Times New Roman" w:cs="Times New Roman"/>
              </w:rPr>
            </w:pPr>
          </w:p>
          <w:p w14:paraId="28895EEE" w14:textId="31FB878D" w:rsidR="00C45EE5" w:rsidRPr="00723D05" w:rsidRDefault="00C45EE5" w:rsidP="53E56F5E">
            <w:pPr>
              <w:rPr>
                <w:rFonts w:ascii="Times New Roman" w:eastAsiaTheme="minorEastAsia" w:hAnsi="Times New Roman" w:cs="Times New Roman"/>
              </w:rPr>
            </w:pPr>
          </w:p>
          <w:p w14:paraId="51B43150" w14:textId="067E3345" w:rsidR="00C45EE5" w:rsidRPr="00723D05" w:rsidRDefault="00C45EE5" w:rsidP="53E56F5E">
            <w:pPr>
              <w:rPr>
                <w:rFonts w:ascii="Times New Roman" w:eastAsiaTheme="minorEastAsia" w:hAnsi="Times New Roman" w:cs="Times New Roman"/>
              </w:rPr>
            </w:pPr>
          </w:p>
          <w:p w14:paraId="76566CD8" w14:textId="422AE88C" w:rsidR="00C45EE5" w:rsidRPr="00723D05" w:rsidRDefault="00C45EE5" w:rsidP="53E56F5E">
            <w:pPr>
              <w:rPr>
                <w:rFonts w:ascii="Times New Roman" w:eastAsiaTheme="minorEastAsia" w:hAnsi="Times New Roman" w:cs="Times New Roman"/>
              </w:rPr>
            </w:pPr>
          </w:p>
          <w:p w14:paraId="3D4A6F29" w14:textId="1B2ACCE3" w:rsidR="00C45EE5" w:rsidRPr="00723D05" w:rsidRDefault="00C45EE5" w:rsidP="53E56F5E">
            <w:pPr>
              <w:rPr>
                <w:rFonts w:ascii="Times New Roman" w:eastAsiaTheme="minorEastAsia" w:hAnsi="Times New Roman" w:cs="Times New Roman"/>
              </w:rPr>
            </w:pPr>
          </w:p>
          <w:p w14:paraId="4BF7C523" w14:textId="16441525" w:rsidR="00C45EE5" w:rsidRPr="00723D05" w:rsidRDefault="00C45EE5" w:rsidP="53E56F5E">
            <w:pPr>
              <w:rPr>
                <w:rFonts w:ascii="Times New Roman" w:eastAsiaTheme="minorEastAsia" w:hAnsi="Times New Roman" w:cs="Times New Roman"/>
              </w:rPr>
            </w:pPr>
          </w:p>
          <w:p w14:paraId="62F4A8B2" w14:textId="731E63C7" w:rsidR="00C45EE5" w:rsidRPr="00723D05" w:rsidRDefault="00C45EE5" w:rsidP="53E56F5E">
            <w:pPr>
              <w:rPr>
                <w:rFonts w:ascii="Times New Roman" w:eastAsiaTheme="minorEastAsia" w:hAnsi="Times New Roman" w:cs="Times New Roman"/>
              </w:rPr>
            </w:pPr>
          </w:p>
          <w:p w14:paraId="4C9B97D8" w14:textId="3F986855" w:rsidR="00C45EE5" w:rsidRPr="00723D05" w:rsidRDefault="00C45EE5" w:rsidP="53E56F5E">
            <w:pPr>
              <w:rPr>
                <w:rFonts w:ascii="Times New Roman" w:eastAsiaTheme="minorEastAsia" w:hAnsi="Times New Roman" w:cs="Times New Roman"/>
              </w:rPr>
            </w:pPr>
          </w:p>
          <w:p w14:paraId="0BDD5D1B" w14:textId="583392D0" w:rsidR="00C45EE5" w:rsidRPr="00723D05" w:rsidRDefault="00C45EE5" w:rsidP="53E56F5E">
            <w:pPr>
              <w:rPr>
                <w:rFonts w:ascii="Times New Roman" w:eastAsiaTheme="minorEastAsia" w:hAnsi="Times New Roman" w:cs="Times New Roman"/>
              </w:rPr>
            </w:pPr>
          </w:p>
          <w:p w14:paraId="1A2A2FC4" w14:textId="69C37F12" w:rsidR="00C45EE5" w:rsidRPr="00723D05" w:rsidRDefault="00C45EE5" w:rsidP="53E56F5E">
            <w:pPr>
              <w:rPr>
                <w:rFonts w:ascii="Times New Roman" w:eastAsiaTheme="minorEastAsia" w:hAnsi="Times New Roman" w:cs="Times New Roman"/>
              </w:rPr>
            </w:pPr>
          </w:p>
          <w:p w14:paraId="7AE7613C" w14:textId="46C738E8" w:rsidR="00C45EE5" w:rsidRPr="00723D05" w:rsidRDefault="00C45EE5" w:rsidP="53E56F5E">
            <w:pPr>
              <w:rPr>
                <w:rFonts w:ascii="Times New Roman" w:eastAsiaTheme="minorEastAsia" w:hAnsi="Times New Roman" w:cs="Times New Roman"/>
              </w:rPr>
            </w:pPr>
          </w:p>
          <w:p w14:paraId="7C467CE7" w14:textId="5B7BF816" w:rsidR="00C45EE5" w:rsidRPr="00723D05" w:rsidRDefault="00C45EE5" w:rsidP="53E56F5E">
            <w:pPr>
              <w:rPr>
                <w:rFonts w:ascii="Times New Roman" w:eastAsiaTheme="minorEastAsia" w:hAnsi="Times New Roman" w:cs="Times New Roman"/>
              </w:rPr>
            </w:pPr>
          </w:p>
          <w:p w14:paraId="76EBDC01" w14:textId="2DF89EE6" w:rsidR="00C45EE5" w:rsidRPr="00723D05" w:rsidRDefault="00C45EE5" w:rsidP="53E56F5E">
            <w:pPr>
              <w:rPr>
                <w:rFonts w:ascii="Times New Roman" w:eastAsiaTheme="minorEastAsia" w:hAnsi="Times New Roman" w:cs="Times New Roman"/>
              </w:rPr>
            </w:pPr>
          </w:p>
          <w:p w14:paraId="2FFC6F3C" w14:textId="7DBFDC40" w:rsidR="00C45EE5" w:rsidRPr="00723D05" w:rsidRDefault="00C45EE5" w:rsidP="53E56F5E">
            <w:pPr>
              <w:rPr>
                <w:rFonts w:ascii="Times New Roman" w:eastAsiaTheme="minorEastAsia" w:hAnsi="Times New Roman" w:cs="Times New Roman"/>
              </w:rPr>
            </w:pPr>
          </w:p>
          <w:p w14:paraId="37677A38" w14:textId="167DE919" w:rsidR="00C45EE5" w:rsidRPr="00723D05" w:rsidRDefault="00C45EE5" w:rsidP="53E56F5E">
            <w:pPr>
              <w:rPr>
                <w:rFonts w:ascii="Times New Roman" w:eastAsiaTheme="minorEastAsia" w:hAnsi="Times New Roman" w:cs="Times New Roman"/>
              </w:rPr>
            </w:pPr>
          </w:p>
          <w:p w14:paraId="4ADA51AB" w14:textId="459A00E8" w:rsidR="00C45EE5" w:rsidRPr="00723D05" w:rsidRDefault="00C45EE5" w:rsidP="53E56F5E">
            <w:pPr>
              <w:rPr>
                <w:rFonts w:ascii="Times New Roman" w:eastAsiaTheme="minorEastAsia" w:hAnsi="Times New Roman" w:cs="Times New Roman"/>
              </w:rPr>
            </w:pPr>
          </w:p>
          <w:p w14:paraId="5F0718F0" w14:textId="63CAE548" w:rsidR="00C45EE5" w:rsidRPr="00723D05" w:rsidRDefault="00C45EE5" w:rsidP="53E56F5E">
            <w:pPr>
              <w:rPr>
                <w:rFonts w:ascii="Times New Roman" w:eastAsiaTheme="minorEastAsia" w:hAnsi="Times New Roman" w:cs="Times New Roman"/>
              </w:rPr>
            </w:pPr>
          </w:p>
          <w:p w14:paraId="4442C72E" w14:textId="5D583DB2" w:rsidR="00C45EE5" w:rsidRPr="00723D05" w:rsidRDefault="00C45EE5" w:rsidP="53E56F5E">
            <w:pPr>
              <w:rPr>
                <w:rFonts w:ascii="Times New Roman" w:eastAsiaTheme="minorEastAsia" w:hAnsi="Times New Roman" w:cs="Times New Roman"/>
              </w:rPr>
            </w:pPr>
          </w:p>
          <w:p w14:paraId="3279CE14" w14:textId="1E64C346" w:rsidR="00C45EE5" w:rsidRPr="00723D05" w:rsidRDefault="00C45EE5" w:rsidP="53E56F5E">
            <w:pPr>
              <w:rPr>
                <w:rFonts w:ascii="Times New Roman" w:eastAsiaTheme="minorEastAsia" w:hAnsi="Times New Roman" w:cs="Times New Roman"/>
              </w:rPr>
            </w:pPr>
          </w:p>
          <w:p w14:paraId="3FADAD8F" w14:textId="54DD2201" w:rsidR="00C45EE5" w:rsidRPr="00723D05" w:rsidRDefault="00C45EE5" w:rsidP="53E56F5E">
            <w:pPr>
              <w:rPr>
                <w:rFonts w:ascii="Times New Roman" w:eastAsiaTheme="minorEastAsia" w:hAnsi="Times New Roman" w:cs="Times New Roman"/>
              </w:rPr>
            </w:pPr>
          </w:p>
          <w:p w14:paraId="1FC79A35" w14:textId="3CE77D21" w:rsidR="00C45EE5" w:rsidRPr="00723D05" w:rsidRDefault="00C45EE5" w:rsidP="53E56F5E">
            <w:pPr>
              <w:rPr>
                <w:rFonts w:ascii="Times New Roman" w:eastAsiaTheme="minorEastAsia" w:hAnsi="Times New Roman" w:cs="Times New Roman"/>
              </w:rPr>
            </w:pPr>
          </w:p>
          <w:p w14:paraId="21D11123" w14:textId="65F3D8C7" w:rsidR="00C45EE5" w:rsidRPr="00723D05" w:rsidRDefault="00C45EE5" w:rsidP="53E56F5E">
            <w:pPr>
              <w:rPr>
                <w:rFonts w:ascii="Times New Roman" w:eastAsiaTheme="minorEastAsia" w:hAnsi="Times New Roman" w:cs="Times New Roman"/>
              </w:rPr>
            </w:pPr>
          </w:p>
          <w:p w14:paraId="636E45E0" w14:textId="70F6D465" w:rsidR="00C45EE5" w:rsidRPr="00723D05" w:rsidRDefault="00C45EE5" w:rsidP="53E56F5E">
            <w:pPr>
              <w:rPr>
                <w:rFonts w:ascii="Times New Roman" w:eastAsiaTheme="minorEastAsia" w:hAnsi="Times New Roman" w:cs="Times New Roman"/>
              </w:rPr>
            </w:pPr>
          </w:p>
          <w:p w14:paraId="2F0C686C" w14:textId="3E62BCEC" w:rsidR="00C45EE5" w:rsidRPr="00723D05" w:rsidRDefault="00C45EE5" w:rsidP="53E56F5E">
            <w:pPr>
              <w:rPr>
                <w:rFonts w:ascii="Times New Roman" w:eastAsiaTheme="minorEastAsia" w:hAnsi="Times New Roman" w:cs="Times New Roman"/>
              </w:rPr>
            </w:pPr>
          </w:p>
          <w:p w14:paraId="3D1EF2D7" w14:textId="0921278F" w:rsidR="00C45EE5" w:rsidRPr="00723D05" w:rsidRDefault="00C45EE5" w:rsidP="53E56F5E">
            <w:pPr>
              <w:rPr>
                <w:rFonts w:ascii="Times New Roman" w:eastAsiaTheme="minorEastAsia" w:hAnsi="Times New Roman" w:cs="Times New Roman"/>
              </w:rPr>
            </w:pPr>
          </w:p>
          <w:p w14:paraId="0B3AD6B3" w14:textId="05AA52EA" w:rsidR="00C45EE5" w:rsidRPr="00723D05" w:rsidRDefault="00C45EE5" w:rsidP="53E56F5E">
            <w:pPr>
              <w:rPr>
                <w:rFonts w:ascii="Times New Roman" w:eastAsiaTheme="minorEastAsia" w:hAnsi="Times New Roman" w:cs="Times New Roman"/>
              </w:rPr>
            </w:pPr>
          </w:p>
          <w:p w14:paraId="0FA7191D" w14:textId="02EC15D5" w:rsidR="00C45EE5" w:rsidRPr="00723D05" w:rsidRDefault="00C45EE5" w:rsidP="53E56F5E">
            <w:pPr>
              <w:rPr>
                <w:rFonts w:ascii="Times New Roman" w:eastAsiaTheme="minorEastAsia" w:hAnsi="Times New Roman" w:cs="Times New Roman"/>
              </w:rPr>
            </w:pPr>
          </w:p>
          <w:p w14:paraId="5D5C99F2" w14:textId="2DD1C340" w:rsidR="00C45EE5" w:rsidRPr="00723D05" w:rsidRDefault="00C45EE5" w:rsidP="53E56F5E">
            <w:pPr>
              <w:rPr>
                <w:rFonts w:ascii="Times New Roman" w:eastAsiaTheme="minorEastAsia" w:hAnsi="Times New Roman" w:cs="Times New Roman"/>
              </w:rPr>
            </w:pPr>
          </w:p>
          <w:p w14:paraId="5AB5AEEF" w14:textId="63A5F401" w:rsidR="00C45EE5" w:rsidRPr="00723D05" w:rsidRDefault="00C45EE5" w:rsidP="53E56F5E">
            <w:pPr>
              <w:rPr>
                <w:rFonts w:ascii="Times New Roman" w:eastAsiaTheme="minorEastAsia" w:hAnsi="Times New Roman" w:cs="Times New Roman"/>
              </w:rPr>
            </w:pPr>
          </w:p>
          <w:p w14:paraId="28CCBA89" w14:textId="2761E2B2" w:rsidR="00C45EE5" w:rsidRPr="00723D05" w:rsidRDefault="00C45EE5" w:rsidP="53E56F5E">
            <w:pPr>
              <w:rPr>
                <w:rFonts w:ascii="Times New Roman" w:eastAsiaTheme="minorEastAsia" w:hAnsi="Times New Roman" w:cs="Times New Roman"/>
              </w:rPr>
            </w:pPr>
          </w:p>
          <w:p w14:paraId="2D33535A" w14:textId="1C0ED480" w:rsidR="00C45EE5" w:rsidRPr="00723D05" w:rsidRDefault="00C45EE5" w:rsidP="53E56F5E">
            <w:pPr>
              <w:rPr>
                <w:rFonts w:ascii="Times New Roman" w:eastAsiaTheme="minorEastAsia" w:hAnsi="Times New Roman" w:cs="Times New Roman"/>
              </w:rPr>
            </w:pPr>
          </w:p>
          <w:p w14:paraId="6ED182E7" w14:textId="09FE16E5" w:rsidR="00C45EE5" w:rsidRPr="00723D05" w:rsidRDefault="00C45EE5" w:rsidP="53E56F5E">
            <w:pPr>
              <w:rPr>
                <w:rFonts w:ascii="Times New Roman" w:eastAsiaTheme="minorEastAsia" w:hAnsi="Times New Roman" w:cs="Times New Roman"/>
              </w:rPr>
            </w:pPr>
          </w:p>
          <w:p w14:paraId="028CD0D7" w14:textId="09D7D69D" w:rsidR="00C45EE5" w:rsidRPr="00723D05" w:rsidRDefault="00C45EE5" w:rsidP="53E56F5E">
            <w:pPr>
              <w:rPr>
                <w:rFonts w:ascii="Times New Roman" w:eastAsiaTheme="minorEastAsia" w:hAnsi="Times New Roman" w:cs="Times New Roman"/>
              </w:rPr>
            </w:pPr>
          </w:p>
          <w:p w14:paraId="3AFD3ECE" w14:textId="53B37C0A" w:rsidR="00C45EE5" w:rsidRPr="00723D05" w:rsidRDefault="00C45EE5" w:rsidP="53E56F5E">
            <w:pPr>
              <w:rPr>
                <w:rFonts w:ascii="Times New Roman" w:eastAsiaTheme="minorEastAsia" w:hAnsi="Times New Roman" w:cs="Times New Roman"/>
              </w:rPr>
            </w:pPr>
          </w:p>
          <w:p w14:paraId="476DFA9C" w14:textId="4B62154C" w:rsidR="00C45EE5" w:rsidRPr="00723D05" w:rsidRDefault="00C45EE5" w:rsidP="53E56F5E">
            <w:pPr>
              <w:rPr>
                <w:rFonts w:ascii="Times New Roman" w:eastAsiaTheme="minorEastAsia" w:hAnsi="Times New Roman" w:cs="Times New Roman"/>
              </w:rPr>
            </w:pPr>
          </w:p>
          <w:p w14:paraId="337868EF" w14:textId="2DE206E7" w:rsidR="05217193" w:rsidRDefault="05217193" w:rsidP="53E56F5E">
            <w:pPr>
              <w:rPr>
                <w:rFonts w:ascii="Times New Roman" w:eastAsiaTheme="minorEastAsia" w:hAnsi="Times New Roman" w:cs="Times New Roman"/>
              </w:rPr>
            </w:pPr>
          </w:p>
          <w:p w14:paraId="4218D6C4" w14:textId="6F995610" w:rsidR="05217193" w:rsidRDefault="05217193" w:rsidP="53E56F5E">
            <w:pPr>
              <w:rPr>
                <w:rFonts w:ascii="Times New Roman" w:eastAsiaTheme="minorEastAsia" w:hAnsi="Times New Roman" w:cs="Times New Roman"/>
              </w:rPr>
            </w:pPr>
          </w:p>
          <w:p w14:paraId="14C00FEE" w14:textId="2C780307" w:rsidR="05217193" w:rsidRDefault="05217193" w:rsidP="53E56F5E">
            <w:pPr>
              <w:rPr>
                <w:rFonts w:ascii="Times New Roman" w:eastAsiaTheme="minorEastAsia" w:hAnsi="Times New Roman" w:cs="Times New Roman"/>
              </w:rPr>
            </w:pPr>
          </w:p>
          <w:p w14:paraId="2F7672BD" w14:textId="530C8571" w:rsidR="00C45EE5" w:rsidRPr="00723D05" w:rsidRDefault="7C254916"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6</w:t>
            </w:r>
            <w:r w:rsidR="61ED5B73" w:rsidRPr="6BE1F106">
              <w:rPr>
                <w:rFonts w:ascii="Times New Roman" w:eastAsiaTheme="minorEastAsia" w:hAnsi="Times New Roman" w:cs="Times New Roman"/>
              </w:rPr>
              <w:t>3</w:t>
            </w:r>
            <w:r w:rsidR="6B1907DB" w:rsidRPr="6BE1F106">
              <w:rPr>
                <w:rFonts w:ascii="Times New Roman" w:eastAsiaTheme="minorEastAsia" w:hAnsi="Times New Roman" w:cs="Times New Roman"/>
              </w:rPr>
              <w:t>.</w:t>
            </w:r>
            <w:r w:rsidRPr="6BE1F106">
              <w:rPr>
                <w:rFonts w:ascii="Times New Roman" w:eastAsiaTheme="minorEastAsia" w:hAnsi="Times New Roman" w:cs="Times New Roman"/>
              </w:rPr>
              <w:t xml:space="preserve">  STEAM veiklų planavimo, koordinavimo ir  įgyvendinimo modelis </w:t>
            </w:r>
          </w:p>
        </w:tc>
        <w:tc>
          <w:tcPr>
            <w:tcW w:w="1380" w:type="dxa"/>
            <w:shd w:val="clear" w:color="auto" w:fill="FFFFFF" w:themeFill="background1"/>
          </w:tcPr>
          <w:p w14:paraId="0B1D23AD" w14:textId="7AFE8BF0" w:rsidR="00C45EE5" w:rsidRPr="00723D05" w:rsidRDefault="00C45EE5" w:rsidP="53E56F5E">
            <w:pPr>
              <w:rPr>
                <w:rFonts w:ascii="Times New Roman" w:eastAsiaTheme="minorEastAsia" w:hAnsi="Times New Roman" w:cs="Times New Roman"/>
                <w:color w:val="000000" w:themeColor="text1"/>
              </w:rPr>
            </w:pPr>
            <w:r w:rsidRPr="53E56F5E">
              <w:rPr>
                <w:rFonts w:ascii="Times New Roman" w:eastAsia="Times New Roman" w:hAnsi="Times New Roman" w:cs="Times New Roman"/>
              </w:rPr>
              <w:t>STEAM ugdymas</w:t>
            </w:r>
          </w:p>
          <w:p w14:paraId="559F508C" w14:textId="3463EEBC" w:rsidR="00C45EE5" w:rsidRPr="00723D05" w:rsidRDefault="00C45EE5" w:rsidP="53E56F5E">
            <w:pPr>
              <w:rPr>
                <w:rFonts w:ascii="Times New Roman" w:eastAsia="Times New Roman" w:hAnsi="Times New Roman" w:cs="Times New Roman"/>
                <w:color w:val="000000" w:themeColor="text1"/>
              </w:rPr>
            </w:pPr>
          </w:p>
          <w:p w14:paraId="2BA53AD1" w14:textId="2BE8CDAB" w:rsidR="00C45EE5" w:rsidRPr="00723D05" w:rsidRDefault="00C45EE5" w:rsidP="53E56F5E">
            <w:pPr>
              <w:rPr>
                <w:rFonts w:ascii="Times New Roman" w:eastAsia="Times New Roman" w:hAnsi="Times New Roman" w:cs="Times New Roman"/>
                <w:color w:val="000000" w:themeColor="text1"/>
              </w:rPr>
            </w:pPr>
          </w:p>
          <w:p w14:paraId="32D3DA2C" w14:textId="7B887DC6" w:rsidR="00C45EE5" w:rsidRPr="00723D05" w:rsidRDefault="00C45EE5" w:rsidP="53E56F5E">
            <w:pPr>
              <w:rPr>
                <w:rFonts w:ascii="Times New Roman" w:eastAsia="Times New Roman" w:hAnsi="Times New Roman" w:cs="Times New Roman"/>
                <w:color w:val="000000" w:themeColor="text1"/>
              </w:rPr>
            </w:pPr>
          </w:p>
          <w:p w14:paraId="32F310AC" w14:textId="237221B9" w:rsidR="00C45EE5" w:rsidRPr="00723D05" w:rsidRDefault="00C45EE5" w:rsidP="53E56F5E">
            <w:pPr>
              <w:rPr>
                <w:rFonts w:ascii="Times New Roman" w:eastAsia="Times New Roman" w:hAnsi="Times New Roman" w:cs="Times New Roman"/>
                <w:color w:val="000000" w:themeColor="text1"/>
              </w:rPr>
            </w:pPr>
          </w:p>
          <w:p w14:paraId="2CAF20B1" w14:textId="67887A5A" w:rsidR="00C45EE5" w:rsidRPr="00723D05" w:rsidRDefault="00C45EE5" w:rsidP="53E56F5E">
            <w:pPr>
              <w:rPr>
                <w:rFonts w:ascii="Times New Roman" w:eastAsia="Times New Roman" w:hAnsi="Times New Roman" w:cs="Times New Roman"/>
                <w:color w:val="000000" w:themeColor="text1"/>
              </w:rPr>
            </w:pPr>
          </w:p>
          <w:p w14:paraId="7ED96288" w14:textId="1ACED001" w:rsidR="00C45EE5" w:rsidRPr="00723D05" w:rsidRDefault="00C45EE5" w:rsidP="53E56F5E">
            <w:pPr>
              <w:rPr>
                <w:rFonts w:ascii="Times New Roman" w:eastAsia="Times New Roman" w:hAnsi="Times New Roman" w:cs="Times New Roman"/>
                <w:color w:val="000000" w:themeColor="text1"/>
              </w:rPr>
            </w:pPr>
          </w:p>
          <w:p w14:paraId="278AD2F4" w14:textId="57D3F7E1" w:rsidR="00C45EE5" w:rsidRPr="00723D05" w:rsidRDefault="00C45EE5" w:rsidP="53E56F5E">
            <w:pPr>
              <w:rPr>
                <w:rFonts w:ascii="Times New Roman" w:eastAsia="Times New Roman" w:hAnsi="Times New Roman" w:cs="Times New Roman"/>
                <w:color w:val="000000" w:themeColor="text1"/>
              </w:rPr>
            </w:pPr>
          </w:p>
          <w:p w14:paraId="3BE2B022" w14:textId="2085B20E" w:rsidR="00C45EE5" w:rsidRPr="00723D05" w:rsidRDefault="00C45EE5" w:rsidP="53E56F5E">
            <w:pPr>
              <w:rPr>
                <w:rFonts w:ascii="Times New Roman" w:eastAsia="Times New Roman" w:hAnsi="Times New Roman" w:cs="Times New Roman"/>
                <w:color w:val="000000" w:themeColor="text1"/>
              </w:rPr>
            </w:pPr>
          </w:p>
          <w:p w14:paraId="23AE9C66" w14:textId="215B6A70" w:rsidR="00C45EE5" w:rsidRPr="00723D05" w:rsidRDefault="00C45EE5" w:rsidP="53E56F5E">
            <w:pPr>
              <w:rPr>
                <w:rFonts w:ascii="Times New Roman" w:eastAsia="Times New Roman" w:hAnsi="Times New Roman" w:cs="Times New Roman"/>
                <w:color w:val="000000" w:themeColor="text1"/>
              </w:rPr>
            </w:pPr>
          </w:p>
          <w:p w14:paraId="448CEE6C" w14:textId="2FC70111" w:rsidR="00C45EE5" w:rsidRPr="00723D05" w:rsidRDefault="00C45EE5" w:rsidP="53E56F5E">
            <w:pPr>
              <w:rPr>
                <w:rFonts w:ascii="Times New Roman" w:eastAsia="Times New Roman" w:hAnsi="Times New Roman" w:cs="Times New Roman"/>
                <w:color w:val="000000" w:themeColor="text1"/>
              </w:rPr>
            </w:pPr>
          </w:p>
          <w:p w14:paraId="2D5DA76B" w14:textId="27E9282B" w:rsidR="00C45EE5" w:rsidRPr="00723D05" w:rsidRDefault="00C45EE5" w:rsidP="53E56F5E">
            <w:pPr>
              <w:rPr>
                <w:rFonts w:ascii="Times New Roman" w:eastAsia="Times New Roman" w:hAnsi="Times New Roman" w:cs="Times New Roman"/>
                <w:color w:val="000000" w:themeColor="text1"/>
              </w:rPr>
            </w:pPr>
          </w:p>
          <w:p w14:paraId="00B098A0" w14:textId="098E4825" w:rsidR="00C45EE5" w:rsidRPr="00723D05" w:rsidRDefault="00C45EE5" w:rsidP="53E56F5E">
            <w:pPr>
              <w:rPr>
                <w:rFonts w:ascii="Times New Roman" w:eastAsia="Times New Roman" w:hAnsi="Times New Roman" w:cs="Times New Roman"/>
                <w:color w:val="000000" w:themeColor="text1"/>
              </w:rPr>
            </w:pPr>
          </w:p>
          <w:p w14:paraId="5F7D9ED4" w14:textId="00D2418E" w:rsidR="00C45EE5" w:rsidRPr="00723D05" w:rsidRDefault="00C45EE5" w:rsidP="53E56F5E">
            <w:pPr>
              <w:rPr>
                <w:rFonts w:ascii="Times New Roman" w:eastAsia="Times New Roman" w:hAnsi="Times New Roman" w:cs="Times New Roman"/>
                <w:color w:val="000000" w:themeColor="text1"/>
              </w:rPr>
            </w:pPr>
          </w:p>
          <w:p w14:paraId="71227FD5" w14:textId="04F46A52" w:rsidR="00C45EE5" w:rsidRPr="00723D05" w:rsidRDefault="00C45EE5" w:rsidP="53E56F5E">
            <w:pPr>
              <w:rPr>
                <w:rFonts w:ascii="Times New Roman" w:eastAsia="Times New Roman" w:hAnsi="Times New Roman" w:cs="Times New Roman"/>
                <w:color w:val="000000" w:themeColor="text1"/>
              </w:rPr>
            </w:pPr>
          </w:p>
          <w:p w14:paraId="5AE65D95" w14:textId="624BA059" w:rsidR="00C45EE5" w:rsidRPr="00723D05" w:rsidRDefault="00C45EE5" w:rsidP="53E56F5E">
            <w:pPr>
              <w:rPr>
                <w:rFonts w:ascii="Times New Roman" w:eastAsia="Times New Roman" w:hAnsi="Times New Roman" w:cs="Times New Roman"/>
                <w:color w:val="000000" w:themeColor="text1"/>
              </w:rPr>
            </w:pPr>
          </w:p>
          <w:p w14:paraId="1EC2F42F" w14:textId="617E17EC" w:rsidR="00C45EE5" w:rsidRPr="00723D05" w:rsidRDefault="00C45EE5" w:rsidP="53E56F5E">
            <w:pPr>
              <w:rPr>
                <w:rFonts w:ascii="Times New Roman" w:eastAsia="Times New Roman" w:hAnsi="Times New Roman" w:cs="Times New Roman"/>
                <w:color w:val="000000" w:themeColor="text1"/>
              </w:rPr>
            </w:pPr>
          </w:p>
          <w:p w14:paraId="6D331E2A" w14:textId="7E4F59BA" w:rsidR="00C45EE5" w:rsidRPr="00723D05" w:rsidRDefault="00C45EE5" w:rsidP="53E56F5E">
            <w:pPr>
              <w:rPr>
                <w:rFonts w:ascii="Times New Roman" w:eastAsia="Times New Roman" w:hAnsi="Times New Roman" w:cs="Times New Roman"/>
                <w:color w:val="000000" w:themeColor="text1"/>
              </w:rPr>
            </w:pPr>
          </w:p>
          <w:p w14:paraId="04D65DE0" w14:textId="353C98DE" w:rsidR="00C45EE5" w:rsidRPr="00723D05" w:rsidRDefault="00C45EE5" w:rsidP="53E56F5E">
            <w:pPr>
              <w:rPr>
                <w:rFonts w:ascii="Times New Roman" w:eastAsia="Times New Roman" w:hAnsi="Times New Roman" w:cs="Times New Roman"/>
                <w:color w:val="000000" w:themeColor="text1"/>
              </w:rPr>
            </w:pPr>
          </w:p>
          <w:p w14:paraId="16922317" w14:textId="03995D22" w:rsidR="00C45EE5" w:rsidRPr="00723D05" w:rsidRDefault="00C45EE5" w:rsidP="53E56F5E">
            <w:pPr>
              <w:rPr>
                <w:rFonts w:ascii="Times New Roman" w:eastAsia="Times New Roman" w:hAnsi="Times New Roman" w:cs="Times New Roman"/>
                <w:color w:val="000000" w:themeColor="text1"/>
              </w:rPr>
            </w:pPr>
          </w:p>
          <w:p w14:paraId="641CF68F" w14:textId="373FE4DA" w:rsidR="00C45EE5" w:rsidRPr="00723D05" w:rsidRDefault="00C45EE5" w:rsidP="53E56F5E">
            <w:pPr>
              <w:rPr>
                <w:rFonts w:ascii="Times New Roman" w:eastAsia="Times New Roman" w:hAnsi="Times New Roman" w:cs="Times New Roman"/>
                <w:color w:val="000000" w:themeColor="text1"/>
              </w:rPr>
            </w:pPr>
          </w:p>
          <w:p w14:paraId="602D54B3" w14:textId="3F37D7A6" w:rsidR="00C45EE5" w:rsidRPr="00723D05" w:rsidRDefault="00C45EE5" w:rsidP="53E56F5E">
            <w:pPr>
              <w:rPr>
                <w:rFonts w:ascii="Times New Roman" w:eastAsia="Times New Roman" w:hAnsi="Times New Roman" w:cs="Times New Roman"/>
                <w:color w:val="000000" w:themeColor="text1"/>
              </w:rPr>
            </w:pPr>
          </w:p>
          <w:p w14:paraId="6AC45C4E" w14:textId="505E29B0" w:rsidR="00C45EE5" w:rsidRPr="00723D05" w:rsidRDefault="00C45EE5" w:rsidP="53E56F5E">
            <w:pPr>
              <w:rPr>
                <w:rFonts w:ascii="Times New Roman" w:eastAsia="Times New Roman" w:hAnsi="Times New Roman" w:cs="Times New Roman"/>
                <w:color w:val="000000" w:themeColor="text1"/>
              </w:rPr>
            </w:pPr>
          </w:p>
          <w:p w14:paraId="3E47285C" w14:textId="4B204908" w:rsidR="00C45EE5" w:rsidRPr="00723D05" w:rsidRDefault="00C45EE5" w:rsidP="53E56F5E">
            <w:pPr>
              <w:rPr>
                <w:rFonts w:ascii="Times New Roman" w:eastAsia="Times New Roman" w:hAnsi="Times New Roman" w:cs="Times New Roman"/>
                <w:color w:val="000000" w:themeColor="text1"/>
              </w:rPr>
            </w:pPr>
          </w:p>
          <w:p w14:paraId="7C1C1C6B" w14:textId="26F629BD" w:rsidR="00C45EE5" w:rsidRPr="00723D05" w:rsidRDefault="00C45EE5" w:rsidP="53E56F5E">
            <w:pPr>
              <w:rPr>
                <w:rFonts w:ascii="Times New Roman" w:eastAsia="Times New Roman" w:hAnsi="Times New Roman" w:cs="Times New Roman"/>
                <w:color w:val="000000" w:themeColor="text1"/>
              </w:rPr>
            </w:pPr>
          </w:p>
          <w:p w14:paraId="60501907" w14:textId="234B1B50" w:rsidR="00C45EE5" w:rsidRPr="00723D05" w:rsidRDefault="00C45EE5" w:rsidP="53E56F5E">
            <w:pPr>
              <w:rPr>
                <w:rFonts w:ascii="Times New Roman" w:eastAsia="Times New Roman" w:hAnsi="Times New Roman" w:cs="Times New Roman"/>
                <w:color w:val="000000" w:themeColor="text1"/>
              </w:rPr>
            </w:pPr>
          </w:p>
          <w:p w14:paraId="2C8877E6" w14:textId="60B30778" w:rsidR="00C45EE5" w:rsidRPr="00723D05" w:rsidRDefault="00C45EE5" w:rsidP="53E56F5E">
            <w:pPr>
              <w:rPr>
                <w:rFonts w:ascii="Times New Roman" w:eastAsia="Times New Roman" w:hAnsi="Times New Roman" w:cs="Times New Roman"/>
                <w:color w:val="000000" w:themeColor="text1"/>
              </w:rPr>
            </w:pPr>
          </w:p>
          <w:p w14:paraId="42AA5554" w14:textId="7616E740" w:rsidR="00C45EE5" w:rsidRPr="00723D05" w:rsidRDefault="00C45EE5" w:rsidP="53E56F5E">
            <w:pPr>
              <w:rPr>
                <w:rFonts w:ascii="Times New Roman" w:eastAsia="Times New Roman" w:hAnsi="Times New Roman" w:cs="Times New Roman"/>
                <w:color w:val="000000" w:themeColor="text1"/>
              </w:rPr>
            </w:pPr>
          </w:p>
          <w:p w14:paraId="7C1D9F5E" w14:textId="39B21729" w:rsidR="00C45EE5" w:rsidRPr="00723D05" w:rsidRDefault="00C45EE5" w:rsidP="53E56F5E">
            <w:pPr>
              <w:rPr>
                <w:rFonts w:ascii="Times New Roman" w:eastAsia="Times New Roman" w:hAnsi="Times New Roman" w:cs="Times New Roman"/>
                <w:color w:val="000000" w:themeColor="text1"/>
              </w:rPr>
            </w:pPr>
          </w:p>
          <w:p w14:paraId="0B29B4A4" w14:textId="2CBF0EAF" w:rsidR="00C45EE5" w:rsidRPr="00723D05" w:rsidRDefault="00C45EE5" w:rsidP="53E56F5E">
            <w:pPr>
              <w:rPr>
                <w:rFonts w:ascii="Times New Roman" w:eastAsia="Times New Roman" w:hAnsi="Times New Roman" w:cs="Times New Roman"/>
                <w:color w:val="000000" w:themeColor="text1"/>
              </w:rPr>
            </w:pPr>
          </w:p>
          <w:p w14:paraId="51BE2154" w14:textId="7DE0793B" w:rsidR="00C45EE5" w:rsidRPr="00723D05" w:rsidRDefault="00C45EE5" w:rsidP="53E56F5E">
            <w:pPr>
              <w:rPr>
                <w:rFonts w:ascii="Times New Roman" w:eastAsia="Times New Roman" w:hAnsi="Times New Roman" w:cs="Times New Roman"/>
                <w:color w:val="000000" w:themeColor="text1"/>
              </w:rPr>
            </w:pPr>
          </w:p>
          <w:p w14:paraId="6EC013A1" w14:textId="1234A3EE" w:rsidR="00C45EE5" w:rsidRPr="00723D05" w:rsidRDefault="00C45EE5" w:rsidP="53E56F5E">
            <w:pPr>
              <w:rPr>
                <w:rFonts w:ascii="Times New Roman" w:eastAsia="Times New Roman" w:hAnsi="Times New Roman" w:cs="Times New Roman"/>
                <w:color w:val="000000" w:themeColor="text1"/>
              </w:rPr>
            </w:pPr>
          </w:p>
          <w:p w14:paraId="3B895ACF" w14:textId="173263E9" w:rsidR="00C45EE5" w:rsidRPr="00723D05" w:rsidRDefault="00C45EE5" w:rsidP="53E56F5E">
            <w:pPr>
              <w:rPr>
                <w:rFonts w:ascii="Times New Roman" w:eastAsia="Times New Roman" w:hAnsi="Times New Roman" w:cs="Times New Roman"/>
                <w:color w:val="000000" w:themeColor="text1"/>
              </w:rPr>
            </w:pPr>
          </w:p>
          <w:p w14:paraId="5D056B71" w14:textId="1ABF663A" w:rsidR="00C45EE5" w:rsidRPr="00723D05" w:rsidRDefault="00C45EE5" w:rsidP="53E56F5E">
            <w:pPr>
              <w:rPr>
                <w:rFonts w:ascii="Times New Roman" w:eastAsia="Times New Roman" w:hAnsi="Times New Roman" w:cs="Times New Roman"/>
                <w:color w:val="000000" w:themeColor="text1"/>
              </w:rPr>
            </w:pPr>
          </w:p>
          <w:p w14:paraId="79444574" w14:textId="13EAF398" w:rsidR="00C45EE5" w:rsidRPr="00723D05" w:rsidRDefault="00C45EE5" w:rsidP="53E56F5E">
            <w:pPr>
              <w:rPr>
                <w:rFonts w:ascii="Times New Roman" w:eastAsia="Times New Roman" w:hAnsi="Times New Roman" w:cs="Times New Roman"/>
                <w:color w:val="000000" w:themeColor="text1"/>
              </w:rPr>
            </w:pPr>
          </w:p>
          <w:p w14:paraId="422683C0" w14:textId="03966134" w:rsidR="00C45EE5" w:rsidRPr="00723D05" w:rsidRDefault="00C45EE5" w:rsidP="53E56F5E">
            <w:pPr>
              <w:rPr>
                <w:rFonts w:ascii="Times New Roman" w:eastAsia="Times New Roman" w:hAnsi="Times New Roman" w:cs="Times New Roman"/>
                <w:color w:val="000000" w:themeColor="text1"/>
              </w:rPr>
            </w:pPr>
          </w:p>
          <w:p w14:paraId="2E74D6F1" w14:textId="13D1B328" w:rsidR="00C45EE5" w:rsidRPr="00723D05" w:rsidRDefault="00C45EE5" w:rsidP="53E56F5E">
            <w:pPr>
              <w:rPr>
                <w:rFonts w:ascii="Times New Roman" w:eastAsia="Times New Roman" w:hAnsi="Times New Roman" w:cs="Times New Roman"/>
                <w:color w:val="000000" w:themeColor="text1"/>
              </w:rPr>
            </w:pPr>
          </w:p>
          <w:p w14:paraId="2EF172A0" w14:textId="13BE21ED" w:rsidR="00C45EE5" w:rsidRPr="00723D05" w:rsidRDefault="00C45EE5" w:rsidP="53E56F5E">
            <w:pPr>
              <w:rPr>
                <w:rFonts w:ascii="Times New Roman" w:eastAsia="Times New Roman" w:hAnsi="Times New Roman" w:cs="Times New Roman"/>
                <w:color w:val="000000" w:themeColor="text1"/>
              </w:rPr>
            </w:pPr>
          </w:p>
          <w:p w14:paraId="1B532B9E" w14:textId="25E2BD12" w:rsidR="00C45EE5" w:rsidRPr="00723D05" w:rsidRDefault="00C45EE5" w:rsidP="53E56F5E">
            <w:pPr>
              <w:rPr>
                <w:rFonts w:ascii="Times New Roman" w:eastAsia="Times New Roman" w:hAnsi="Times New Roman" w:cs="Times New Roman"/>
                <w:color w:val="000000" w:themeColor="text1"/>
              </w:rPr>
            </w:pPr>
          </w:p>
          <w:p w14:paraId="12398743" w14:textId="571CC5FB" w:rsidR="00C45EE5" w:rsidRPr="00723D05" w:rsidRDefault="00C45EE5" w:rsidP="53E56F5E">
            <w:pPr>
              <w:rPr>
                <w:rFonts w:ascii="Times New Roman" w:eastAsia="Times New Roman" w:hAnsi="Times New Roman" w:cs="Times New Roman"/>
                <w:color w:val="000000" w:themeColor="text1"/>
              </w:rPr>
            </w:pPr>
          </w:p>
          <w:p w14:paraId="1D4817E8" w14:textId="1E28E19C" w:rsidR="00C45EE5" w:rsidRPr="00723D05" w:rsidRDefault="00C45EE5" w:rsidP="53E56F5E">
            <w:pPr>
              <w:rPr>
                <w:rFonts w:ascii="Times New Roman" w:eastAsia="Times New Roman" w:hAnsi="Times New Roman" w:cs="Times New Roman"/>
                <w:color w:val="000000" w:themeColor="text1"/>
              </w:rPr>
            </w:pPr>
          </w:p>
          <w:p w14:paraId="082A7B55" w14:textId="4888EAA1" w:rsidR="00C45EE5" w:rsidRPr="00723D05" w:rsidRDefault="00C45EE5" w:rsidP="53E56F5E">
            <w:pPr>
              <w:rPr>
                <w:rFonts w:ascii="Times New Roman" w:eastAsia="Times New Roman" w:hAnsi="Times New Roman" w:cs="Times New Roman"/>
                <w:color w:val="000000" w:themeColor="text1"/>
              </w:rPr>
            </w:pPr>
          </w:p>
          <w:p w14:paraId="54506120" w14:textId="3A8AC8E5" w:rsidR="00C45EE5" w:rsidRPr="00723D05" w:rsidRDefault="00C45EE5" w:rsidP="53E56F5E">
            <w:pPr>
              <w:rPr>
                <w:rFonts w:ascii="Times New Roman" w:eastAsia="Times New Roman" w:hAnsi="Times New Roman" w:cs="Times New Roman"/>
                <w:color w:val="000000" w:themeColor="text1"/>
              </w:rPr>
            </w:pPr>
          </w:p>
          <w:p w14:paraId="185CB8AB" w14:textId="0919733F" w:rsidR="00C45EE5" w:rsidRPr="00723D05" w:rsidRDefault="00C45EE5" w:rsidP="53E56F5E">
            <w:pPr>
              <w:rPr>
                <w:rFonts w:ascii="Times New Roman" w:eastAsia="Times New Roman" w:hAnsi="Times New Roman" w:cs="Times New Roman"/>
                <w:color w:val="000000" w:themeColor="text1"/>
              </w:rPr>
            </w:pPr>
          </w:p>
          <w:p w14:paraId="056182CE" w14:textId="13808CBA" w:rsidR="00C45EE5" w:rsidRPr="00723D05" w:rsidRDefault="00C45EE5" w:rsidP="53E56F5E">
            <w:pPr>
              <w:rPr>
                <w:rFonts w:ascii="Times New Roman" w:eastAsia="Times New Roman" w:hAnsi="Times New Roman" w:cs="Times New Roman"/>
                <w:color w:val="000000" w:themeColor="text1"/>
              </w:rPr>
            </w:pPr>
          </w:p>
          <w:p w14:paraId="29D8FD3E" w14:textId="5120270D" w:rsidR="00C45EE5" w:rsidRPr="00723D05" w:rsidRDefault="00C45EE5" w:rsidP="53E56F5E">
            <w:pPr>
              <w:rPr>
                <w:rFonts w:ascii="Times New Roman" w:eastAsia="Times New Roman" w:hAnsi="Times New Roman" w:cs="Times New Roman"/>
                <w:color w:val="000000" w:themeColor="text1"/>
              </w:rPr>
            </w:pPr>
          </w:p>
          <w:p w14:paraId="679D8749" w14:textId="30716238" w:rsidR="00C45EE5" w:rsidRPr="00723D05" w:rsidRDefault="00C45EE5" w:rsidP="53E56F5E">
            <w:pPr>
              <w:rPr>
                <w:rFonts w:ascii="Times New Roman" w:eastAsia="Times New Roman" w:hAnsi="Times New Roman" w:cs="Times New Roman"/>
                <w:color w:val="000000" w:themeColor="text1"/>
              </w:rPr>
            </w:pPr>
          </w:p>
          <w:p w14:paraId="4EC5C1B1" w14:textId="795CA0FA" w:rsidR="00C45EE5" w:rsidRPr="00723D05" w:rsidRDefault="00C45EE5" w:rsidP="53E56F5E">
            <w:pPr>
              <w:rPr>
                <w:rFonts w:ascii="Times New Roman" w:eastAsia="Times New Roman" w:hAnsi="Times New Roman" w:cs="Times New Roman"/>
                <w:color w:val="000000" w:themeColor="text1"/>
              </w:rPr>
            </w:pPr>
          </w:p>
          <w:p w14:paraId="245F5AFD" w14:textId="4C75169A" w:rsidR="00C45EE5" w:rsidRPr="00723D05" w:rsidRDefault="00C45EE5" w:rsidP="53E56F5E">
            <w:pPr>
              <w:rPr>
                <w:rFonts w:ascii="Times New Roman" w:eastAsia="Times New Roman" w:hAnsi="Times New Roman" w:cs="Times New Roman"/>
                <w:color w:val="000000" w:themeColor="text1"/>
              </w:rPr>
            </w:pPr>
          </w:p>
          <w:p w14:paraId="616F83E1" w14:textId="5ABE23C1" w:rsidR="00C45EE5" w:rsidRPr="00723D05" w:rsidRDefault="00C45EE5" w:rsidP="53E56F5E">
            <w:pPr>
              <w:rPr>
                <w:rFonts w:ascii="Times New Roman" w:eastAsia="Times New Roman" w:hAnsi="Times New Roman" w:cs="Times New Roman"/>
                <w:color w:val="000000" w:themeColor="text1"/>
              </w:rPr>
            </w:pPr>
          </w:p>
          <w:p w14:paraId="59201C90" w14:textId="31F3DE0C" w:rsidR="00C45EE5" w:rsidRPr="00723D05" w:rsidRDefault="00C45EE5" w:rsidP="53E56F5E">
            <w:pPr>
              <w:rPr>
                <w:rFonts w:ascii="Times New Roman" w:eastAsia="Times New Roman" w:hAnsi="Times New Roman" w:cs="Times New Roman"/>
                <w:color w:val="000000" w:themeColor="text1"/>
              </w:rPr>
            </w:pPr>
          </w:p>
          <w:p w14:paraId="6C303964" w14:textId="53B0305D" w:rsidR="00C45EE5" w:rsidRPr="00723D05" w:rsidRDefault="00C45EE5" w:rsidP="53E56F5E">
            <w:pPr>
              <w:rPr>
                <w:rFonts w:ascii="Times New Roman" w:eastAsia="Times New Roman" w:hAnsi="Times New Roman" w:cs="Times New Roman"/>
                <w:color w:val="000000" w:themeColor="text1"/>
              </w:rPr>
            </w:pPr>
          </w:p>
          <w:p w14:paraId="552F5BCF" w14:textId="247F2531" w:rsidR="00C45EE5" w:rsidRPr="00723D05" w:rsidRDefault="00C45EE5" w:rsidP="53E56F5E">
            <w:pPr>
              <w:rPr>
                <w:rFonts w:ascii="Times New Roman" w:eastAsia="Times New Roman" w:hAnsi="Times New Roman" w:cs="Times New Roman"/>
                <w:color w:val="000000" w:themeColor="text1"/>
              </w:rPr>
            </w:pPr>
          </w:p>
          <w:p w14:paraId="784F1BF5" w14:textId="77FD2292" w:rsidR="00C45EE5" w:rsidRPr="00723D05" w:rsidRDefault="00C45EE5" w:rsidP="53E56F5E">
            <w:pPr>
              <w:rPr>
                <w:rFonts w:ascii="Times New Roman" w:eastAsia="Times New Roman" w:hAnsi="Times New Roman" w:cs="Times New Roman"/>
                <w:color w:val="000000" w:themeColor="text1"/>
              </w:rPr>
            </w:pPr>
          </w:p>
          <w:p w14:paraId="72328BF9" w14:textId="175E8E66" w:rsidR="00C45EE5" w:rsidRPr="00723D05" w:rsidRDefault="00C45EE5" w:rsidP="53E56F5E">
            <w:pPr>
              <w:rPr>
                <w:rFonts w:ascii="Times New Roman" w:eastAsia="Times New Roman" w:hAnsi="Times New Roman" w:cs="Times New Roman"/>
                <w:color w:val="000000" w:themeColor="text1"/>
              </w:rPr>
            </w:pPr>
          </w:p>
          <w:p w14:paraId="1F70CA9E" w14:textId="46755F90" w:rsidR="00C45EE5" w:rsidRPr="00723D05" w:rsidRDefault="00C45EE5" w:rsidP="53E56F5E">
            <w:pPr>
              <w:rPr>
                <w:rFonts w:ascii="Times New Roman" w:eastAsia="Times New Roman" w:hAnsi="Times New Roman" w:cs="Times New Roman"/>
                <w:color w:val="000000" w:themeColor="text1"/>
              </w:rPr>
            </w:pPr>
          </w:p>
          <w:p w14:paraId="166F0694" w14:textId="49733645" w:rsidR="00C45EE5" w:rsidRPr="00723D05" w:rsidRDefault="00C45EE5" w:rsidP="53E56F5E">
            <w:pPr>
              <w:rPr>
                <w:rFonts w:ascii="Times New Roman" w:eastAsia="Times New Roman" w:hAnsi="Times New Roman" w:cs="Times New Roman"/>
                <w:color w:val="000000" w:themeColor="text1"/>
              </w:rPr>
            </w:pPr>
          </w:p>
          <w:p w14:paraId="0DF74F4E" w14:textId="37499213" w:rsidR="00C45EE5" w:rsidRPr="00723D05" w:rsidRDefault="00C45EE5" w:rsidP="53E56F5E">
            <w:pPr>
              <w:rPr>
                <w:rFonts w:ascii="Times New Roman" w:eastAsia="Times New Roman" w:hAnsi="Times New Roman" w:cs="Times New Roman"/>
                <w:color w:val="000000" w:themeColor="text1"/>
              </w:rPr>
            </w:pPr>
          </w:p>
          <w:p w14:paraId="302EB91A" w14:textId="6328943E" w:rsidR="00C45EE5" w:rsidRPr="00723D05" w:rsidRDefault="00C45EE5" w:rsidP="53E56F5E">
            <w:pPr>
              <w:rPr>
                <w:rFonts w:ascii="Times New Roman" w:eastAsia="Times New Roman" w:hAnsi="Times New Roman" w:cs="Times New Roman"/>
                <w:color w:val="000000" w:themeColor="text1"/>
              </w:rPr>
            </w:pPr>
          </w:p>
          <w:p w14:paraId="68B71DA5" w14:textId="1B5F5039" w:rsidR="00C45EE5" w:rsidRPr="00723D05" w:rsidRDefault="00C45EE5" w:rsidP="53E56F5E">
            <w:pPr>
              <w:rPr>
                <w:rFonts w:ascii="Times New Roman" w:eastAsia="Times New Roman" w:hAnsi="Times New Roman" w:cs="Times New Roman"/>
                <w:color w:val="000000" w:themeColor="text1"/>
              </w:rPr>
            </w:pPr>
          </w:p>
          <w:p w14:paraId="26121AF5" w14:textId="4AA9FB90" w:rsidR="00C45EE5" w:rsidRPr="00723D05" w:rsidRDefault="00C45EE5" w:rsidP="53E56F5E">
            <w:pPr>
              <w:rPr>
                <w:rFonts w:ascii="Times New Roman" w:eastAsia="Times New Roman" w:hAnsi="Times New Roman" w:cs="Times New Roman"/>
                <w:color w:val="000000" w:themeColor="text1"/>
              </w:rPr>
            </w:pPr>
          </w:p>
          <w:p w14:paraId="35D8AB8F" w14:textId="7E0FDCC2" w:rsidR="00C45EE5" w:rsidRPr="00723D05" w:rsidRDefault="00C45EE5" w:rsidP="53E56F5E">
            <w:pPr>
              <w:rPr>
                <w:rFonts w:ascii="Times New Roman" w:eastAsia="Times New Roman" w:hAnsi="Times New Roman" w:cs="Times New Roman"/>
                <w:color w:val="000000" w:themeColor="text1"/>
              </w:rPr>
            </w:pPr>
          </w:p>
          <w:p w14:paraId="4095178B" w14:textId="51E16809" w:rsidR="00C45EE5" w:rsidRPr="00723D05" w:rsidRDefault="00C45EE5" w:rsidP="53E56F5E">
            <w:pPr>
              <w:rPr>
                <w:rFonts w:ascii="Times New Roman" w:eastAsia="Times New Roman" w:hAnsi="Times New Roman" w:cs="Times New Roman"/>
                <w:color w:val="000000" w:themeColor="text1"/>
              </w:rPr>
            </w:pPr>
          </w:p>
          <w:p w14:paraId="5F09B3D8" w14:textId="76C7EA2B" w:rsidR="00C45EE5" w:rsidRPr="00723D05" w:rsidRDefault="00C45EE5" w:rsidP="53E56F5E">
            <w:pPr>
              <w:rPr>
                <w:rFonts w:ascii="Times New Roman" w:eastAsia="Times New Roman" w:hAnsi="Times New Roman" w:cs="Times New Roman"/>
                <w:color w:val="000000" w:themeColor="text1"/>
              </w:rPr>
            </w:pPr>
          </w:p>
          <w:p w14:paraId="4466729C" w14:textId="32BD178B" w:rsidR="00C45EE5" w:rsidRPr="00723D05" w:rsidRDefault="00C45EE5" w:rsidP="53E56F5E">
            <w:pPr>
              <w:rPr>
                <w:rFonts w:ascii="Times New Roman" w:eastAsia="Times New Roman" w:hAnsi="Times New Roman" w:cs="Times New Roman"/>
                <w:color w:val="000000" w:themeColor="text1"/>
              </w:rPr>
            </w:pPr>
          </w:p>
          <w:p w14:paraId="44456432" w14:textId="0F87C17D" w:rsidR="00C45EE5" w:rsidRPr="00723D05" w:rsidRDefault="00C45EE5" w:rsidP="53E56F5E">
            <w:pPr>
              <w:rPr>
                <w:rFonts w:ascii="Times New Roman" w:eastAsia="Times New Roman" w:hAnsi="Times New Roman" w:cs="Times New Roman"/>
                <w:color w:val="000000" w:themeColor="text1"/>
              </w:rPr>
            </w:pPr>
          </w:p>
          <w:p w14:paraId="43CECD1D" w14:textId="764E4D0E" w:rsidR="00C45EE5" w:rsidRPr="00723D05" w:rsidRDefault="00C45EE5" w:rsidP="53E56F5E">
            <w:pPr>
              <w:rPr>
                <w:rFonts w:ascii="Times New Roman" w:eastAsia="Times New Roman" w:hAnsi="Times New Roman" w:cs="Times New Roman"/>
                <w:color w:val="000000" w:themeColor="text1"/>
              </w:rPr>
            </w:pPr>
          </w:p>
          <w:p w14:paraId="6EEFD567" w14:textId="1B19F2E4" w:rsidR="00C45EE5" w:rsidRPr="00723D05" w:rsidRDefault="00C45EE5" w:rsidP="53E56F5E">
            <w:pPr>
              <w:rPr>
                <w:rFonts w:ascii="Times New Roman" w:eastAsia="Times New Roman" w:hAnsi="Times New Roman" w:cs="Times New Roman"/>
                <w:color w:val="000000" w:themeColor="text1"/>
              </w:rPr>
            </w:pPr>
          </w:p>
          <w:p w14:paraId="2F6479A0" w14:textId="49D3024B" w:rsidR="00C45EE5" w:rsidRPr="00723D05" w:rsidRDefault="00C45EE5" w:rsidP="53E56F5E">
            <w:pPr>
              <w:rPr>
                <w:rFonts w:ascii="Times New Roman" w:eastAsia="Times New Roman" w:hAnsi="Times New Roman" w:cs="Times New Roman"/>
                <w:color w:val="000000" w:themeColor="text1"/>
              </w:rPr>
            </w:pPr>
          </w:p>
          <w:p w14:paraId="3CDB0A7C" w14:textId="7871AB0C" w:rsidR="00C45EE5" w:rsidRPr="00723D05" w:rsidRDefault="00C45EE5" w:rsidP="53E56F5E">
            <w:pPr>
              <w:rPr>
                <w:rFonts w:ascii="Times New Roman" w:eastAsia="Times New Roman" w:hAnsi="Times New Roman" w:cs="Times New Roman"/>
                <w:color w:val="000000" w:themeColor="text1"/>
              </w:rPr>
            </w:pPr>
          </w:p>
          <w:p w14:paraId="47ABC14D" w14:textId="18A89A78" w:rsidR="00C45EE5" w:rsidRPr="00723D05" w:rsidRDefault="00C45EE5" w:rsidP="53E56F5E">
            <w:pPr>
              <w:rPr>
                <w:rFonts w:ascii="Times New Roman" w:eastAsia="Times New Roman" w:hAnsi="Times New Roman" w:cs="Times New Roman"/>
                <w:color w:val="000000" w:themeColor="text1"/>
              </w:rPr>
            </w:pPr>
          </w:p>
          <w:p w14:paraId="7BE1B05B" w14:textId="2D16F9D5" w:rsidR="00C45EE5" w:rsidRPr="00723D05" w:rsidRDefault="00C45EE5" w:rsidP="53E56F5E">
            <w:pPr>
              <w:rPr>
                <w:rFonts w:ascii="Times New Roman" w:eastAsia="Times New Roman" w:hAnsi="Times New Roman" w:cs="Times New Roman"/>
                <w:color w:val="000000" w:themeColor="text1"/>
              </w:rPr>
            </w:pPr>
          </w:p>
          <w:p w14:paraId="2EC7D1FC" w14:textId="26954DFE" w:rsidR="00C45EE5" w:rsidRPr="00723D05" w:rsidRDefault="00C45EE5" w:rsidP="53E56F5E">
            <w:pPr>
              <w:rPr>
                <w:rFonts w:ascii="Times New Roman" w:eastAsia="Times New Roman" w:hAnsi="Times New Roman" w:cs="Times New Roman"/>
                <w:color w:val="000000" w:themeColor="text1"/>
              </w:rPr>
            </w:pPr>
          </w:p>
          <w:p w14:paraId="7258F1CB" w14:textId="697616B7" w:rsidR="00C45EE5" w:rsidRPr="00723D05" w:rsidRDefault="00C45EE5" w:rsidP="53E56F5E">
            <w:pPr>
              <w:rPr>
                <w:rFonts w:ascii="Times New Roman" w:eastAsia="Times New Roman" w:hAnsi="Times New Roman" w:cs="Times New Roman"/>
                <w:color w:val="000000" w:themeColor="text1"/>
              </w:rPr>
            </w:pPr>
          </w:p>
          <w:p w14:paraId="3AD253E8" w14:textId="27C62946" w:rsidR="00C45EE5" w:rsidRPr="00723D05" w:rsidRDefault="00C45EE5" w:rsidP="53E56F5E">
            <w:pPr>
              <w:rPr>
                <w:rFonts w:ascii="Times New Roman" w:eastAsia="Times New Roman" w:hAnsi="Times New Roman" w:cs="Times New Roman"/>
                <w:color w:val="000000" w:themeColor="text1"/>
              </w:rPr>
            </w:pPr>
          </w:p>
          <w:p w14:paraId="57316873" w14:textId="51F0532A" w:rsidR="00C45EE5" w:rsidRPr="00723D05" w:rsidRDefault="00C45EE5" w:rsidP="53E56F5E">
            <w:pPr>
              <w:rPr>
                <w:rFonts w:ascii="Times New Roman" w:eastAsia="Times New Roman" w:hAnsi="Times New Roman" w:cs="Times New Roman"/>
                <w:color w:val="000000" w:themeColor="text1"/>
              </w:rPr>
            </w:pPr>
          </w:p>
          <w:p w14:paraId="6E3C24BC" w14:textId="562CACEE" w:rsidR="00C45EE5" w:rsidRPr="00723D05" w:rsidRDefault="00C45EE5" w:rsidP="53E56F5E">
            <w:pPr>
              <w:rPr>
                <w:rFonts w:ascii="Times New Roman" w:eastAsia="Times New Roman" w:hAnsi="Times New Roman" w:cs="Times New Roman"/>
                <w:color w:val="000000" w:themeColor="text1"/>
              </w:rPr>
            </w:pPr>
          </w:p>
          <w:p w14:paraId="138FEAA0" w14:textId="44001D4A" w:rsidR="00C45EE5" w:rsidRPr="00723D05" w:rsidRDefault="00C45EE5" w:rsidP="53E56F5E">
            <w:pPr>
              <w:rPr>
                <w:rFonts w:ascii="Times New Roman" w:eastAsia="Times New Roman" w:hAnsi="Times New Roman" w:cs="Times New Roman"/>
                <w:color w:val="000000" w:themeColor="text1"/>
              </w:rPr>
            </w:pPr>
          </w:p>
          <w:p w14:paraId="10A59186" w14:textId="2CDD0700" w:rsidR="00C45EE5" w:rsidRPr="00723D05" w:rsidRDefault="00C45EE5" w:rsidP="53E56F5E">
            <w:pPr>
              <w:rPr>
                <w:rFonts w:ascii="Times New Roman" w:eastAsia="Times New Roman" w:hAnsi="Times New Roman" w:cs="Times New Roman"/>
                <w:color w:val="000000" w:themeColor="text1"/>
              </w:rPr>
            </w:pPr>
          </w:p>
          <w:p w14:paraId="5E7B8AAC" w14:textId="441741CA" w:rsidR="00C45EE5" w:rsidRPr="00723D05" w:rsidRDefault="00C45EE5" w:rsidP="53E56F5E">
            <w:pPr>
              <w:rPr>
                <w:rFonts w:ascii="Times New Roman" w:eastAsia="Times New Roman" w:hAnsi="Times New Roman" w:cs="Times New Roman"/>
                <w:color w:val="000000" w:themeColor="text1"/>
              </w:rPr>
            </w:pPr>
          </w:p>
          <w:p w14:paraId="3BCB47F8" w14:textId="0533CF9C" w:rsidR="00C45EE5" w:rsidRPr="00723D05" w:rsidRDefault="00C45EE5" w:rsidP="53E56F5E">
            <w:pPr>
              <w:rPr>
                <w:rFonts w:ascii="Times New Roman" w:eastAsia="Times New Roman" w:hAnsi="Times New Roman" w:cs="Times New Roman"/>
                <w:color w:val="000000" w:themeColor="text1"/>
              </w:rPr>
            </w:pPr>
          </w:p>
          <w:p w14:paraId="21A62D92" w14:textId="018FEFB0" w:rsidR="00C45EE5" w:rsidRPr="00723D05" w:rsidRDefault="00C45EE5" w:rsidP="53E56F5E">
            <w:pPr>
              <w:rPr>
                <w:rFonts w:ascii="Times New Roman" w:eastAsia="Times New Roman" w:hAnsi="Times New Roman" w:cs="Times New Roman"/>
                <w:color w:val="000000" w:themeColor="text1"/>
              </w:rPr>
            </w:pPr>
          </w:p>
          <w:p w14:paraId="4B471609" w14:textId="5DA703C0" w:rsidR="00C45EE5" w:rsidRPr="00723D05" w:rsidRDefault="00C45EE5" w:rsidP="53E56F5E">
            <w:pPr>
              <w:rPr>
                <w:rFonts w:ascii="Times New Roman" w:eastAsia="Times New Roman" w:hAnsi="Times New Roman" w:cs="Times New Roman"/>
                <w:color w:val="000000" w:themeColor="text1"/>
              </w:rPr>
            </w:pPr>
          </w:p>
          <w:p w14:paraId="452F1B65" w14:textId="4B9E9B92" w:rsidR="00C45EE5" w:rsidRPr="00723D05" w:rsidRDefault="00C45EE5" w:rsidP="53E56F5E">
            <w:pPr>
              <w:rPr>
                <w:rFonts w:ascii="Times New Roman" w:eastAsia="Times New Roman" w:hAnsi="Times New Roman" w:cs="Times New Roman"/>
                <w:color w:val="000000" w:themeColor="text1"/>
              </w:rPr>
            </w:pPr>
          </w:p>
          <w:p w14:paraId="601A106C" w14:textId="50AD8DA9" w:rsidR="00C45EE5" w:rsidRPr="00723D05" w:rsidRDefault="00C45EE5" w:rsidP="53E56F5E">
            <w:pPr>
              <w:rPr>
                <w:rFonts w:ascii="Times New Roman" w:eastAsia="Times New Roman" w:hAnsi="Times New Roman" w:cs="Times New Roman"/>
                <w:color w:val="000000" w:themeColor="text1"/>
              </w:rPr>
            </w:pPr>
          </w:p>
          <w:p w14:paraId="0F0822EF" w14:textId="7C5012A6" w:rsidR="00C45EE5" w:rsidRPr="00723D05" w:rsidRDefault="00C45EE5" w:rsidP="53E56F5E">
            <w:pPr>
              <w:rPr>
                <w:rFonts w:ascii="Times New Roman" w:eastAsia="Times New Roman" w:hAnsi="Times New Roman" w:cs="Times New Roman"/>
                <w:color w:val="000000" w:themeColor="text1"/>
              </w:rPr>
            </w:pPr>
          </w:p>
          <w:p w14:paraId="167B9657" w14:textId="4420726E" w:rsidR="00C45EE5" w:rsidRPr="00723D05" w:rsidRDefault="00C45EE5" w:rsidP="53E56F5E">
            <w:pPr>
              <w:rPr>
                <w:rFonts w:ascii="Times New Roman" w:eastAsia="Times New Roman" w:hAnsi="Times New Roman" w:cs="Times New Roman"/>
                <w:color w:val="000000" w:themeColor="text1"/>
              </w:rPr>
            </w:pPr>
          </w:p>
          <w:p w14:paraId="26DBD2D9" w14:textId="02F6F251" w:rsidR="00C45EE5" w:rsidRPr="00723D05" w:rsidRDefault="00C45EE5" w:rsidP="53E56F5E">
            <w:pPr>
              <w:rPr>
                <w:rFonts w:ascii="Times New Roman" w:eastAsia="Times New Roman" w:hAnsi="Times New Roman" w:cs="Times New Roman"/>
                <w:color w:val="000000" w:themeColor="text1"/>
              </w:rPr>
            </w:pPr>
          </w:p>
          <w:p w14:paraId="2C7AA04D" w14:textId="5B00A74D" w:rsidR="00C45EE5" w:rsidRPr="00723D05" w:rsidRDefault="00C45EE5" w:rsidP="53E56F5E">
            <w:pPr>
              <w:rPr>
                <w:rFonts w:ascii="Times New Roman" w:eastAsia="Times New Roman" w:hAnsi="Times New Roman" w:cs="Times New Roman"/>
                <w:color w:val="000000" w:themeColor="text1"/>
              </w:rPr>
            </w:pPr>
          </w:p>
          <w:p w14:paraId="703A40C4" w14:textId="400C67B0" w:rsidR="00C45EE5" w:rsidRPr="00723D05" w:rsidRDefault="00C45EE5" w:rsidP="53E56F5E">
            <w:pPr>
              <w:rPr>
                <w:rFonts w:ascii="Times New Roman" w:eastAsia="Times New Roman" w:hAnsi="Times New Roman" w:cs="Times New Roman"/>
                <w:color w:val="000000" w:themeColor="text1"/>
              </w:rPr>
            </w:pPr>
          </w:p>
          <w:p w14:paraId="219624DB" w14:textId="4751AEC9" w:rsidR="00C45EE5" w:rsidRPr="00723D05" w:rsidRDefault="00C45EE5" w:rsidP="53E56F5E">
            <w:pPr>
              <w:rPr>
                <w:rFonts w:ascii="Times New Roman" w:eastAsia="Times New Roman" w:hAnsi="Times New Roman" w:cs="Times New Roman"/>
                <w:color w:val="000000" w:themeColor="text1"/>
              </w:rPr>
            </w:pPr>
          </w:p>
          <w:p w14:paraId="66A4589E" w14:textId="0EE25D32" w:rsidR="00C45EE5" w:rsidRPr="00723D05" w:rsidRDefault="00C45EE5" w:rsidP="53E56F5E">
            <w:pPr>
              <w:rPr>
                <w:rFonts w:ascii="Times New Roman" w:eastAsia="Times New Roman" w:hAnsi="Times New Roman" w:cs="Times New Roman"/>
                <w:color w:val="000000" w:themeColor="text1"/>
              </w:rPr>
            </w:pPr>
          </w:p>
          <w:p w14:paraId="643A8E19" w14:textId="134F8637" w:rsidR="05217193" w:rsidRDefault="05217193" w:rsidP="53E56F5E">
            <w:pPr>
              <w:rPr>
                <w:rFonts w:ascii="Times New Roman" w:eastAsia="Times New Roman" w:hAnsi="Times New Roman" w:cs="Times New Roman"/>
              </w:rPr>
            </w:pPr>
          </w:p>
          <w:p w14:paraId="073E6B26" w14:textId="74D663FE" w:rsidR="05217193" w:rsidRDefault="05217193" w:rsidP="53E56F5E">
            <w:pPr>
              <w:rPr>
                <w:rFonts w:ascii="Times New Roman" w:eastAsia="Times New Roman" w:hAnsi="Times New Roman" w:cs="Times New Roman"/>
              </w:rPr>
            </w:pPr>
          </w:p>
          <w:p w14:paraId="3D22AFF1" w14:textId="15EAC87F" w:rsidR="05217193" w:rsidRDefault="05217193" w:rsidP="53E56F5E">
            <w:pPr>
              <w:rPr>
                <w:rFonts w:ascii="Times New Roman" w:eastAsia="Times New Roman" w:hAnsi="Times New Roman" w:cs="Times New Roman"/>
              </w:rPr>
            </w:pPr>
          </w:p>
          <w:p w14:paraId="1467FE1E" w14:textId="3A7CEA84" w:rsidR="00C45EE5" w:rsidRPr="00723D05" w:rsidRDefault="56AAD69E"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STEAM </w:t>
            </w:r>
            <w:r w:rsidR="0A0827DB" w:rsidRPr="53E56F5E">
              <w:rPr>
                <w:rFonts w:ascii="Times New Roman" w:eastAsia="Times New Roman" w:hAnsi="Times New Roman" w:cs="Times New Roman"/>
              </w:rPr>
              <w:t>ugdymas</w:t>
            </w:r>
            <w:r w:rsidR="258C60C9" w:rsidRPr="53E56F5E">
              <w:rPr>
                <w:rFonts w:ascii="Times New Roman" w:eastAsia="Times New Roman" w:hAnsi="Times New Roman" w:cs="Times New Roman"/>
              </w:rPr>
              <w:t>,</w:t>
            </w:r>
          </w:p>
          <w:p w14:paraId="54B96391" w14:textId="2771AF0D" w:rsidR="258C60C9" w:rsidRDefault="258C60C9" w:rsidP="53E56F5E">
            <w:pPr>
              <w:rPr>
                <w:rFonts w:ascii="Times New Roman" w:eastAsia="Times New Roman" w:hAnsi="Times New Roman" w:cs="Times New Roman"/>
              </w:rPr>
            </w:pPr>
            <w:r w:rsidRPr="53E56F5E">
              <w:rPr>
                <w:rFonts w:ascii="Times New Roman" w:eastAsia="Times New Roman" w:hAnsi="Times New Roman" w:cs="Times New Roman"/>
              </w:rPr>
              <w:t>Lyderystė veikiant</w:t>
            </w:r>
          </w:p>
          <w:p w14:paraId="6E1C7E38" w14:textId="03AE04E1" w:rsidR="00C45EE5" w:rsidRPr="00723D05" w:rsidRDefault="7C254916" w:rsidP="53E56F5E">
            <w:pPr>
              <w:rPr>
                <w:rFonts w:ascii="Times New Roman" w:eastAsia="Times New Roman" w:hAnsi="Times New Roman" w:cs="Times New Roman"/>
                <w:color w:val="000000" w:themeColor="text1"/>
              </w:rPr>
            </w:pPr>
            <w:commentRangeStart w:id="290"/>
            <w:commentRangeStart w:id="291"/>
            <w:commentRangeStart w:id="292"/>
            <w:commentRangeEnd w:id="290"/>
            <w:r>
              <w:rPr>
                <w:rStyle w:val="Komentaronuoroda"/>
              </w:rPr>
              <w:commentReference w:id="290"/>
            </w:r>
            <w:commentRangeEnd w:id="291"/>
            <w:r>
              <w:rPr>
                <w:rStyle w:val="Komentaronuoroda"/>
              </w:rPr>
              <w:commentReference w:id="291"/>
            </w:r>
            <w:commentRangeEnd w:id="292"/>
            <w:r>
              <w:rPr>
                <w:rStyle w:val="Komentaronuoroda"/>
              </w:rPr>
              <w:commentReference w:id="292"/>
            </w:r>
          </w:p>
        </w:tc>
        <w:tc>
          <w:tcPr>
            <w:tcW w:w="2486" w:type="dxa"/>
            <w:shd w:val="clear" w:color="auto" w:fill="FFFFFF" w:themeFill="background1"/>
          </w:tcPr>
          <w:p w14:paraId="058195CC" w14:textId="77777777" w:rsidR="00C45EE5" w:rsidRPr="00723D05" w:rsidRDefault="140B5A7F"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Atliepia 1 uždavinį, nes bus pagerintos sąlygos STEAM mokslų praktiniam ugdymo turinio įgyvendinimui savivaldybėje. </w:t>
            </w:r>
          </w:p>
          <w:p w14:paraId="358B681B" w14:textId="2F33BD76" w:rsidR="00C45EE5" w:rsidRPr="00723D05" w:rsidRDefault="140B5A7F" w:rsidP="53E56F5E">
            <w:pPr>
              <w:tabs>
                <w:tab w:val="left" w:pos="539"/>
              </w:tabs>
              <w:spacing w:line="252" w:lineRule="auto"/>
              <w:jc w:val="both"/>
              <w:rPr>
                <w:rFonts w:ascii="Times New Roman" w:eastAsia="Times New Roman" w:hAnsi="Times New Roman" w:cs="Times New Roman"/>
                <w:i/>
                <w:iCs/>
              </w:rPr>
            </w:pPr>
            <w:r w:rsidRPr="53E56F5E">
              <w:rPr>
                <w:rFonts w:ascii="Times New Roman" w:eastAsia="Times New Roman" w:hAnsi="Times New Roman" w:cs="Times New Roman"/>
              </w:rPr>
              <w:t xml:space="preserve"> </w:t>
            </w:r>
            <w:r w:rsidR="5BCD0BB1" w:rsidRPr="53E56F5E">
              <w:rPr>
                <w:rFonts w:ascii="Times New Roman" w:eastAsia="Times New Roman" w:hAnsi="Times New Roman" w:cs="Times New Roman"/>
              </w:rPr>
              <w:t>Įsteigiamos STEAM koordinatorių (1,5 etato) pareigybės. Koordinatoriai koordinuos Kaišiadorių Algirdo Brazausko gimnazijos STEAM centro veiklą, rajono mokyklų bendradarbiavimą</w:t>
            </w:r>
            <w:r w:rsidR="5BCD0BB1" w:rsidRPr="53E56F5E">
              <w:rPr>
                <w:rFonts w:ascii="Times New Roman" w:eastAsia="Times New Roman" w:hAnsi="Times New Roman" w:cs="Times New Roman"/>
                <w:i/>
                <w:iCs/>
              </w:rPr>
              <w:t xml:space="preserve"> </w:t>
            </w:r>
            <w:r w:rsidR="5BCD0BB1" w:rsidRPr="53E56F5E">
              <w:rPr>
                <w:rFonts w:ascii="Times New Roman" w:eastAsia="Times New Roman" w:hAnsi="Times New Roman" w:cs="Times New Roman"/>
              </w:rPr>
              <w:t>keliant rajono STEAM mokslų mokytojų kompetencijas; organizuojant dalijimąsi patirtimi</w:t>
            </w:r>
            <w:r w:rsidR="5BCD0BB1" w:rsidRPr="53E56F5E">
              <w:rPr>
                <w:rFonts w:ascii="Times New Roman" w:eastAsia="Times New Roman" w:hAnsi="Times New Roman" w:cs="Times New Roman"/>
                <w:i/>
                <w:iCs/>
              </w:rPr>
              <w:t xml:space="preserve"> </w:t>
            </w:r>
            <w:r w:rsidR="5BCD0BB1" w:rsidRPr="53E56F5E">
              <w:rPr>
                <w:rFonts w:ascii="Times New Roman" w:eastAsia="Times New Roman" w:hAnsi="Times New Roman" w:cs="Times New Roman"/>
              </w:rPr>
              <w:t xml:space="preserve">STEAM mokslų praktinio ugdymo turinio įgyvendinimo, tyrimų,  srityse; STEAM mokslų praktinio mokymo pamokų (laboratorinių, praktikos darbų, išvykų į mokslo įstaigas, gamtą ir pan.) aprašymų parengimą; bendradarbiavimą su mokslo ir kitomis STEAM mokslų taikymo principu veikiančiomis įstaigomis, rėmėjais; rajono proveržio STEAM mokslų srityje strategiją. </w:t>
            </w:r>
            <w:r w:rsidR="5BCD0BB1" w:rsidRPr="53E56F5E">
              <w:rPr>
                <w:rFonts w:ascii="Times New Roman" w:eastAsia="Times New Roman" w:hAnsi="Times New Roman" w:cs="Times New Roman"/>
                <w:i/>
                <w:iCs/>
              </w:rPr>
              <w:t xml:space="preserve"> </w:t>
            </w:r>
          </w:p>
          <w:p w14:paraId="3257174B" w14:textId="7326E0E3" w:rsidR="00C45EE5" w:rsidRPr="00723D05" w:rsidRDefault="5BCD0BB1" w:rsidP="53E56F5E">
            <w:pPr>
              <w:tabs>
                <w:tab w:val="left" w:pos="539"/>
              </w:tabs>
              <w:spacing w:line="252" w:lineRule="auto"/>
              <w:jc w:val="both"/>
              <w:rPr>
                <w:rFonts w:ascii="Times New Roman" w:eastAsia="Times New Roman" w:hAnsi="Times New Roman" w:cs="Times New Roman"/>
              </w:rPr>
            </w:pPr>
            <w:r w:rsidRPr="53E56F5E">
              <w:rPr>
                <w:rFonts w:ascii="Times New Roman" w:eastAsia="Times New Roman" w:hAnsi="Times New Roman" w:cs="Times New Roman"/>
              </w:rPr>
              <w:t>Koordinatoriai kartu su    atitinkamo STEAM dalyko rajono mokytojais rengia praktikos darbų aprašymus, dalijasi darbo patirtimi praktinės ir tyrimų organizavimo veiklos srityse.</w:t>
            </w:r>
          </w:p>
          <w:p w14:paraId="1358E87F" w14:textId="0FD0BB32" w:rsidR="00C45EE5" w:rsidRPr="00723D05" w:rsidRDefault="5BCD0BB1" w:rsidP="53E56F5E">
            <w:pPr>
              <w:tabs>
                <w:tab w:val="left" w:pos="539"/>
              </w:tabs>
              <w:spacing w:line="252"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Koordinatoriai rūpinsis rajone įrengtų specializuotų laboratorijų įveiklinimu. Išaugs švietimo STEAM paslaugų pasiūla, o taip pat ir paklausa.</w:t>
            </w:r>
          </w:p>
          <w:p w14:paraId="18C2815B" w14:textId="77777777" w:rsidR="00C45EE5" w:rsidRPr="00723D05" w:rsidRDefault="00C45EE5"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8E93601" w14:textId="58BB8858"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25C9BC2D" w14:textId="77777777"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4744CEE8" w14:textId="2D6A8046"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9A0EF64" w14:textId="1414F13A"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6C1498C0" w14:textId="70057130" w:rsidR="05217193" w:rsidRDefault="05217193"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nurodytos naujame 6</w:t>
            </w:r>
            <w:r w:rsidR="3FCB640F" w:rsidRPr="53E56F5E">
              <w:rPr>
                <w:rFonts w:ascii="Times New Roman" w:eastAsia="Times New Roman" w:hAnsi="Times New Roman" w:cs="Times New Roman"/>
              </w:rPr>
              <w:t>7 punkte</w:t>
            </w:r>
          </w:p>
          <w:p w14:paraId="62A4DA9F" w14:textId="21B8CD48" w:rsidR="05217193" w:rsidRDefault="05217193" w:rsidP="53E56F5E">
            <w:pPr>
              <w:tabs>
                <w:tab w:val="left" w:pos="539"/>
              </w:tabs>
              <w:jc w:val="both"/>
              <w:rPr>
                <w:rFonts w:ascii="Times New Roman" w:eastAsia="Times New Roman" w:hAnsi="Times New Roman" w:cs="Times New Roman"/>
                <w:color w:val="000000" w:themeColor="text1"/>
              </w:rPr>
            </w:pPr>
          </w:p>
          <w:p w14:paraId="57F91B8A" w14:textId="529035FB" w:rsidR="00C45EE5" w:rsidRPr="00723D05" w:rsidRDefault="6FA4CF78"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planuojam</w:t>
            </w:r>
            <w:r w:rsidR="06ACEA91" w:rsidRPr="53E56F5E">
              <w:rPr>
                <w:rFonts w:ascii="Times New Roman" w:eastAsia="Times New Roman" w:hAnsi="Times New Roman" w:cs="Times New Roman"/>
              </w:rPr>
              <w:t>a</w:t>
            </w:r>
            <w:r w:rsidRPr="53E56F5E">
              <w:rPr>
                <w:rFonts w:ascii="Times New Roman" w:eastAsia="Times New Roman" w:hAnsi="Times New Roman" w:cs="Times New Roman"/>
              </w:rPr>
              <w:t xml:space="preserve"> įgyvendinti STEAM veiklas savivaldybės bendrojo ugdymo mokyklose</w:t>
            </w:r>
            <w:r w:rsidR="240A6CB5" w:rsidRPr="53E56F5E">
              <w:rPr>
                <w:rFonts w:ascii="Times New Roman" w:eastAsia="Times New Roman" w:hAnsi="Times New Roman" w:cs="Times New Roman"/>
              </w:rPr>
              <w:t>, kurios bus koordinuojamos ir įgyvendinamos Kaišiadorių Algirdo Brazausko gimnazijos šiais etapais:</w:t>
            </w:r>
          </w:p>
          <w:p w14:paraId="02198BB1" w14:textId="7497D558" w:rsidR="00C45EE5" w:rsidRPr="00723D05" w:rsidRDefault="36E1E74D" w:rsidP="53E56F5E">
            <w:pPr>
              <w:pStyle w:val="Sraopastraipa"/>
              <w:numPr>
                <w:ilvl w:val="0"/>
                <w:numId w:val="2"/>
              </w:num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STEAM mokytojų (visų ir grupėmis (pvz.: biologų irchemikų, fizikų ir informacinių technologijų ir pan.)) kvalifikacijos tobulinimas ir dalijimasis praktinio STEAM ugdymo turinio įgyvendinimo patirtimi;</w:t>
            </w:r>
          </w:p>
          <w:p w14:paraId="7EAC5FF5" w14:textId="58FD7EA5" w:rsidR="00C45EE5" w:rsidRPr="00723D05" w:rsidRDefault="36E1E74D" w:rsidP="53E56F5E">
            <w:pPr>
              <w:pStyle w:val="Sraopastraipa"/>
              <w:numPr>
                <w:ilvl w:val="0"/>
                <w:numId w:val="2"/>
              </w:numPr>
              <w:tabs>
                <w:tab w:val="left" w:pos="539"/>
              </w:tabs>
              <w:jc w:val="both"/>
              <w:rPr>
                <w:color w:val="000000" w:themeColor="text1"/>
              </w:rPr>
            </w:pPr>
            <w:r w:rsidRPr="53E56F5E">
              <w:rPr>
                <w:rFonts w:ascii="Times New Roman" w:eastAsia="Times New Roman" w:hAnsi="Times New Roman" w:cs="Times New Roman"/>
              </w:rPr>
              <w:t>Praktikos darbų aprašų komplektų (kiekvieno STEAM dalyko ir integruotų kelių dalykų)  bendradarbiaujant atitinkamo  STEAM mokslo (fizikos, chemijos ar biologijos-chemijos ir pan.) mokytojams ir partneriams parengimas iki bus sukurta pagal TŪM plėtros planą bazė (laboratorijos, erdvės ir kt.). Numatoma parengti ne mažiau kaip 60 praktinių darbų aprašų, numatant detalius medžiagų ir priemonių sąrašus joms įsigyti;</w:t>
            </w:r>
          </w:p>
          <w:p w14:paraId="4388EFD0" w14:textId="500B92FA" w:rsidR="00C45EE5" w:rsidRPr="00723D05" w:rsidRDefault="36E1E74D" w:rsidP="53E56F5E">
            <w:pPr>
              <w:pStyle w:val="Sraopastraipa"/>
              <w:numPr>
                <w:ilvl w:val="0"/>
                <w:numId w:val="2"/>
              </w:numPr>
              <w:tabs>
                <w:tab w:val="left" w:pos="539"/>
              </w:tabs>
              <w:jc w:val="both"/>
              <w:rPr>
                <w:color w:val="000000" w:themeColor="text1"/>
              </w:rPr>
            </w:pPr>
            <w:r w:rsidRPr="53E56F5E">
              <w:rPr>
                <w:rFonts w:ascii="Times New Roman" w:eastAsia="Times New Roman" w:hAnsi="Times New Roman" w:cs="Times New Roman"/>
              </w:rPr>
              <w:t>STEAM dalykų ugdymo  programose numatytų laboratorinių darbų vykdymas naudojant rajono mokyklose įrengtas STEAM laboratorijas</w:t>
            </w:r>
          </w:p>
          <w:p w14:paraId="3A63B906" w14:textId="30382FA7" w:rsidR="00C45EE5" w:rsidRPr="00723D05" w:rsidRDefault="36E1E74D" w:rsidP="53E56F5E">
            <w:pPr>
              <w:pStyle w:val="Sraopastraipa"/>
              <w:numPr>
                <w:ilvl w:val="0"/>
                <w:numId w:val="2"/>
              </w:numPr>
              <w:tabs>
                <w:tab w:val="left" w:pos="539"/>
              </w:tabs>
              <w:jc w:val="both"/>
              <w:rPr>
                <w:color w:val="000000" w:themeColor="text1"/>
              </w:rPr>
            </w:pPr>
            <w:r w:rsidRPr="53E56F5E">
              <w:rPr>
                <w:rFonts w:ascii="Times New Roman" w:eastAsia="Times New Roman" w:hAnsi="Times New Roman" w:cs="Times New Roman"/>
              </w:rPr>
              <w:t>Kiekvieno STEAM mokslo neformaliojo švietimo programų ( akademijų pagal dalykus) parengtų programų vykdymas</w:t>
            </w:r>
          </w:p>
          <w:p w14:paraId="4D695E68" w14:textId="7ED1782C" w:rsidR="00C45EE5" w:rsidRPr="00723D05" w:rsidRDefault="36E1E74D" w:rsidP="53E56F5E">
            <w:pPr>
              <w:pStyle w:val="Sraopastraipa"/>
              <w:numPr>
                <w:ilvl w:val="0"/>
                <w:numId w:val="2"/>
              </w:numPr>
              <w:tabs>
                <w:tab w:val="left" w:pos="539"/>
              </w:tabs>
              <w:jc w:val="both"/>
              <w:rPr>
                <w:color w:val="000000" w:themeColor="text1"/>
              </w:rPr>
            </w:pPr>
            <w:r w:rsidRPr="53E56F5E">
              <w:rPr>
                <w:rFonts w:ascii="Times New Roman" w:eastAsia="Times New Roman" w:hAnsi="Times New Roman" w:cs="Times New Roman"/>
              </w:rPr>
              <w:t>STEAM mokslų populiarinimo renginiai visiems rajono mokyklų mokiniams. Įrengus TŪM STEAM bazes organizuojama ne mažiau kaip po vieną kiekvieno dalyko STEAM renginį;</w:t>
            </w:r>
          </w:p>
          <w:p w14:paraId="0F04405B" w14:textId="0FF97FFC" w:rsidR="00C45EE5" w:rsidRPr="00723D05" w:rsidRDefault="36E1E74D" w:rsidP="53E56F5E">
            <w:pPr>
              <w:pStyle w:val="Sraopastraipa"/>
              <w:numPr>
                <w:ilvl w:val="0"/>
                <w:numId w:val="2"/>
              </w:numPr>
              <w:tabs>
                <w:tab w:val="left" w:pos="539"/>
              </w:tabs>
              <w:jc w:val="both"/>
              <w:rPr>
                <w:color w:val="000000" w:themeColor="text1"/>
              </w:rPr>
            </w:pPr>
            <w:r w:rsidRPr="53E56F5E">
              <w:rPr>
                <w:rFonts w:ascii="Times New Roman" w:eastAsia="Times New Roman" w:hAnsi="Times New Roman" w:cs="Times New Roman"/>
              </w:rPr>
              <w:t xml:space="preserve">Mokytojų gerosios praktikos patirties renginiai ir atliktų veiklų aptarimas įgyvendinant STEAM mokslų ugdymo turinį.    </w:t>
            </w:r>
          </w:p>
          <w:p w14:paraId="56232813" w14:textId="09E94A06" w:rsidR="00C45EE5" w:rsidRPr="00723D05" w:rsidRDefault="00C45EE5" w:rsidP="53E56F5E">
            <w:pPr>
              <w:tabs>
                <w:tab w:val="left" w:pos="539"/>
              </w:tabs>
              <w:jc w:val="both"/>
              <w:rPr>
                <w:rFonts w:ascii="Times New Roman" w:eastAsia="Times New Roman" w:hAnsi="Times New Roman" w:cs="Times New Roman"/>
                <w:color w:val="000000" w:themeColor="text1"/>
              </w:rPr>
            </w:pPr>
          </w:p>
        </w:tc>
        <w:tc>
          <w:tcPr>
            <w:tcW w:w="2269" w:type="dxa"/>
            <w:shd w:val="clear" w:color="auto" w:fill="FFFFFF" w:themeFill="background1"/>
          </w:tcPr>
          <w:p w14:paraId="1DC532F4" w14:textId="0115AD9E"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31406A25" w14:textId="2A970EC0" w:rsidR="00C45EE5" w:rsidRPr="00723D05" w:rsidRDefault="00C45EE5" w:rsidP="53E56F5E">
            <w:pPr>
              <w:rPr>
                <w:rFonts w:ascii="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0F34ED6E" w14:textId="4AF2FD17" w:rsidR="00C45EE5" w:rsidRPr="00723D05"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86AB240" w14:textId="4E9519E6" w:rsidR="00C45EE5" w:rsidRPr="00723D05" w:rsidRDefault="6C7973D4"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57000,00</w:t>
            </w:r>
          </w:p>
          <w:p w14:paraId="7C853C38" w14:textId="6F8D5A89" w:rsidR="00C45EE5" w:rsidRPr="00723D05" w:rsidRDefault="604C4291" w:rsidP="53E56F5E">
            <w:pPr>
              <w:spacing w:after="0"/>
              <w:rPr>
                <w:rFonts w:ascii="Times New Roman" w:eastAsia="Times New Roman" w:hAnsi="Times New Roman" w:cs="Times New Roman"/>
              </w:rPr>
            </w:pPr>
            <w:r w:rsidRPr="10B7B6E0">
              <w:rPr>
                <w:rFonts w:ascii="Times New Roman" w:eastAsia="Times New Roman" w:hAnsi="Times New Roman" w:cs="Times New Roman"/>
              </w:rPr>
              <w:t>77099,31</w:t>
            </w:r>
          </w:p>
        </w:tc>
        <w:tc>
          <w:tcPr>
            <w:tcW w:w="1445" w:type="dxa"/>
          </w:tcPr>
          <w:p w14:paraId="620E21C3" w14:textId="28702D77" w:rsidR="00C45EE5" w:rsidRPr="00723D05" w:rsidRDefault="7C38700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D74 eilutė</w:t>
            </w:r>
          </w:p>
          <w:p w14:paraId="1E643771" w14:textId="11A5E4CF" w:rsidR="00C45EE5" w:rsidRPr="00723D05" w:rsidRDefault="00C45EE5" w:rsidP="53E56F5E">
            <w:pPr>
              <w:rPr>
                <w:rFonts w:ascii="Times New Roman" w:eastAsia="Times New Roman" w:hAnsi="Times New Roman" w:cs="Times New Roman"/>
                <w:color w:val="000000" w:themeColor="text1"/>
              </w:rPr>
            </w:pPr>
          </w:p>
        </w:tc>
      </w:tr>
      <w:tr w:rsidR="00C45EE5" w:rsidRPr="00C900BD" w14:paraId="0C2586E5" w14:textId="77777777" w:rsidTr="10B7B6E0">
        <w:trPr>
          <w:trHeight w:val="274"/>
        </w:trPr>
        <w:tc>
          <w:tcPr>
            <w:tcW w:w="1620" w:type="dxa"/>
            <w:tcBorders>
              <w:bottom w:val="single" w:sz="4" w:space="0" w:color="000000" w:themeColor="text1"/>
            </w:tcBorders>
            <w:shd w:val="clear" w:color="auto" w:fill="FFFFFF" w:themeFill="background1"/>
          </w:tcPr>
          <w:p w14:paraId="55893EF4" w14:textId="3C3A0333" w:rsidR="00C45EE5" w:rsidRPr="00496860" w:rsidRDefault="713453CE"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w:t>
            </w:r>
            <w:r w:rsidR="27AAA564" w:rsidRPr="6BE1F106">
              <w:rPr>
                <w:rFonts w:ascii="Times New Roman" w:eastAsiaTheme="minorEastAsia" w:hAnsi="Times New Roman" w:cs="Times New Roman"/>
                <w:color w:val="000000" w:themeColor="text1"/>
              </w:rPr>
              <w:t>4</w:t>
            </w:r>
            <w:r w:rsidR="00C45EE5" w:rsidRPr="6BE1F106">
              <w:rPr>
                <w:rFonts w:ascii="Times New Roman" w:eastAsiaTheme="minorEastAsia"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D410AB5" w14:textId="23AB1A49" w:rsidR="00C45EE5" w:rsidRPr="00496860" w:rsidRDefault="6CEFB215" w:rsidP="53E56F5E">
            <w:pPr>
              <w:jc w:val="both"/>
              <w:rPr>
                <w:rFonts w:ascii="Times New Roman" w:eastAsiaTheme="minorEastAsia" w:hAnsi="Times New Roman" w:cs="Times New Roman"/>
                <w:color w:val="000000" w:themeColor="text1"/>
              </w:rPr>
            </w:pPr>
            <w:commentRangeStart w:id="293"/>
            <w:commentRangeStart w:id="294"/>
            <w:r w:rsidRPr="53E56F5E">
              <w:rPr>
                <w:rFonts w:ascii="Times New Roman" w:eastAsiaTheme="minorEastAsia" w:hAnsi="Times New Roman" w:cs="Times New Roman"/>
              </w:rPr>
              <w:t xml:space="preserve">Įgyvendinamos </w:t>
            </w:r>
            <w:commentRangeStart w:id="295"/>
            <w:commentRangeStart w:id="296"/>
            <w:r w:rsidRPr="53E56F5E">
              <w:rPr>
                <w:rFonts w:ascii="Times New Roman" w:eastAsiaTheme="minorEastAsia" w:hAnsi="Times New Roman" w:cs="Times New Roman"/>
              </w:rPr>
              <w:t xml:space="preserve">edukacinės / kultūrinės veiklos </w:t>
            </w:r>
            <w:commentRangeEnd w:id="295"/>
            <w:r>
              <w:rPr>
                <w:rStyle w:val="Komentaronuoroda"/>
              </w:rPr>
              <w:commentReference w:id="295"/>
            </w:r>
            <w:commentRangeEnd w:id="296"/>
            <w:r>
              <w:rPr>
                <w:rStyle w:val="Komentaronuoroda"/>
              </w:rPr>
              <w:commentReference w:id="296"/>
            </w:r>
            <w:r w:rsidRPr="53E56F5E">
              <w:rPr>
                <w:rFonts w:ascii="Times New Roman" w:eastAsiaTheme="minorEastAsia" w:hAnsi="Times New Roman" w:cs="Times New Roman"/>
              </w:rPr>
              <w:t>su mokslo, kultūros įstaigomis bei STEAM centrais</w:t>
            </w:r>
          </w:p>
        </w:tc>
        <w:tc>
          <w:tcPr>
            <w:tcW w:w="1380" w:type="dxa"/>
            <w:tcBorders>
              <w:bottom w:val="single" w:sz="4" w:space="0" w:color="000000" w:themeColor="text1"/>
            </w:tcBorders>
            <w:shd w:val="clear" w:color="auto" w:fill="FFFFFF" w:themeFill="background1"/>
          </w:tcPr>
          <w:p w14:paraId="13448318" w14:textId="4881A8C2"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Įtraukusis ugdymas</w:t>
            </w:r>
            <w:r w:rsidRPr="53E56F5E">
              <w:rPr>
                <w:rFonts w:ascii="Times New Roman" w:eastAsiaTheme="minorEastAsia" w:hAnsi="Times New Roman" w:cs="Times New Roman"/>
              </w:rPr>
              <w:t xml:space="preserve"> STEAM ugdymas, </w:t>
            </w:r>
          </w:p>
        </w:tc>
        <w:tc>
          <w:tcPr>
            <w:tcW w:w="2486" w:type="dxa"/>
            <w:tcBorders>
              <w:bottom w:val="single" w:sz="4" w:space="0" w:color="000000" w:themeColor="text1"/>
            </w:tcBorders>
            <w:shd w:val="clear" w:color="auto" w:fill="FFFFFF" w:themeFill="background1"/>
          </w:tcPr>
          <w:p w14:paraId="4665F22E" w14:textId="08214A43" w:rsidR="00C45EE5" w:rsidRPr="00496860" w:rsidRDefault="4C1E0F6F" w:rsidP="53E56F5E">
            <w:pPr>
              <w:jc w:val="both"/>
              <w:rPr>
                <w:rFonts w:ascii="Times New Roman" w:eastAsia="Times New Roman" w:hAnsi="Times New Roman" w:cs="Times New Roman"/>
                <w:strike/>
                <w:color w:val="000000" w:themeColor="text1"/>
              </w:rPr>
            </w:pPr>
            <w:r w:rsidRPr="53E56F5E">
              <w:rPr>
                <w:rFonts w:ascii="Times New Roman" w:eastAsia="Times New Roman" w:hAnsi="Times New Roman" w:cs="Times New Roman"/>
              </w:rPr>
              <w:t xml:space="preserve">Atliepia 3 uždavinį, nes bus įgyvendintos ilgalaikės edukacinės / kultūrinės įtraukties programos </w:t>
            </w:r>
            <w:r w:rsidR="04AE6A51" w:rsidRPr="53E56F5E">
              <w:rPr>
                <w:rFonts w:ascii="Times New Roman" w:eastAsia="Times New Roman" w:hAnsi="Times New Roman" w:cs="Times New Roman"/>
              </w:rPr>
              <w:t xml:space="preserve">bendradarbiaujant </w:t>
            </w:r>
            <w:r w:rsidRPr="53E56F5E">
              <w:rPr>
                <w:rFonts w:ascii="Times New Roman" w:eastAsia="Times New Roman" w:hAnsi="Times New Roman" w:cs="Times New Roman"/>
              </w:rPr>
              <w:t xml:space="preserve">su </w:t>
            </w:r>
            <w:r w:rsidR="57ADEC0B" w:rsidRPr="53E56F5E">
              <w:rPr>
                <w:rFonts w:ascii="Times New Roman" w:eastAsia="Times New Roman" w:hAnsi="Times New Roman" w:cs="Times New Roman"/>
              </w:rPr>
              <w:t>Rumšiškių A. Baranausko</w:t>
            </w:r>
            <w:r w:rsidR="4F2B63A2" w:rsidRPr="53E56F5E">
              <w:rPr>
                <w:rFonts w:ascii="Times New Roman" w:eastAsia="Times New Roman" w:hAnsi="Times New Roman" w:cs="Times New Roman"/>
              </w:rPr>
              <w:t xml:space="preserve"> gimnazija, kuri rajone koordinuos rajono mokyklų</w:t>
            </w:r>
            <w:r w:rsidR="045B8601" w:rsidRPr="53E56F5E">
              <w:rPr>
                <w:rFonts w:ascii="Times New Roman" w:eastAsia="Times New Roman" w:hAnsi="Times New Roman" w:cs="Times New Roman"/>
              </w:rPr>
              <w:t xml:space="preserve"> kultūrinės įtraukties programas</w:t>
            </w:r>
            <w:r w:rsidR="327F4473" w:rsidRPr="53E56F5E">
              <w:rPr>
                <w:rFonts w:ascii="Times New Roman" w:eastAsia="Times New Roman" w:hAnsi="Times New Roman" w:cs="Times New Roman"/>
              </w:rPr>
              <w:t xml:space="preserve">, </w:t>
            </w:r>
            <w:r w:rsidR="3A9A4FB7" w:rsidRPr="53E56F5E">
              <w:rPr>
                <w:rFonts w:ascii="Times New Roman" w:eastAsia="Times New Roman" w:hAnsi="Times New Roman" w:cs="Times New Roman"/>
              </w:rPr>
              <w:t xml:space="preserve">su </w:t>
            </w:r>
            <w:r w:rsidR="327F4473" w:rsidRPr="53E56F5E">
              <w:rPr>
                <w:rFonts w:ascii="Times New Roman" w:eastAsia="Times New Roman" w:hAnsi="Times New Roman" w:cs="Times New Roman"/>
              </w:rPr>
              <w:t>kitomis rajono gimnazijomis</w:t>
            </w:r>
            <w:r w:rsidR="03075D64" w:rsidRPr="53E56F5E">
              <w:rPr>
                <w:rFonts w:ascii="Times New Roman" w:eastAsia="Times New Roman" w:hAnsi="Times New Roman" w:cs="Times New Roman"/>
              </w:rPr>
              <w:t>,</w:t>
            </w:r>
            <w:r w:rsidR="327F4473" w:rsidRPr="53E56F5E">
              <w:rPr>
                <w:rFonts w:ascii="Times New Roman" w:eastAsia="Times New Roman" w:hAnsi="Times New Roman" w:cs="Times New Roman"/>
              </w:rPr>
              <w:t xml:space="preserve"> mokyklomis</w:t>
            </w:r>
            <w:r w:rsidR="41F440E4" w:rsidRPr="53E56F5E">
              <w:rPr>
                <w:rFonts w:ascii="Times New Roman" w:eastAsia="Times New Roman" w:hAnsi="Times New Roman" w:cs="Times New Roman"/>
              </w:rPr>
              <w:t xml:space="preserve"> ir pagal šias programas su</w:t>
            </w:r>
            <w:r w:rsidR="2D974504" w:rsidRPr="53E56F5E">
              <w:rPr>
                <w:rFonts w:ascii="Times New Roman" w:eastAsia="Times New Roman" w:hAnsi="Times New Roman" w:cs="Times New Roman"/>
              </w:rPr>
              <w:t xml:space="preserve"> įtrauktomis</w:t>
            </w:r>
            <w:r w:rsidR="41F440E4" w:rsidRPr="53E56F5E">
              <w:rPr>
                <w:rFonts w:ascii="Times New Roman" w:eastAsia="Times New Roman" w:hAnsi="Times New Roman" w:cs="Times New Roman"/>
              </w:rPr>
              <w:t xml:space="preserve"> mokslo ir kultūros įstaigomis</w:t>
            </w:r>
            <w:r w:rsidR="20CC3EE7" w:rsidRPr="53E56F5E">
              <w:rPr>
                <w:rFonts w:ascii="Times New Roman" w:eastAsia="Times New Roman" w:hAnsi="Times New Roman" w:cs="Times New Roman"/>
              </w:rPr>
              <w:t>.</w:t>
            </w:r>
            <w:r w:rsidR="41F440E4" w:rsidRPr="53E56F5E">
              <w:rPr>
                <w:rFonts w:ascii="Times New Roman" w:eastAsia="Times New Roman" w:hAnsi="Times New Roman" w:cs="Times New Roman"/>
              </w:rPr>
              <w:t xml:space="preserve"> </w:t>
            </w:r>
            <w:r w:rsidR="045B8601" w:rsidRPr="53E56F5E">
              <w:rPr>
                <w:rFonts w:ascii="Times New Roman" w:eastAsia="Times New Roman" w:hAnsi="Times New Roman" w:cs="Times New Roman"/>
              </w:rPr>
              <w:t xml:space="preserve"> </w:t>
            </w:r>
            <w:r w:rsidR="4F2B63A2" w:rsidRPr="53E56F5E">
              <w:rPr>
                <w:rFonts w:ascii="Times New Roman" w:eastAsia="Times New Roman" w:hAnsi="Times New Roman" w:cs="Times New Roman"/>
              </w:rPr>
              <w:t xml:space="preserve">  </w:t>
            </w:r>
          </w:p>
          <w:p w14:paraId="38F819AF" w14:textId="2F8BBCD1" w:rsidR="51F79058" w:rsidRDefault="51F79058" w:rsidP="53E56F5E">
            <w:pPr>
              <w:jc w:val="both"/>
              <w:rPr>
                <w:rFonts w:ascii="Times New Roman" w:eastAsia="Times New Roman" w:hAnsi="Times New Roman" w:cs="Times New Roman"/>
              </w:rPr>
            </w:pPr>
            <w:r w:rsidRPr="53E56F5E">
              <w:rPr>
                <w:rFonts w:ascii="Times New Roman" w:eastAsia="Times New Roman" w:hAnsi="Times New Roman" w:cs="Times New Roman"/>
              </w:rPr>
              <w:t>SUP mokiniai</w:t>
            </w:r>
            <w:r w:rsidR="52665902" w:rsidRPr="53E56F5E">
              <w:rPr>
                <w:rFonts w:ascii="Times New Roman" w:eastAsia="Times New Roman" w:hAnsi="Times New Roman" w:cs="Times New Roman"/>
              </w:rPr>
              <w:t xml:space="preserve"> bus įtraukiami į šitas veiklas:</w:t>
            </w:r>
          </w:p>
          <w:p w14:paraId="4AF18A80" w14:textId="4FD1E844" w:rsidR="52665902" w:rsidRDefault="52665902" w:rsidP="53E56F5E">
            <w:pPr>
              <w:jc w:val="both"/>
              <w:rPr>
                <w:rFonts w:ascii="Times New Roman" w:eastAsia="Times New Roman" w:hAnsi="Times New Roman" w:cs="Times New Roman"/>
              </w:rPr>
            </w:pPr>
            <w:r w:rsidRPr="53E56F5E">
              <w:rPr>
                <w:rFonts w:ascii="Times New Roman" w:eastAsia="Times New Roman" w:hAnsi="Times New Roman" w:cs="Times New Roman"/>
              </w:rPr>
              <w:t>-edukacinių veiklų vedėjai (ne tik mokytojai</w:t>
            </w:r>
            <w:r w:rsidR="39C1FA10" w:rsidRPr="53E56F5E">
              <w:rPr>
                <w:rFonts w:ascii="Times New Roman" w:eastAsia="Times New Roman" w:hAnsi="Times New Roman" w:cs="Times New Roman"/>
              </w:rPr>
              <w:t xml:space="preserve">, bet ir edukatoriai partnerių institucijose) bus informuojami apie mokinių turimus poreikius ir/ar negalias, ir turės </w:t>
            </w:r>
            <w:r w:rsidR="4261C44D" w:rsidRPr="53E56F5E">
              <w:rPr>
                <w:rFonts w:ascii="Times New Roman" w:eastAsia="Times New Roman" w:hAnsi="Times New Roman" w:cs="Times New Roman"/>
              </w:rPr>
              <w:t>galimybę pritaikyti savo metodus, turinį taip, kad jis būtų prieinamas ir suprantamas kiekvienam mokiniui grupėje.</w:t>
            </w:r>
          </w:p>
          <w:p w14:paraId="374EBB3A" w14:textId="3D505DCF" w:rsidR="02C55CCB" w:rsidRDefault="532C37D1" w:rsidP="53E56F5E">
            <w:pPr>
              <w:jc w:val="both"/>
              <w:rPr>
                <w:rFonts w:ascii="Times New Roman" w:eastAsia="Times New Roman" w:hAnsi="Times New Roman" w:cs="Times New Roman"/>
              </w:rPr>
            </w:pPr>
            <w:r w:rsidRPr="53E56F5E">
              <w:rPr>
                <w:rFonts w:ascii="Times New Roman" w:eastAsia="Times New Roman" w:hAnsi="Times New Roman" w:cs="Times New Roman"/>
              </w:rPr>
              <w:t>STEAM srityje bus organizuojamos įvairios neformaliojo švietimo veiklos: reginiai, programos; formaliojo švietimo veiklos: projektai, pamokos, vykdoma gerosios patirties sklaida tinklaveikos principu</w:t>
            </w:r>
            <w:r w:rsidR="31CA53F1" w:rsidRPr="53E56F5E">
              <w:rPr>
                <w:rFonts w:ascii="Times New Roman" w:eastAsia="Times New Roman" w:hAnsi="Times New Roman" w:cs="Times New Roman"/>
              </w:rPr>
              <w:t xml:space="preserve">. </w:t>
            </w:r>
          </w:p>
          <w:p w14:paraId="58FE98DC" w14:textId="237DADAE" w:rsidR="31CA53F1" w:rsidRDefault="31CA53F1" w:rsidP="53E56F5E">
            <w:pPr>
              <w:jc w:val="both"/>
              <w:rPr>
                <w:rFonts w:ascii="Times New Roman" w:eastAsia="Times New Roman" w:hAnsi="Times New Roman" w:cs="Times New Roman"/>
              </w:rPr>
            </w:pPr>
            <w:r w:rsidRPr="53E56F5E">
              <w:rPr>
                <w:rFonts w:ascii="Times New Roman" w:eastAsia="Times New Roman" w:hAnsi="Times New Roman" w:cs="Times New Roman"/>
              </w:rPr>
              <w:t>STEAM mokytojai rengdami minėtus neformaliojo švietimo reng</w:t>
            </w:r>
            <w:r w:rsidR="7F69B28B" w:rsidRPr="53E56F5E">
              <w:rPr>
                <w:rFonts w:ascii="Times New Roman" w:eastAsia="Times New Roman" w:hAnsi="Times New Roman" w:cs="Times New Roman"/>
              </w:rPr>
              <w:t>inius bendradarbiaus su pagalbos mokiniui specialistais (psichologai</w:t>
            </w:r>
            <w:r w:rsidR="6B812143" w:rsidRPr="53E56F5E">
              <w:rPr>
                <w:rFonts w:ascii="Times New Roman" w:eastAsia="Times New Roman" w:hAnsi="Times New Roman" w:cs="Times New Roman"/>
              </w:rPr>
              <w:t>s</w:t>
            </w:r>
            <w:r w:rsidR="7F69B28B" w:rsidRPr="53E56F5E">
              <w:rPr>
                <w:rFonts w:ascii="Times New Roman" w:eastAsia="Times New Roman" w:hAnsi="Times New Roman" w:cs="Times New Roman"/>
              </w:rPr>
              <w:t>, specialiaisiais pedagogais) siekda</w:t>
            </w:r>
            <w:r w:rsidR="6FE280AF" w:rsidRPr="53E56F5E">
              <w:rPr>
                <w:rFonts w:ascii="Times New Roman" w:eastAsia="Times New Roman" w:hAnsi="Times New Roman" w:cs="Times New Roman"/>
              </w:rPr>
              <w:t xml:space="preserve">mi specialiųjų poreikių mokinių, kurie dažnai atsiskleidžia </w:t>
            </w:r>
            <w:r w:rsidR="4CB80ED3" w:rsidRPr="53E56F5E">
              <w:rPr>
                <w:rFonts w:ascii="Times New Roman" w:eastAsia="Times New Roman" w:hAnsi="Times New Roman" w:cs="Times New Roman"/>
              </w:rPr>
              <w:t>praktinio pobūd</w:t>
            </w:r>
            <w:r w:rsidR="2B2EF0C1" w:rsidRPr="53E56F5E">
              <w:rPr>
                <w:rFonts w:ascii="Times New Roman" w:eastAsia="Times New Roman" w:hAnsi="Times New Roman" w:cs="Times New Roman"/>
              </w:rPr>
              <w:t>ž</w:t>
            </w:r>
            <w:r w:rsidR="4CB80ED3" w:rsidRPr="53E56F5E">
              <w:rPr>
                <w:rFonts w:ascii="Times New Roman" w:eastAsia="Times New Roman" w:hAnsi="Times New Roman" w:cs="Times New Roman"/>
              </w:rPr>
              <w:t>io veiklose,</w:t>
            </w:r>
            <w:r w:rsidR="6FE280AF" w:rsidRPr="53E56F5E">
              <w:rPr>
                <w:rFonts w:ascii="Times New Roman" w:eastAsia="Times New Roman" w:hAnsi="Times New Roman" w:cs="Times New Roman"/>
              </w:rPr>
              <w:t xml:space="preserve"> </w:t>
            </w:r>
            <w:r w:rsidR="1C45910A" w:rsidRPr="53E56F5E">
              <w:rPr>
                <w:rFonts w:ascii="Times New Roman" w:eastAsia="Times New Roman" w:hAnsi="Times New Roman" w:cs="Times New Roman"/>
              </w:rPr>
              <w:t xml:space="preserve">įtraukties efektyvumo. Į veiklas, kuriuose dalyvaus </w:t>
            </w:r>
            <w:r w:rsidR="40C436A4" w:rsidRPr="53E56F5E">
              <w:rPr>
                <w:rFonts w:ascii="Times New Roman" w:eastAsia="Times New Roman" w:hAnsi="Times New Roman" w:cs="Times New Roman"/>
              </w:rPr>
              <w:t>specialiųjų poreikių mokiniai bus kviečiami ir pagalbos mokiniui specialistai.</w:t>
            </w:r>
          </w:p>
          <w:p w14:paraId="5008ACF8" w14:textId="77777777" w:rsidR="00C45EE5" w:rsidRPr="0049686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D7E6420" w14:textId="0C20EB9F"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74D42A50" w14:textId="0BFEA0DC"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veiklose dalyvaujančių mokinių dalis (proc.)</w:t>
            </w:r>
          </w:p>
          <w:p w14:paraId="13BA8117" w14:textId="77777777"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Švietimo pagalbą gaunančių mokinių dalis (proc.)</w:t>
            </w:r>
          </w:p>
          <w:p w14:paraId="51D0A904" w14:textId="05B841F0" w:rsidR="00C45EE5" w:rsidRPr="00496860" w:rsidRDefault="620CDFB6" w:rsidP="53E56F5E">
            <w:pPr>
              <w:pStyle w:val="Sraopastraipa"/>
              <w:numPr>
                <w:ilvl w:val="0"/>
                <w:numId w:val="7"/>
              </w:numPr>
              <w:ind w:left="248" w:hanging="248"/>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D91D6F7" w14:textId="272307A4" w:rsidR="00C45EE5" w:rsidRPr="00496860" w:rsidRDefault="40E46AF9" w:rsidP="53E56F5E">
            <w:pPr>
              <w:pStyle w:val="Sraopastraipa"/>
              <w:numPr>
                <w:ilvl w:val="0"/>
                <w:numId w:val="7"/>
              </w:numPr>
              <w:ind w:left="248" w:hanging="248"/>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commentRangeEnd w:id="293"/>
            <w:r w:rsidR="07F9C1B6">
              <w:rPr>
                <w:rStyle w:val="Komentaronuoroda"/>
              </w:rPr>
              <w:commentReference w:id="293"/>
            </w:r>
            <w:commentRangeEnd w:id="294"/>
            <w:r w:rsidR="07F9C1B6">
              <w:rPr>
                <w:rStyle w:val="Komentaronuoroda"/>
              </w:rPr>
              <w:commentReference w:id="294"/>
            </w:r>
          </w:p>
        </w:tc>
        <w:tc>
          <w:tcPr>
            <w:tcW w:w="2269" w:type="dxa"/>
            <w:tcBorders>
              <w:bottom w:val="single" w:sz="4" w:space="0" w:color="000000" w:themeColor="text1"/>
            </w:tcBorders>
            <w:shd w:val="clear" w:color="auto" w:fill="FFFFFF" w:themeFill="background1"/>
          </w:tcPr>
          <w:p w14:paraId="650EDABE" w14:textId="4F560207" w:rsidR="00C45EE5" w:rsidRPr="00496860"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matuojama kartą per metus, įvertinant bendrų veiklų su partneriais skaičių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05EA93DA" w14:textId="760020F2" w:rsidR="00C45EE5" w:rsidRPr="00496860"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37F3C187" w14:textId="193E338E" w:rsidR="00C45EE5" w:rsidRPr="00496860"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1D542479" w14:textId="5C9839EE" w:rsidR="00C45EE5" w:rsidRPr="00496860" w:rsidRDefault="006F3DEC"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3000,00</w:t>
            </w:r>
          </w:p>
        </w:tc>
        <w:tc>
          <w:tcPr>
            <w:tcW w:w="1445" w:type="dxa"/>
          </w:tcPr>
          <w:p w14:paraId="748A5474" w14:textId="3803CC22" w:rsidR="00C45EE5" w:rsidRPr="00496860" w:rsidRDefault="4C65105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D76 eilutė</w:t>
            </w:r>
          </w:p>
          <w:p w14:paraId="4007F3EC" w14:textId="2CE216BB" w:rsidR="00C45EE5" w:rsidRPr="00496860" w:rsidRDefault="00C45EE5" w:rsidP="53E56F5E">
            <w:pPr>
              <w:rPr>
                <w:rFonts w:ascii="Times New Roman" w:eastAsia="Times New Roman" w:hAnsi="Times New Roman" w:cs="Times New Roman"/>
                <w:color w:val="000000" w:themeColor="text1"/>
              </w:rPr>
            </w:pPr>
          </w:p>
        </w:tc>
      </w:tr>
      <w:tr w:rsidR="00C45EE5" w:rsidRPr="00C900BD" w14:paraId="40F84907" w14:textId="77777777" w:rsidTr="10B7B6E0">
        <w:trPr>
          <w:trHeight w:val="274"/>
        </w:trPr>
        <w:tc>
          <w:tcPr>
            <w:tcW w:w="1620" w:type="dxa"/>
            <w:shd w:val="clear" w:color="auto" w:fill="FFFFFF" w:themeFill="background1"/>
          </w:tcPr>
          <w:p w14:paraId="1E04ED3F" w14:textId="272734C7" w:rsidR="00C45EE5" w:rsidRPr="00EE7073" w:rsidRDefault="73EEACA7"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E0E3B6A" w14:textId="4F38D6EA"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KTU gimnazijos klasės veiklos plano parengimas ir įgyvendinimas Kaišiadorių Algirdo Brazausko gimnazijoje</w:t>
            </w:r>
          </w:p>
        </w:tc>
        <w:tc>
          <w:tcPr>
            <w:tcW w:w="1380" w:type="dxa"/>
            <w:shd w:val="clear" w:color="auto" w:fill="FFFFFF" w:themeFill="background1"/>
          </w:tcPr>
          <w:p w14:paraId="5299B882" w14:textId="77777777" w:rsidR="00C45EE5" w:rsidRPr="00EE7073"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Lyderystė</w:t>
            </w:r>
          </w:p>
          <w:p w14:paraId="6E482379" w14:textId="3389689C" w:rsidR="00C45EE5" w:rsidRPr="00EE7073" w:rsidRDefault="4C1E0F6F" w:rsidP="53E56F5E">
            <w:pPr>
              <w:jc w:val="both"/>
              <w:rPr>
                <w:rFonts w:ascii="Times New Roman" w:eastAsiaTheme="minorEastAsia" w:hAnsi="Times New Roman" w:cs="Times New Roman"/>
                <w:color w:val="000000" w:themeColor="text1"/>
              </w:rPr>
            </w:pPr>
            <w:commentRangeStart w:id="297"/>
            <w:commentRangeStart w:id="298"/>
            <w:commentRangeStart w:id="299"/>
            <w:commentRangeStart w:id="300"/>
            <w:commentRangeStart w:id="301"/>
            <w:commentRangeStart w:id="302"/>
            <w:commentRangeStart w:id="303"/>
            <w:commentRangeStart w:id="304"/>
            <w:r w:rsidRPr="53E56F5E">
              <w:rPr>
                <w:rFonts w:ascii="Times New Roman" w:eastAsiaTheme="minorEastAsia" w:hAnsi="Times New Roman" w:cs="Times New Roman"/>
              </w:rPr>
              <w:t>Įtraukusis ugdymas</w:t>
            </w:r>
            <w:commentRangeEnd w:id="297"/>
            <w:r>
              <w:rPr>
                <w:rStyle w:val="Komentaronuoroda"/>
              </w:rPr>
              <w:commentReference w:id="297"/>
            </w:r>
            <w:commentRangeEnd w:id="298"/>
            <w:r>
              <w:rPr>
                <w:rStyle w:val="Komentaronuoroda"/>
              </w:rPr>
              <w:commentReference w:id="298"/>
            </w:r>
            <w:commentRangeEnd w:id="299"/>
            <w:r>
              <w:rPr>
                <w:rStyle w:val="Komentaronuoroda"/>
              </w:rPr>
              <w:commentReference w:id="299"/>
            </w:r>
            <w:commentRangeEnd w:id="300"/>
            <w:r>
              <w:rPr>
                <w:rStyle w:val="Komentaronuoroda"/>
              </w:rPr>
              <w:commentReference w:id="300"/>
            </w:r>
            <w:commentRangeEnd w:id="301"/>
            <w:r>
              <w:rPr>
                <w:rStyle w:val="Komentaronuoroda"/>
              </w:rPr>
              <w:commentReference w:id="301"/>
            </w:r>
            <w:commentRangeEnd w:id="302"/>
            <w:r>
              <w:rPr>
                <w:rStyle w:val="Komentaronuoroda"/>
              </w:rPr>
              <w:commentReference w:id="302"/>
            </w:r>
            <w:commentRangeEnd w:id="303"/>
            <w:r>
              <w:rPr>
                <w:rStyle w:val="Komentaronuoroda"/>
              </w:rPr>
              <w:commentReference w:id="303"/>
            </w:r>
            <w:commentRangeEnd w:id="304"/>
            <w:r>
              <w:rPr>
                <w:rStyle w:val="Komentaronuoroda"/>
              </w:rPr>
              <w:commentReference w:id="304"/>
            </w:r>
          </w:p>
          <w:p w14:paraId="6085C766"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Kultūrinis ugdymas</w:t>
            </w:r>
          </w:p>
          <w:p w14:paraId="6A6EF32D" w14:textId="073F8A5F"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STEAM ugdymas</w:t>
            </w:r>
          </w:p>
        </w:tc>
        <w:tc>
          <w:tcPr>
            <w:tcW w:w="2486" w:type="dxa"/>
            <w:shd w:val="clear" w:color="auto" w:fill="FFFFFF" w:themeFill="background1"/>
          </w:tcPr>
          <w:p w14:paraId="6FE3FFEE" w14:textId="7D940085"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Tobulinant savitą, pagal mokinių polinkius pasirenkant ugdymo kryptį, gimnazijos ugdymo organizavimo sistemą, kuri taikoma nuo 2010 m., steigiamos KTU gimnazijos klasės gabių STEAM mokslams mokinių poreikiams tenkinti, jiems sudarant galimybę rinktis STEAM mokslų modulius, pasirenkamus dalykus, galimybę dirbti gerai TŪM projekto metu įrengtose ir mokymo / mokymosi priemonėmis aprūpintose STEAM gimnazijos erdvėse, KTU ir kitų universitetų laboratorijose. 2022 m. kovo 24 d. pasirašius bendradarbiavimo sutartį Nr. SV-0993 su KTU, nuo 2022-09-01 pagal parengtus ugdymo ir veiklos planus pradedami mokyti I KTU klasės mokiniai, nuo 2023 m. - II, nuo 2024 m.  – III, nuo 2025 m. - IV.</w:t>
            </w:r>
          </w:p>
          <w:p w14:paraId="5F0F8FE6" w14:textId="63FDE7F4"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Tai atliepia 4 uždavinį, nes tenkinami mokinio individualūs poreikiai. Mokiniai galės naudotis intelektiniais, materialiniais KTU ir kitų partnerių ištekliais. </w:t>
            </w:r>
          </w:p>
          <w:p w14:paraId="4D5AC784" w14:textId="640605FF" w:rsidR="00C45EE5" w:rsidRPr="00EE7073" w:rsidRDefault="23196D82" w:rsidP="53E56F5E">
            <w:pPr>
              <w:jc w:val="both"/>
              <w:rPr>
                <w:rFonts w:ascii="Times New Roman" w:eastAsia="Times New Roman" w:hAnsi="Times New Roman" w:cs="Times New Roman"/>
              </w:rPr>
            </w:pPr>
            <w:r w:rsidRPr="53E56F5E">
              <w:rPr>
                <w:rFonts w:ascii="Times New Roman" w:eastAsia="Times New Roman" w:hAnsi="Times New Roman" w:cs="Times New Roman"/>
                <w:i/>
                <w:iCs/>
              </w:rPr>
              <w:t>Numatomi veiklos rezultatai.</w:t>
            </w:r>
            <w:r w:rsidRPr="53E56F5E">
              <w:rPr>
                <w:rFonts w:ascii="Times New Roman" w:eastAsia="Times New Roman" w:hAnsi="Times New Roman" w:cs="Times New Roman"/>
              </w:rPr>
              <w:t xml:space="preserve"> Bus efektyviau panaudojama, STEAM projekto metu sukurta, šiuolaikiška ugdymosi aplinka.  KTU klasės mokiniai turės sąlygas mokytis bendraminčių klasėje (mokinių, siekiančių mokytis inžinerinių mokslų), naudotis KTU laboratorijomis, klausytis dėstytojų paskaitų, įsitraukti į tiriamąją veiklą ir kt..   Bus išbandytas ir patobulintas KTU klasės veiklos  modelis  (KTU klasės ugdymo planai ir veiklos planai) bendradarbiaujant su KTU. Rengiant metų veiklos planą bus numatyti metodai, kaip mokymo(si) procesą padaryti įtraukų</w:t>
            </w:r>
            <w:r w:rsidR="4A937863" w:rsidRPr="53E56F5E">
              <w:rPr>
                <w:rFonts w:ascii="Times New Roman" w:eastAsia="Times New Roman" w:hAnsi="Times New Roman" w:cs="Times New Roman"/>
              </w:rPr>
              <w:t xml:space="preserve">, į plano rengimą įtraukiami įtraukties partneriai, įtraukties koordinatorius, pagalbos specialistai, pritaikomos mokymuose įgytos žinios </w:t>
            </w:r>
            <w:r w:rsidRPr="53E56F5E">
              <w:rPr>
                <w:rFonts w:ascii="Times New Roman" w:eastAsia="Times New Roman" w:hAnsi="Times New Roman" w:cs="Times New Roman"/>
              </w:rPr>
              <w:t>.</w:t>
            </w:r>
            <w:r w:rsidR="0326CC2B" w:rsidRPr="53E56F5E">
              <w:rPr>
                <w:rFonts w:ascii="Times New Roman" w:eastAsia="Times New Roman" w:hAnsi="Times New Roman" w:cs="Times New Roman"/>
              </w:rPr>
              <w:t xml:space="preserve"> Į veiklas skirtas KTU klasės mokiniams bus </w:t>
            </w:r>
            <w:r w:rsidR="2C10D9B8" w:rsidRPr="53E56F5E">
              <w:rPr>
                <w:rFonts w:ascii="Times New Roman" w:eastAsia="Times New Roman" w:hAnsi="Times New Roman" w:cs="Times New Roman"/>
              </w:rPr>
              <w:t>kviečiami ir spe</w:t>
            </w:r>
            <w:r w:rsidR="4C441674" w:rsidRPr="53E56F5E">
              <w:rPr>
                <w:rFonts w:ascii="Times New Roman" w:eastAsia="Times New Roman" w:hAnsi="Times New Roman" w:cs="Times New Roman"/>
              </w:rPr>
              <w:t>c</w:t>
            </w:r>
            <w:r w:rsidR="2C10D9B8" w:rsidRPr="53E56F5E">
              <w:rPr>
                <w:rFonts w:ascii="Times New Roman" w:eastAsia="Times New Roman" w:hAnsi="Times New Roman" w:cs="Times New Roman"/>
              </w:rPr>
              <w:t>ialiųjų p</w:t>
            </w:r>
            <w:r w:rsidR="2D41CC89" w:rsidRPr="53E56F5E">
              <w:rPr>
                <w:rFonts w:ascii="Times New Roman" w:eastAsia="Times New Roman" w:hAnsi="Times New Roman" w:cs="Times New Roman"/>
              </w:rPr>
              <w:t>o</w:t>
            </w:r>
            <w:r w:rsidR="2C10D9B8" w:rsidRPr="53E56F5E">
              <w:rPr>
                <w:rFonts w:ascii="Times New Roman" w:eastAsia="Times New Roman" w:hAnsi="Times New Roman" w:cs="Times New Roman"/>
              </w:rPr>
              <w:t>reikių mokiniai</w:t>
            </w:r>
            <w:r w:rsidR="096F6C12" w:rsidRPr="53E56F5E">
              <w:rPr>
                <w:rFonts w:ascii="Times New Roman" w:eastAsia="Times New Roman" w:hAnsi="Times New Roman" w:cs="Times New Roman"/>
              </w:rPr>
              <w:t>.</w:t>
            </w:r>
            <w:r w:rsidR="2C10D9B8" w:rsidRPr="53E56F5E">
              <w:rPr>
                <w:rFonts w:ascii="Times New Roman" w:eastAsia="Times New Roman" w:hAnsi="Times New Roman" w:cs="Times New Roman"/>
              </w:rPr>
              <w:t xml:space="preserve">  Tikėtina, kad susidomėję praktinio</w:t>
            </w:r>
            <w:r w:rsidR="7FF511E7" w:rsidRPr="53E56F5E">
              <w:rPr>
                <w:rFonts w:ascii="Times New Roman" w:eastAsia="Times New Roman" w:hAnsi="Times New Roman" w:cs="Times New Roman"/>
              </w:rPr>
              <w:t>, eksperimentinio pobūdžio veiklomis</w:t>
            </w:r>
            <w:r w:rsidR="35FFB698" w:rsidRPr="53E56F5E">
              <w:rPr>
                <w:rFonts w:ascii="Times New Roman" w:eastAsia="Times New Roman" w:hAnsi="Times New Roman" w:cs="Times New Roman"/>
              </w:rPr>
              <w:t xml:space="preserve"> geriau įsisavins ir STEAM mokslų teorinę medžiagą.</w:t>
            </w:r>
            <w:r w:rsidR="2C10D9B8"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 </w:t>
            </w:r>
            <w:r w:rsidR="5961510A" w:rsidRPr="53E56F5E">
              <w:rPr>
                <w:rFonts w:ascii="Times New Roman" w:eastAsia="Times New Roman" w:hAnsi="Times New Roman" w:cs="Times New Roman"/>
              </w:rPr>
              <w:t>Įtraukties procese (pasirengime, veikloje) dalyvaus ir pa</w:t>
            </w:r>
            <w:r w:rsidR="64D965AB" w:rsidRPr="53E56F5E">
              <w:rPr>
                <w:rFonts w:ascii="Times New Roman" w:eastAsia="Times New Roman" w:hAnsi="Times New Roman" w:cs="Times New Roman"/>
              </w:rPr>
              <w:t xml:space="preserve">galbos mokiniui specialistai. </w:t>
            </w:r>
            <w:r w:rsidR="5961510A"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Patobulintas KTU klasės veiklos modelis bus pristatytas kitų rajono gimnazijų ir Lietuvos mokyklų, kuriuose įsteigtos KTU klasės (šiuo metu Lietuvoje yra 13 KTU klasių,) pedagoginiams darbuotojams.  Mokytojai pasidalins gerąja darbo praktika su kitų rajono mokyklų mokytojais.  </w:t>
            </w:r>
          </w:p>
          <w:p w14:paraId="54E0A6D9" w14:textId="4D643AC6"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Numatomi veiklos rezultatai turės įtakos matematikos ir kitų STEAM mokslų mokinių pasiekimams, mokiniai laikys daugiau STEAM brandos egzaminų, daugiau mokinių pasirinks tiksliųjų ir inžinerinių mokslų studijas.  </w:t>
            </w:r>
          </w:p>
          <w:p w14:paraId="0E33D9E1" w14:textId="7DC13E45" w:rsidR="00C45EE5" w:rsidRPr="00EE7073" w:rsidRDefault="00C45EE5" w:rsidP="53E56F5E">
            <w:pPr>
              <w:jc w:val="both"/>
              <w:rPr>
                <w:rFonts w:ascii="Times New Roman" w:eastAsiaTheme="minorEastAsia" w:hAnsi="Times New Roman" w:cs="Times New Roman"/>
                <w:color w:val="000000" w:themeColor="text1"/>
              </w:rPr>
            </w:pPr>
          </w:p>
          <w:p w14:paraId="3487869A"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rodiklio:</w:t>
            </w:r>
          </w:p>
          <w:p w14:paraId="4E438767" w14:textId="77777777"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FAE62DF" w14:textId="22832E75"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STEAM mokslų (matematikos, chemijos, fizikos) mokinių, išlaikiusių valstybinius brandos egzaminus, vidutinio balo vidurkis (balais)</w:t>
            </w:r>
          </w:p>
          <w:p w14:paraId="3013C06E" w14:textId="77777777"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Pagrindinio ugdymo pasiekimų patikrinimo metu bent pagrindinį matematikos mokymosi pasiekimų lygį pasiekusių mokinių dalis (proc.)</w:t>
            </w:r>
          </w:p>
          <w:p w14:paraId="24ED2BE9" w14:textId="00CA1761"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028A6065" w14:textId="68BEF898" w:rsidR="00C45EE5" w:rsidRPr="00EE7073" w:rsidRDefault="00C45EE5" w:rsidP="53E56F5E">
            <w:pPr>
              <w:jc w:val="both"/>
              <w:rPr>
                <w:rFonts w:ascii="Times New Roman" w:eastAsia="Times New Roman" w:hAnsi="Times New Roman" w:cs="Times New Roman"/>
              </w:rPr>
            </w:pPr>
            <w:r w:rsidRPr="53E56F5E">
              <w:rPr>
                <w:rFonts w:ascii="Times New Roman" w:hAnsi="Times New Roman" w:cs="Times New Roman"/>
              </w:rPr>
              <w:t>Matuojami rodikliai, nurodyti šio dokumento 4 dalies lentelėse. Rodiklių reikšmės – kiekybinės, matuojamos kiekvienais metais, įvertinant kiek įgyvendinama KTU veiklos plano priemonių ir kokybinės, mokinių apklausa dėl veiklų vertinimo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11A0A948" w14:textId="00EAA43D"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7D474571" w14:textId="14617054"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323FF7DD" w14:textId="6919C0A9" w:rsidR="00C45EE5" w:rsidRPr="00EE7073" w:rsidRDefault="4472553D"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3000,00</w:t>
            </w:r>
          </w:p>
        </w:tc>
        <w:tc>
          <w:tcPr>
            <w:tcW w:w="1445" w:type="dxa"/>
          </w:tcPr>
          <w:p w14:paraId="46547BA1" w14:textId="4178FF8C" w:rsidR="00C45EE5" w:rsidRPr="00EE7073" w:rsidRDefault="564254F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D77 eilutė</w:t>
            </w:r>
          </w:p>
          <w:p w14:paraId="5B149DD8" w14:textId="69C1E946" w:rsidR="00C45EE5" w:rsidRPr="00EE7073" w:rsidRDefault="00C45EE5" w:rsidP="53E56F5E">
            <w:pPr>
              <w:rPr>
                <w:rFonts w:ascii="Times New Roman" w:eastAsia="Times New Roman" w:hAnsi="Times New Roman" w:cs="Times New Roman"/>
                <w:color w:val="000000" w:themeColor="text1"/>
              </w:rPr>
            </w:pPr>
          </w:p>
        </w:tc>
      </w:tr>
      <w:tr w:rsidR="00C45EE5" w:rsidRPr="00C900BD" w14:paraId="74C62ECD" w14:textId="77777777" w:rsidTr="10B7B6E0">
        <w:trPr>
          <w:trHeight w:val="274"/>
        </w:trPr>
        <w:tc>
          <w:tcPr>
            <w:tcW w:w="1620" w:type="dxa"/>
            <w:shd w:val="clear" w:color="auto" w:fill="FFFFFF" w:themeFill="background1"/>
          </w:tcPr>
          <w:p w14:paraId="1016580E" w14:textId="4660BDDD" w:rsidR="00C45EE5" w:rsidRPr="00EE7073" w:rsidRDefault="13A17351"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66</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43CC1A4" w14:textId="66C99E37" w:rsidR="00C45EE5" w:rsidRPr="00EE7073" w:rsidRDefault="07F9C1B6" w:rsidP="53E56F5E">
            <w:pPr>
              <w:jc w:val="both"/>
              <w:rPr>
                <w:rFonts w:ascii="Times New Roman" w:eastAsiaTheme="minorEastAsia" w:hAnsi="Times New Roman" w:cs="Times New Roman"/>
                <w:color w:val="000000" w:themeColor="text1"/>
              </w:rPr>
            </w:pPr>
            <w:commentRangeStart w:id="305"/>
            <w:commentRangeStart w:id="306"/>
            <w:commentRangeStart w:id="307"/>
            <w:commentRangeStart w:id="308"/>
            <w:commentRangeStart w:id="309"/>
            <w:r w:rsidRPr="53E56F5E">
              <w:rPr>
                <w:rFonts w:ascii="Times New Roman" w:eastAsiaTheme="minorEastAsia" w:hAnsi="Times New Roman" w:cs="Times New Roman"/>
              </w:rPr>
              <w:t>Plėtojama ir įgyvendinama STEAM mokslų neformaliojo švietimo sistem</w:t>
            </w:r>
            <w:commentRangeEnd w:id="305"/>
            <w:r>
              <w:rPr>
                <w:rStyle w:val="Komentaronuoroda"/>
              </w:rPr>
              <w:commentReference w:id="305"/>
            </w:r>
            <w:commentRangeEnd w:id="306"/>
            <w:r>
              <w:rPr>
                <w:rStyle w:val="Komentaronuoroda"/>
              </w:rPr>
              <w:commentReference w:id="306"/>
            </w:r>
            <w:r w:rsidRPr="53E56F5E">
              <w:rPr>
                <w:rFonts w:ascii="Times New Roman" w:eastAsiaTheme="minorEastAsia" w:hAnsi="Times New Roman" w:cs="Times New Roman"/>
              </w:rPr>
              <w:t xml:space="preserve">a – akademijos bendradarbiauja su KTU, VDU ir kitais universitetais, kolegijomis </w:t>
            </w:r>
            <w:commentRangeEnd w:id="307"/>
            <w:r>
              <w:rPr>
                <w:rStyle w:val="Komentaronuoroda"/>
              </w:rPr>
              <w:commentReference w:id="307"/>
            </w:r>
            <w:commentRangeEnd w:id="308"/>
            <w:r>
              <w:rPr>
                <w:rStyle w:val="Komentaronuoroda"/>
              </w:rPr>
              <w:commentReference w:id="308"/>
            </w:r>
            <w:commentRangeEnd w:id="309"/>
            <w:r>
              <w:rPr>
                <w:rStyle w:val="Komentaronuoroda"/>
              </w:rPr>
              <w:commentReference w:id="309"/>
            </w:r>
          </w:p>
        </w:tc>
        <w:tc>
          <w:tcPr>
            <w:tcW w:w="1380" w:type="dxa"/>
            <w:shd w:val="clear" w:color="auto" w:fill="FFFFFF" w:themeFill="background1"/>
          </w:tcPr>
          <w:p w14:paraId="12903CD4"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STEAM ugdymas</w:t>
            </w:r>
            <w:r w:rsidRPr="53E56F5E">
              <w:rPr>
                <w:rFonts w:ascii="Times New Roman" w:eastAsiaTheme="minorEastAsia" w:hAnsi="Times New Roman" w:cs="Times New Roman"/>
              </w:rPr>
              <w:t xml:space="preserve"> Lyderystė</w:t>
            </w:r>
          </w:p>
          <w:p w14:paraId="427A5460" w14:textId="417FF3A2" w:rsidR="00C45EE5" w:rsidRPr="00EE7073" w:rsidRDefault="4C1E0F6F" w:rsidP="53E56F5E">
            <w:pPr>
              <w:jc w:val="both"/>
              <w:rPr>
                <w:rFonts w:ascii="Times New Roman" w:eastAsiaTheme="minorEastAsia" w:hAnsi="Times New Roman" w:cs="Times New Roman"/>
                <w:color w:val="000000" w:themeColor="text1"/>
              </w:rPr>
            </w:pPr>
            <w:commentRangeStart w:id="310"/>
            <w:commentRangeStart w:id="311"/>
            <w:r w:rsidRPr="53E56F5E">
              <w:rPr>
                <w:rFonts w:ascii="Times New Roman" w:eastAsiaTheme="minorEastAsia" w:hAnsi="Times New Roman" w:cs="Times New Roman"/>
              </w:rPr>
              <w:t>Įtraukusis ugdyma</w:t>
            </w:r>
            <w:commentRangeEnd w:id="310"/>
            <w:r>
              <w:rPr>
                <w:rStyle w:val="Komentaronuoroda"/>
              </w:rPr>
              <w:commentReference w:id="310"/>
            </w:r>
            <w:commentRangeEnd w:id="311"/>
            <w:r>
              <w:rPr>
                <w:rStyle w:val="Komentaronuoroda"/>
              </w:rPr>
              <w:commentReference w:id="311"/>
            </w:r>
          </w:p>
          <w:p w14:paraId="6A03CC07" w14:textId="156760FA" w:rsidR="00C45EE5" w:rsidRPr="00EE7073" w:rsidRDefault="0075733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p</w:t>
            </w:r>
            <w:r w:rsidR="00C45EE5" w:rsidRPr="53E56F5E">
              <w:rPr>
                <w:rFonts w:ascii="Times New Roman" w:eastAsiaTheme="minorEastAsia" w:hAnsi="Times New Roman" w:cs="Times New Roman"/>
              </w:rPr>
              <w:t>Kultūrinis ugdymas</w:t>
            </w:r>
          </w:p>
          <w:p w14:paraId="2085E8F2" w14:textId="4240C58F" w:rsidR="00C45EE5" w:rsidRPr="00EE7073" w:rsidRDefault="00C45EE5" w:rsidP="53E56F5E">
            <w:pPr>
              <w:jc w:val="both"/>
              <w:rPr>
                <w:rFonts w:ascii="Times New Roman" w:eastAsiaTheme="minorEastAsia" w:hAnsi="Times New Roman" w:cs="Times New Roman"/>
                <w:color w:val="000000" w:themeColor="text1"/>
              </w:rPr>
            </w:pPr>
          </w:p>
        </w:tc>
        <w:tc>
          <w:tcPr>
            <w:tcW w:w="2486" w:type="dxa"/>
          </w:tcPr>
          <w:p w14:paraId="6A27A06C" w14:textId="188C2242"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Atliepia 1 uždavinį, nes tenkinami mokinių individualūs poreikiai. Mokiniai naudosis intelektiniais kitų įstaigų materialiniais ištekliais.</w:t>
            </w:r>
            <w:r w:rsidR="5AF61DB6" w:rsidRPr="53E56F5E">
              <w:rPr>
                <w:rFonts w:ascii="Times New Roman" w:eastAsia="Times New Roman" w:hAnsi="Times New Roman" w:cs="Times New Roman"/>
              </w:rPr>
              <w:t xml:space="preserve"> Gamtamokslinės akademijos atlieps individualius mokinių gamtamokslinių gebėjimų lavinimo poreikius (eksperimentinio, tiriamojo darbo, pasirengimo olimpiadoms, aplinkosaugos veikloms poreikius, pvz: titravimas, grunto parametrų stebėjimas multiparametrine sistema, vandens telkinių, šulinių, dirvožemio tyrimai, nitratų ir vitamino C nustatymas, muilo, biologinės kilmės klijų gamyba, pasirengimas konkursams ir kt.).</w:t>
            </w:r>
          </w:p>
          <w:p w14:paraId="6666B9A5" w14:textId="5B10F668" w:rsidR="00C45EE5" w:rsidRPr="00EE7073" w:rsidRDefault="5AF61DB6"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Gamtamokslinių gebėjimų ugdymas vykdomas Algirdo Brazausko gimnazijos laboratorijose, gamtoje, universitetų ir kolegijų (pvz.: KTU, Vilniaus kolegijos ir kt.) bazėje Naudojamos MB „Tobulėjimo sprendimai“ parengtos ir gamtos mokslų mokytojais aptartos metodikos. Akademijų veiklai vykdyti įsigyjamos eksperimentiniam, tiriamajam, darbui gamtoje reikalingos medžiagos ir/ar trūkstamos priemonės.</w:t>
            </w:r>
          </w:p>
          <w:p w14:paraId="3BE3DD6C" w14:textId="3990EA9F" w:rsidR="00C45EE5" w:rsidRPr="00EE7073" w:rsidRDefault="5AF61DB6"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Informacinių technologijų ir inžinerinės pakraipos akademijos atlieps individualius mokinių algoritmavimo, programavimo, modeliavimo,medijų naudojimo ir kitus informacinio, inžinerinio raštingumo ugdymosi poreikius. Bendradarbiaujant su KTU, VGTU mokiniai rengsis Dr. J. P. Kazicko kompiuterininkų forumams, IT varžyboms, konkursui Olimpis.lt, atliks „Code Studio“ užduotis ir kt. IT ir inžinerinės pakraipos akademijų veiklai naudojama Kaišiadorių Algirdo Brazausko gimnazijoje įrengiama modeliavimo - robotikos laboratorija ir universitetų IT bazės.</w:t>
            </w:r>
          </w:p>
          <w:p w14:paraId="04043CF5" w14:textId="224B28F3" w:rsidR="00C45EE5" w:rsidRPr="00EE7073" w:rsidRDefault="7A6149A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Gamtamokslines, informacinių technologijų, inžinerinės pakraipos akademijas galės lankyti Kaišiadorių rajono gimnazijų ir kitų mokyklų mokiniai.</w:t>
            </w:r>
          </w:p>
          <w:p w14:paraId="64E4F4D9" w14:textId="5253EF60" w:rsidR="75256F15" w:rsidRDefault="75256F15" w:rsidP="53E56F5E">
            <w:pPr>
              <w:spacing w:line="276" w:lineRule="auto"/>
              <w:jc w:val="both"/>
              <w:rPr>
                <w:lang w:val="lt"/>
              </w:rPr>
            </w:pPr>
            <w:r w:rsidRPr="53E56F5E">
              <w:rPr>
                <w:lang w:val="lt"/>
              </w:rPr>
              <w:t xml:space="preserve">Į </w:t>
            </w:r>
            <w:r w:rsidR="14F1E6CB" w:rsidRPr="53E56F5E">
              <w:rPr>
                <w:lang w:val="lt"/>
              </w:rPr>
              <w:t xml:space="preserve">neformaliojo švietimo </w:t>
            </w:r>
            <w:r w:rsidRPr="53E56F5E">
              <w:rPr>
                <w:lang w:val="lt"/>
              </w:rPr>
              <w:t>veiklas bus kviečiami ir spe</w:t>
            </w:r>
            <w:r w:rsidR="6C073EF1" w:rsidRPr="53E56F5E">
              <w:rPr>
                <w:lang w:val="lt"/>
              </w:rPr>
              <w:t>c</w:t>
            </w:r>
            <w:r w:rsidRPr="53E56F5E">
              <w:rPr>
                <w:lang w:val="lt"/>
              </w:rPr>
              <w:t xml:space="preserve">ialiųjų poreikių mokiniai,  Tikėtina, kad susidomėję praktinio, eksperimentinio pobūdžio veiklomis geriau įsisavins ir STEAM mokslų </w:t>
            </w:r>
            <w:r w:rsidRPr="53E56F5E">
              <w:rPr>
                <w:rStyle w:val="PagrindinisDiagrama"/>
                <w:lang w:val="lt"/>
              </w:rPr>
              <w:t xml:space="preserve">teorinę medžiagą.   </w:t>
            </w:r>
            <w:r w:rsidR="7DAAA38D" w:rsidRPr="53E56F5E">
              <w:rPr>
                <w:lang w:val="lt"/>
              </w:rPr>
              <w:t xml:space="preserve"> Plėtojama sistema įgyvendins įtraukiojo ugdymo principus. Į rengimą įtraukiami įtraukties partneriai, įtraukties koordinatorius, š</w:t>
            </w:r>
            <w:r w:rsidR="35E8F25B" w:rsidRPr="53E56F5E">
              <w:rPr>
                <w:lang w:val="lt"/>
              </w:rPr>
              <w:t xml:space="preserve">vietimo pagalbos specialistai, pritaikomos mokymuose įgytos žinios. </w:t>
            </w:r>
            <w:r w:rsidR="72192307" w:rsidRPr="53E56F5E">
              <w:rPr>
                <w:lang w:val="lt"/>
              </w:rPr>
              <w:t xml:space="preserve">Maksimaliai bus užtikrinama ir fizinę negalią turinčių mokinių įtrauktis.  </w:t>
            </w:r>
          </w:p>
          <w:p w14:paraId="2EB70AA0" w14:textId="5F7C4A92" w:rsidR="00C45EE5" w:rsidRPr="00EE7073" w:rsidRDefault="00C45EE5"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 Neformaliojo švietimo  programų (STEAM akademijų) įgyvendinamos veiklos, padės bendruomenei tobulėti, atrasti naujus ugdymo būdus.</w:t>
            </w:r>
          </w:p>
          <w:p w14:paraId="33A745CB" w14:textId="2FA26F8B" w:rsidR="00C45EE5" w:rsidRPr="00EE7073" w:rsidRDefault="00C45EE5"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Numatomas veiklos rezultatas – išplėtota (</w:t>
            </w:r>
            <w:r w:rsidRPr="53E56F5E">
              <w:rPr>
                <w:rFonts w:ascii="Times New Roman" w:eastAsia="Times New Roman" w:hAnsi="Times New Roman" w:cs="Times New Roman"/>
              </w:rPr>
              <w:t xml:space="preserve">įtraukiant ir kitų rajono mokyklų mokinius) STEAM mokslų neformaliojo švietimo sistema (akademijos) atlieps įvairialypius STEAM krypties mokinių poreikius. </w:t>
            </w:r>
          </w:p>
          <w:p w14:paraId="332D4DD2" w14:textId="77777777" w:rsidR="00C45EE5" w:rsidRPr="00EE7073" w:rsidRDefault="00C45EE5" w:rsidP="53E56F5E">
            <w:pPr>
              <w:tabs>
                <w:tab w:val="left" w:pos="539"/>
              </w:tabs>
              <w:jc w:val="both"/>
              <w:rPr>
                <w:rFonts w:ascii="Times New Roman" w:hAnsi="Times New Roman" w:cs="Times New Roman"/>
                <w:color w:val="000000" w:themeColor="text1"/>
              </w:rPr>
            </w:pPr>
            <w:r w:rsidRPr="53E56F5E">
              <w:rPr>
                <w:rFonts w:ascii="Times New Roman" w:hAnsi="Times New Roman" w:cs="Times New Roman"/>
              </w:rPr>
              <w:t>Bus prisidėta prie rodiklio:</w:t>
            </w:r>
          </w:p>
          <w:p w14:paraId="6C0F394B" w14:textId="77777777"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Pagrindinio ugdymo pasiekimų patikrinimo metu bent pagrindinį matematikos mokymosi pasiekimų lygį pasiekusių mokinių dalis (proc.)</w:t>
            </w:r>
          </w:p>
          <w:p w14:paraId="1F15E171" w14:textId="77777777"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257674CF" w14:textId="45A484C1"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34A5B83E" w14:textId="4C6BEAFC"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tc>
        <w:tc>
          <w:tcPr>
            <w:tcW w:w="2269" w:type="dxa"/>
            <w:tcBorders>
              <w:bottom w:val="single" w:sz="4" w:space="0" w:color="000000" w:themeColor="text1"/>
            </w:tcBorders>
            <w:shd w:val="clear" w:color="auto" w:fill="FFFFFF" w:themeFill="background1"/>
          </w:tcPr>
          <w:p w14:paraId="43FF75B7" w14:textId="2C33A5C6"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matuojamos kiekvienais metais, įvertinant mokinių įsitraukimą į akademijų veiklas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3A53B364" w14:textId="08368BEB" w:rsidR="00C45EE5" w:rsidRPr="00EE7073"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36C78F57" w14:textId="0D3689B6" w:rsidR="00C45EE5" w:rsidRPr="00EE7073"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20D2DA45" w14:textId="3A932425" w:rsidR="00C45EE5" w:rsidRPr="00EE7073" w:rsidRDefault="19B2DCFE"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1500,00</w:t>
            </w:r>
          </w:p>
        </w:tc>
        <w:tc>
          <w:tcPr>
            <w:tcW w:w="1445" w:type="dxa"/>
          </w:tcPr>
          <w:p w14:paraId="65A743DB" w14:textId="359B49F3" w:rsidR="00C45EE5" w:rsidRPr="00EE7073" w:rsidRDefault="38007D9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D78 eilutė</w:t>
            </w:r>
          </w:p>
          <w:p w14:paraId="540C3E7D" w14:textId="5B832587" w:rsidR="00C45EE5" w:rsidRPr="00EE7073" w:rsidRDefault="00C45EE5" w:rsidP="53E56F5E">
            <w:pPr>
              <w:rPr>
                <w:rFonts w:ascii="Times New Roman" w:eastAsia="Times New Roman" w:hAnsi="Times New Roman" w:cs="Times New Roman"/>
                <w:color w:val="000000" w:themeColor="text1"/>
              </w:rPr>
            </w:pPr>
          </w:p>
        </w:tc>
      </w:tr>
      <w:tr w:rsidR="00C45EE5" w:rsidRPr="00C900BD" w14:paraId="6B3A1968" w14:textId="77777777" w:rsidTr="10B7B6E0">
        <w:trPr>
          <w:trHeight w:val="274"/>
        </w:trPr>
        <w:tc>
          <w:tcPr>
            <w:tcW w:w="1620" w:type="dxa"/>
            <w:shd w:val="clear" w:color="auto" w:fill="FFFFFF" w:themeFill="background1"/>
          </w:tcPr>
          <w:p w14:paraId="3BB32CD3" w14:textId="4B191A1C" w:rsidR="00C45EE5" w:rsidRPr="00496860" w:rsidRDefault="1C35FBB0"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67</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A489D30" w14:textId="08D6169B" w:rsidR="00C45EE5" w:rsidRPr="00496860" w:rsidRDefault="00C45EE5" w:rsidP="53E56F5E">
            <w:pPr>
              <w:jc w:val="both"/>
              <w:rPr>
                <w:rFonts w:ascii="Times New Roman" w:hAnsi="Times New Roman" w:cs="Times New Roman"/>
              </w:rPr>
            </w:pPr>
            <w:r w:rsidRPr="53E56F5E">
              <w:rPr>
                <w:rFonts w:ascii="Times New Roman" w:hAnsi="Times New Roman" w:cs="Times New Roman"/>
              </w:rPr>
              <w:t xml:space="preserve">Mokinių individualių ugdymosi poreikių pažinimo ir </w:t>
            </w:r>
            <w:commentRangeStart w:id="312"/>
            <w:commentRangeStart w:id="313"/>
            <w:r w:rsidRPr="53E56F5E">
              <w:rPr>
                <w:rFonts w:ascii="Times New Roman" w:hAnsi="Times New Roman" w:cs="Times New Roman"/>
              </w:rPr>
              <w:t>atliepimo</w:t>
            </w:r>
            <w:commentRangeEnd w:id="312"/>
            <w:r>
              <w:rPr>
                <w:rStyle w:val="Komentaronuoroda"/>
              </w:rPr>
              <w:commentReference w:id="312"/>
            </w:r>
            <w:commentRangeEnd w:id="313"/>
            <w:r>
              <w:rPr>
                <w:rStyle w:val="Komentaronuoroda"/>
              </w:rPr>
              <w:commentReference w:id="313"/>
            </w:r>
            <w:r w:rsidRPr="53E56F5E">
              <w:rPr>
                <w:rFonts w:ascii="Times New Roman" w:hAnsi="Times New Roman" w:cs="Times New Roman"/>
              </w:rPr>
              <w:t xml:space="preserve"> algoritmo modeliavimas</w:t>
            </w:r>
          </w:p>
          <w:p w14:paraId="63CB790F" w14:textId="717540EC"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hAnsi="Times New Roman" w:cs="Times New Roman"/>
              </w:rPr>
              <w:t>Kaišiadorių Vaclovo Giržado progimnazijoje</w:t>
            </w:r>
          </w:p>
        </w:tc>
        <w:tc>
          <w:tcPr>
            <w:tcW w:w="1380" w:type="dxa"/>
            <w:shd w:val="clear" w:color="auto" w:fill="FFFFFF" w:themeFill="background1"/>
          </w:tcPr>
          <w:p w14:paraId="0FF02F8F" w14:textId="5AC3551A" w:rsidR="00C45EE5" w:rsidRPr="0049686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2585DA62" w14:textId="7DC073AA" w:rsidR="00C45EE5" w:rsidRPr="00496860" w:rsidRDefault="2F0199F8" w:rsidP="56DDF35D">
            <w:pPr>
              <w:jc w:val="both"/>
              <w:rPr>
                <w:rFonts w:ascii="Times New Roman" w:eastAsiaTheme="minorEastAsia" w:hAnsi="Times New Roman" w:cs="Times New Roman"/>
                <w:strike/>
                <w:highlight w:val="yellow"/>
              </w:rPr>
            </w:pPr>
            <w:r w:rsidRPr="56DDF35D">
              <w:rPr>
                <w:rFonts w:ascii="Times New Roman" w:eastAsiaTheme="minorEastAsia" w:hAnsi="Times New Roman" w:cs="Times New Roman"/>
              </w:rPr>
              <w:t>Atliepia 3 uždavinį, nes bus prisidėta prie įtraukiojo ugdymo turinio kūrimo. Sustiprės komandinis mokytojų, švietimo pagalbos ir kitų specialistų darbas, nukreiptas į įvairių poreikių mokinių pažangą.</w:t>
            </w:r>
          </w:p>
          <w:p w14:paraId="481D3F28" w14:textId="32241FC8" w:rsidR="00C45EE5" w:rsidRPr="00496860" w:rsidRDefault="2F0199F8" w:rsidP="56DDF35D">
            <w:pPr>
              <w:jc w:val="both"/>
              <w:rPr>
                <w:rFonts w:ascii="Times New Roman" w:eastAsiaTheme="minorEastAsia" w:hAnsi="Times New Roman" w:cs="Times New Roman"/>
                <w:strike/>
                <w:highlight w:val="yellow"/>
              </w:rPr>
            </w:pPr>
            <w:r w:rsidRPr="56DDF35D">
              <w:rPr>
                <w:rFonts w:ascii="Times New Roman" w:eastAsiaTheme="minorEastAsia" w:hAnsi="Times New Roman" w:cs="Times New Roman"/>
              </w:rPr>
              <w:t xml:space="preserve">Veiklos vykdomos kompleksiškai, derinant visus tris vienas kitą papildančius būdus: </w:t>
            </w:r>
            <w:r w:rsidR="0C7E5104" w:rsidRPr="56DDF35D">
              <w:rPr>
                <w:rFonts w:ascii="Times New Roman" w:eastAsiaTheme="minorEastAsia" w:hAnsi="Times New Roman" w:cs="Times New Roman"/>
              </w:rPr>
              <w:t xml:space="preserve">intelektinis, </w:t>
            </w:r>
            <w:r w:rsidRPr="56DDF35D">
              <w:rPr>
                <w:rFonts w:ascii="Times New Roman" w:eastAsiaTheme="minorEastAsia" w:hAnsi="Times New Roman" w:cs="Times New Roman"/>
              </w:rPr>
              <w:t>žinių ir gebėjimų</w:t>
            </w:r>
            <w:r w:rsidR="6A68891E" w:rsidRPr="56DDF35D">
              <w:rPr>
                <w:rFonts w:ascii="Times New Roman" w:eastAsiaTheme="minorEastAsia" w:hAnsi="Times New Roman" w:cs="Times New Roman"/>
              </w:rPr>
              <w:t xml:space="preserve"> (akademinių</w:t>
            </w:r>
            <w:r w:rsidR="17DB813C" w:rsidRPr="56DDF35D">
              <w:rPr>
                <w:rFonts w:ascii="Times New Roman" w:eastAsiaTheme="minorEastAsia" w:hAnsi="Times New Roman" w:cs="Times New Roman"/>
              </w:rPr>
              <w:t>/</w:t>
            </w:r>
            <w:r w:rsidR="6A68891E" w:rsidRPr="56DDF35D">
              <w:rPr>
                <w:rFonts w:ascii="Times New Roman" w:eastAsiaTheme="minorEastAsia" w:hAnsi="Times New Roman" w:cs="Times New Roman"/>
              </w:rPr>
              <w:t xml:space="preserve">  neformalių)</w:t>
            </w:r>
            <w:r w:rsidRPr="56DDF35D">
              <w:rPr>
                <w:rFonts w:ascii="Times New Roman" w:eastAsiaTheme="minorEastAsia" w:hAnsi="Times New Roman" w:cs="Times New Roman"/>
              </w:rPr>
              <w:t xml:space="preserve"> įgijimą</w:t>
            </w:r>
            <w:r w:rsidR="6A0767DA" w:rsidRPr="56DDF35D">
              <w:rPr>
                <w:rFonts w:ascii="Times New Roman" w:eastAsiaTheme="minorEastAsia" w:hAnsi="Times New Roman" w:cs="Times New Roman"/>
              </w:rPr>
              <w:t xml:space="preserve"> ir ugdym</w:t>
            </w:r>
            <w:r w:rsidR="1F07250E" w:rsidRPr="56DDF35D">
              <w:rPr>
                <w:rFonts w:ascii="Times New Roman" w:eastAsiaTheme="minorEastAsia" w:hAnsi="Times New Roman" w:cs="Times New Roman"/>
              </w:rPr>
              <w:t xml:space="preserve">ą bei </w:t>
            </w:r>
            <w:r w:rsidR="2438BC0E" w:rsidRPr="56DDF35D">
              <w:rPr>
                <w:rFonts w:ascii="Times New Roman" w:eastAsiaTheme="minorEastAsia" w:hAnsi="Times New Roman" w:cs="Times New Roman"/>
              </w:rPr>
              <w:t>profesinis kryptingumas</w:t>
            </w:r>
            <w:r w:rsidRPr="56DDF35D">
              <w:rPr>
                <w:rFonts w:ascii="Times New Roman" w:eastAsiaTheme="minorEastAsia" w:hAnsi="Times New Roman" w:cs="Times New Roman"/>
              </w:rPr>
              <w:t xml:space="preserve">. </w:t>
            </w:r>
          </w:p>
          <w:p w14:paraId="51026A66" w14:textId="607D0337" w:rsidR="00C45EE5" w:rsidRPr="00496860" w:rsidRDefault="2F0199F8" w:rsidP="56DDF35D">
            <w:pPr>
              <w:jc w:val="both"/>
              <w:rPr>
                <w:rFonts w:ascii="Times New Roman" w:eastAsiaTheme="minorEastAsia" w:hAnsi="Times New Roman" w:cs="Times New Roman"/>
                <w:color w:val="000000" w:themeColor="text1"/>
              </w:rPr>
            </w:pPr>
            <w:r w:rsidRPr="56DDF35D">
              <w:rPr>
                <w:rFonts w:ascii="Times New Roman" w:eastAsiaTheme="minorEastAsia" w:hAnsi="Times New Roman" w:cs="Times New Roman"/>
              </w:rPr>
              <w:t>Algoritmas bus parengtas Kaišiadorių Vaclovo Giržado progimnazijoje ir išbandytas</w:t>
            </w:r>
            <w:r w:rsidR="28AC4D0C" w:rsidRPr="56DDF35D">
              <w:rPr>
                <w:rFonts w:ascii="Times New Roman" w:eastAsiaTheme="minorEastAsia" w:hAnsi="Times New Roman" w:cs="Times New Roman"/>
              </w:rPr>
              <w:t>. Mokymuose dalyvaus 100 proc.</w:t>
            </w:r>
            <w:r w:rsidR="5920AE06" w:rsidRPr="56DDF35D">
              <w:rPr>
                <w:rFonts w:ascii="Times New Roman" w:eastAsiaTheme="minorEastAsia" w:hAnsi="Times New Roman" w:cs="Times New Roman"/>
              </w:rPr>
              <w:t xml:space="preserve"> Progimnazijos </w:t>
            </w:r>
            <w:r w:rsidR="28AC4D0C" w:rsidRPr="56DDF35D">
              <w:rPr>
                <w:rFonts w:ascii="Times New Roman" w:eastAsiaTheme="minorEastAsia" w:hAnsi="Times New Roman" w:cs="Times New Roman"/>
              </w:rPr>
              <w:t xml:space="preserve"> </w:t>
            </w:r>
            <w:r w:rsidR="251AD870" w:rsidRPr="56DDF35D">
              <w:rPr>
                <w:rFonts w:ascii="Times New Roman" w:eastAsiaTheme="minorEastAsia" w:hAnsi="Times New Roman" w:cs="Times New Roman"/>
              </w:rPr>
              <w:t>p</w:t>
            </w:r>
            <w:r w:rsidR="28AC4D0C" w:rsidRPr="56DDF35D">
              <w:rPr>
                <w:rFonts w:ascii="Times New Roman" w:eastAsiaTheme="minorEastAsia" w:hAnsi="Times New Roman" w:cs="Times New Roman"/>
              </w:rPr>
              <w:t>agalbos mokinio specialistų</w:t>
            </w:r>
            <w:r w:rsidR="43E63EDB" w:rsidRPr="56DDF35D">
              <w:rPr>
                <w:rFonts w:ascii="Times New Roman" w:eastAsiaTheme="minorEastAsia" w:hAnsi="Times New Roman" w:cs="Times New Roman"/>
              </w:rPr>
              <w:t xml:space="preserve">, virš 75 proc. </w:t>
            </w:r>
            <w:r w:rsidR="705FC524" w:rsidRPr="56DDF35D">
              <w:rPr>
                <w:rFonts w:ascii="Times New Roman" w:eastAsiaTheme="minorEastAsia" w:hAnsi="Times New Roman" w:cs="Times New Roman"/>
              </w:rPr>
              <w:t>P</w:t>
            </w:r>
            <w:r w:rsidR="43E63EDB" w:rsidRPr="56DDF35D">
              <w:rPr>
                <w:rFonts w:ascii="Times New Roman" w:eastAsiaTheme="minorEastAsia" w:hAnsi="Times New Roman" w:cs="Times New Roman"/>
              </w:rPr>
              <w:t xml:space="preserve">rogimnazijos </w:t>
            </w:r>
            <w:r w:rsidR="705FC524" w:rsidRPr="56DDF35D">
              <w:rPr>
                <w:rFonts w:ascii="Times New Roman" w:eastAsiaTheme="minorEastAsia" w:hAnsi="Times New Roman" w:cs="Times New Roman"/>
              </w:rPr>
              <w:t xml:space="preserve">pradinio ir pagrindinio  ugdymo </w:t>
            </w:r>
            <w:r w:rsidR="43E63EDB" w:rsidRPr="56DDF35D">
              <w:rPr>
                <w:rFonts w:ascii="Times New Roman" w:eastAsiaTheme="minorEastAsia" w:hAnsi="Times New Roman" w:cs="Times New Roman"/>
              </w:rPr>
              <w:t>mokytojų, 100 proc.</w:t>
            </w:r>
            <w:r w:rsidR="28AC4D0C" w:rsidRPr="56DDF35D">
              <w:rPr>
                <w:rFonts w:ascii="Times New Roman" w:eastAsiaTheme="minorEastAsia" w:hAnsi="Times New Roman" w:cs="Times New Roman"/>
              </w:rPr>
              <w:t xml:space="preserve"> </w:t>
            </w:r>
            <w:r w:rsidR="37854F7D" w:rsidRPr="56DDF35D">
              <w:rPr>
                <w:rFonts w:ascii="Times New Roman" w:eastAsiaTheme="minorEastAsia" w:hAnsi="Times New Roman" w:cs="Times New Roman"/>
              </w:rPr>
              <w:t>p</w:t>
            </w:r>
            <w:r w:rsidR="2BD87BB1" w:rsidRPr="56DDF35D">
              <w:rPr>
                <w:rFonts w:ascii="Times New Roman" w:eastAsiaTheme="minorEastAsia" w:hAnsi="Times New Roman" w:cs="Times New Roman"/>
              </w:rPr>
              <w:t xml:space="preserve">rogimnazijos karjeros ugdymo specialistų. </w:t>
            </w:r>
            <w:r w:rsidR="5E34663C" w:rsidRPr="56DDF35D">
              <w:rPr>
                <w:rFonts w:ascii="Times New Roman" w:eastAsiaTheme="minorEastAsia" w:hAnsi="Times New Roman" w:cs="Times New Roman"/>
              </w:rPr>
              <w:t xml:space="preserve"> Numatoma  2023-2024 metais  pravesti iki 10 akademinių va</w:t>
            </w:r>
            <w:r w:rsidR="3DF5A17F" w:rsidRPr="56DDF35D">
              <w:rPr>
                <w:rFonts w:ascii="Times New Roman" w:eastAsiaTheme="minorEastAsia" w:hAnsi="Times New Roman" w:cs="Times New Roman"/>
              </w:rPr>
              <w:t>landų  mokymų.</w:t>
            </w:r>
            <w:r w:rsidR="0B069F8A" w:rsidRPr="56DDF35D">
              <w:rPr>
                <w:rFonts w:ascii="Times New Roman" w:eastAsiaTheme="minorEastAsia" w:hAnsi="Times New Roman" w:cs="Times New Roman"/>
              </w:rPr>
              <w:t xml:space="preserve"> Gerąja praktika bus dalijamasi su visomis savivaldybės bendrojo ugdymo mokyklomis, tikėtina, kad  dalyvaus iki 50 rajono mokytojų, specialistų. Įgyvendinus algoritmą,  tikėtina, kad bu</w:t>
            </w:r>
            <w:r w:rsidR="3B29563C" w:rsidRPr="56DDF35D">
              <w:rPr>
                <w:rFonts w:ascii="Times New Roman" w:eastAsiaTheme="minorEastAsia" w:hAnsi="Times New Roman" w:cs="Times New Roman"/>
              </w:rPr>
              <w:t>s atpažinti ypač gabūs</w:t>
            </w:r>
            <w:r w:rsidR="5678B183" w:rsidRPr="56DDF35D">
              <w:rPr>
                <w:rFonts w:ascii="Times New Roman" w:eastAsiaTheme="minorEastAsia" w:hAnsi="Times New Roman" w:cs="Times New Roman"/>
              </w:rPr>
              <w:t xml:space="preserve"> apie</w:t>
            </w:r>
            <w:r w:rsidR="3B29563C" w:rsidRPr="56DDF35D">
              <w:rPr>
                <w:rFonts w:ascii="Times New Roman" w:eastAsiaTheme="minorEastAsia" w:hAnsi="Times New Roman" w:cs="Times New Roman"/>
              </w:rPr>
              <w:t xml:space="preserve"> 2 proc</w:t>
            </w:r>
            <w:r w:rsidR="6BD03F10" w:rsidRPr="56DDF35D">
              <w:rPr>
                <w:rFonts w:ascii="Times New Roman" w:eastAsiaTheme="minorEastAsia" w:hAnsi="Times New Roman" w:cs="Times New Roman"/>
              </w:rPr>
              <w:t>.</w:t>
            </w:r>
            <w:r w:rsidR="3B29563C" w:rsidRPr="56DDF35D">
              <w:rPr>
                <w:rFonts w:ascii="Times New Roman" w:eastAsiaTheme="minorEastAsia" w:hAnsi="Times New Roman" w:cs="Times New Roman"/>
              </w:rPr>
              <w:t xml:space="preserve"> </w:t>
            </w:r>
            <w:r w:rsidR="25AC4D23" w:rsidRPr="56DDF35D">
              <w:rPr>
                <w:rFonts w:ascii="Times New Roman" w:eastAsiaTheme="minorEastAsia" w:hAnsi="Times New Roman" w:cs="Times New Roman"/>
              </w:rPr>
              <w:t xml:space="preserve">progimnazijos </w:t>
            </w:r>
            <w:r w:rsidR="3B29563C" w:rsidRPr="56DDF35D">
              <w:rPr>
                <w:rFonts w:ascii="Times New Roman" w:eastAsiaTheme="minorEastAsia" w:hAnsi="Times New Roman" w:cs="Times New Roman"/>
              </w:rPr>
              <w:t>vaikų</w:t>
            </w:r>
            <w:r w:rsidR="70D7BC19" w:rsidRPr="56DDF35D">
              <w:rPr>
                <w:rFonts w:ascii="Times New Roman" w:eastAsiaTheme="minorEastAsia" w:hAnsi="Times New Roman" w:cs="Times New Roman"/>
              </w:rPr>
              <w:t>.</w:t>
            </w:r>
          </w:p>
          <w:p w14:paraId="64B8A591" w14:textId="77777777"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rodiklių:</w:t>
            </w:r>
          </w:p>
          <w:p w14:paraId="736B0102" w14:textId="6FF1C1A9" w:rsidR="00C45EE5" w:rsidRDefault="00C45EE5" w:rsidP="53E56F5E">
            <w:pPr>
              <w:tabs>
                <w:tab w:val="left" w:pos="248"/>
                <w:tab w:val="left" w:pos="390"/>
              </w:tabs>
              <w:jc w:val="both"/>
              <w:rPr>
                <w:rFonts w:ascii="Times New Roman" w:eastAsia="Times New Roman" w:hAnsi="Times New Roman" w:cs="Times New Roman"/>
              </w:rPr>
            </w:pPr>
            <w:r w:rsidRPr="53E56F5E">
              <w:rPr>
                <w:rFonts w:ascii="Times New Roman" w:eastAsiaTheme="minorEastAsia"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35CC66A1" w14:textId="345F6950" w:rsidR="00C45EE5" w:rsidRDefault="00C45EE5" w:rsidP="53E56F5E">
            <w:pPr>
              <w:tabs>
                <w:tab w:val="left" w:pos="248"/>
                <w:tab w:val="left" w:pos="390"/>
              </w:tabs>
              <w:jc w:val="both"/>
              <w:rPr>
                <w:rFonts w:ascii="Times New Roman" w:eastAsia="Times New Roman" w:hAnsi="Times New Roman" w:cs="Times New Roman"/>
              </w:rPr>
            </w:pPr>
            <w:r w:rsidRPr="53E56F5E">
              <w:rPr>
                <w:rFonts w:ascii="Times New Roman" w:eastAsiaTheme="minorEastAsia"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37D7B30B" w14:textId="635EB33A" w:rsidR="00C45EE5" w:rsidRPr="00496860" w:rsidRDefault="2E7219B2" w:rsidP="4268B76E">
            <w:pPr>
              <w:jc w:val="both"/>
              <w:rPr>
                <w:rFonts w:ascii="Times New Roman" w:eastAsia="Times New Roman" w:hAnsi="Times New Roman" w:cs="Times New Roman"/>
                <w:sz w:val="24"/>
                <w:szCs w:val="24"/>
              </w:rPr>
            </w:pPr>
            <w:r w:rsidRPr="6BE1F106">
              <w:rPr>
                <w:rFonts w:ascii="Times New Roman" w:eastAsiaTheme="minorEastAsia" w:hAnsi="Times New Roman" w:cs="Times New Roman"/>
              </w:rPr>
              <w:t>•</w:t>
            </w:r>
            <w:r w:rsidR="00C45EE5">
              <w:tab/>
            </w:r>
            <w:commentRangeStart w:id="314"/>
            <w:commentRangeStart w:id="315"/>
            <w:r w:rsidR="4EC36FB7" w:rsidRPr="6BE1F106">
              <w:rPr>
                <w:rFonts w:ascii="Times New Roman" w:eastAsia="Times New Roman" w:hAnsi="Times New Roman" w:cs="Times New Roman"/>
                <w:sz w:val="24"/>
                <w:szCs w:val="24"/>
              </w:rPr>
              <w:t xml:space="preserve"> Mokinių, turinčių specialiųjų ugdymosi poreikių, ugdomų integruotai bendrosios paskirties mokyklose, dalis (proc</w:t>
            </w:r>
            <w:commentRangeEnd w:id="314"/>
            <w:r w:rsidR="00C45EE5">
              <w:rPr>
                <w:rStyle w:val="Komentaronuoroda"/>
              </w:rPr>
              <w:commentReference w:id="314"/>
            </w:r>
            <w:commentRangeEnd w:id="315"/>
            <w:r w:rsidR="00C45EE5">
              <w:rPr>
                <w:rStyle w:val="Komentaronuoroda"/>
              </w:rPr>
              <w:commentReference w:id="315"/>
            </w:r>
            <w:r w:rsidR="4EC36FB7" w:rsidRPr="6BE1F106">
              <w:rPr>
                <w:rFonts w:ascii="Times New Roman" w:eastAsia="Times New Roman" w:hAnsi="Times New Roman" w:cs="Times New Roman"/>
                <w:sz w:val="24"/>
                <w:szCs w:val="24"/>
              </w:rPr>
              <w:t>.)</w:t>
            </w:r>
          </w:p>
          <w:p w14:paraId="0C5D4523" w14:textId="3134E799" w:rsidR="00C45EE5" w:rsidRPr="00496860" w:rsidRDefault="00C45EE5" w:rsidP="4268B76E">
            <w:pPr>
              <w:tabs>
                <w:tab w:val="left" w:pos="248"/>
                <w:tab w:val="left" w:pos="390"/>
              </w:tabs>
              <w:jc w:val="both"/>
              <w:rPr>
                <w:rFonts w:ascii="Times New Roman" w:eastAsiaTheme="minorEastAsia" w:hAnsi="Times New Roman" w:cs="Times New Roman"/>
                <w:color w:val="000000" w:themeColor="text1"/>
              </w:rPr>
            </w:pPr>
          </w:p>
        </w:tc>
        <w:tc>
          <w:tcPr>
            <w:tcW w:w="2269" w:type="dxa"/>
            <w:shd w:val="clear" w:color="auto" w:fill="FFFFFF" w:themeFill="background1"/>
          </w:tcPr>
          <w:p w14:paraId="71320E6D" w14:textId="468C4BF5" w:rsidR="00C45EE5" w:rsidRPr="00496860"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28606D13" w14:textId="6787B509" w:rsidR="00C45EE5" w:rsidRPr="00496860" w:rsidRDefault="00C45EE5" w:rsidP="53E56F5E">
            <w:pPr>
              <w:rPr>
                <w:rFonts w:ascii="Times New Roman" w:hAnsi="Times New Roman" w:cs="Times New Roman"/>
                <w:color w:val="000000" w:themeColor="text1"/>
              </w:rPr>
            </w:pPr>
            <w:r w:rsidRPr="53E56F5E">
              <w:rPr>
                <w:rFonts w:ascii="Times New Roman" w:hAnsi="Times New Roman" w:cs="Times New Roman"/>
              </w:rPr>
              <w:t>2023-01-01-2025-06-30</w:t>
            </w:r>
          </w:p>
        </w:tc>
        <w:tc>
          <w:tcPr>
            <w:tcW w:w="1413" w:type="dxa"/>
          </w:tcPr>
          <w:p w14:paraId="164546F3" w14:textId="14A33909" w:rsidR="00C45EE5" w:rsidRPr="00496860"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vAlign w:val="bottom"/>
          </w:tcPr>
          <w:p w14:paraId="7ABF91F8" w14:textId="79E8C21D" w:rsidR="00C45EE5" w:rsidRPr="00496860" w:rsidRDefault="3290BC5D" w:rsidP="56DDF35D">
            <w:pPr>
              <w:rPr>
                <w:rFonts w:ascii="Times New Roman" w:eastAsia="Times New Roman" w:hAnsi="Times New Roman" w:cs="Times New Roman"/>
                <w:color w:val="000000" w:themeColor="text1"/>
              </w:rPr>
            </w:pPr>
            <w:r w:rsidRPr="56DDF35D">
              <w:rPr>
                <w:rFonts w:ascii="Times New Roman" w:eastAsia="Times New Roman" w:hAnsi="Times New Roman" w:cs="Times New Roman"/>
              </w:rPr>
              <w:t xml:space="preserve">Finansuojama iš </w:t>
            </w:r>
            <w:r w:rsidR="3D03FEAD" w:rsidRPr="56DDF35D">
              <w:rPr>
                <w:rFonts w:ascii="Times New Roman" w:eastAsia="Times New Roman" w:hAnsi="Times New Roman" w:cs="Times New Roman"/>
              </w:rPr>
              <w:t>Mokymo lėš</w:t>
            </w:r>
            <w:r w:rsidR="6B0EA929" w:rsidRPr="56DDF35D">
              <w:rPr>
                <w:rFonts w:ascii="Times New Roman" w:eastAsia="Times New Roman" w:hAnsi="Times New Roman" w:cs="Times New Roman"/>
              </w:rPr>
              <w:t>ų</w:t>
            </w:r>
          </w:p>
        </w:tc>
        <w:tc>
          <w:tcPr>
            <w:tcW w:w="1445" w:type="dxa"/>
          </w:tcPr>
          <w:p w14:paraId="4AD204FB" w14:textId="2FB6FBAA" w:rsidR="00C45EE5" w:rsidRPr="00496860" w:rsidRDefault="6E5ACDA3"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D79 eilutė</w:t>
            </w:r>
          </w:p>
          <w:p w14:paraId="224FD20E" w14:textId="03F47EFC" w:rsidR="00C45EE5" w:rsidRPr="00496860" w:rsidRDefault="00C45EE5" w:rsidP="53E56F5E">
            <w:pPr>
              <w:rPr>
                <w:rFonts w:ascii="Times New Roman" w:eastAsia="Times New Roman" w:hAnsi="Times New Roman" w:cs="Times New Roman"/>
                <w:color w:val="000000" w:themeColor="text1"/>
              </w:rPr>
            </w:pPr>
          </w:p>
        </w:tc>
      </w:tr>
      <w:tr w:rsidR="00C45EE5" w:rsidRPr="00C900BD" w14:paraId="7D039785" w14:textId="77777777" w:rsidTr="10B7B6E0">
        <w:trPr>
          <w:trHeight w:val="274"/>
        </w:trPr>
        <w:tc>
          <w:tcPr>
            <w:tcW w:w="1620" w:type="dxa"/>
            <w:shd w:val="clear" w:color="auto" w:fill="FFFFFF" w:themeFill="background1"/>
          </w:tcPr>
          <w:p w14:paraId="5A8D81C8" w14:textId="4C7BE486" w:rsidR="00C45EE5" w:rsidRPr="00496860" w:rsidRDefault="21C84122"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68</w:t>
            </w:r>
            <w:r w:rsidR="00433A8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D3B1850" w14:textId="0EB4AAB6" w:rsidR="00C45EE5" w:rsidRPr="18C12E11"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Psichologo pareigybės įsteigimas Kaišiadorių r. Žiežmarių gimnazijoje</w:t>
            </w:r>
          </w:p>
          <w:p w14:paraId="445F72DE" w14:textId="1CCEAB2C" w:rsidR="00C45EE5" w:rsidRPr="18C12E11" w:rsidRDefault="00C45EE5" w:rsidP="53E56F5E">
            <w:pPr>
              <w:jc w:val="both"/>
              <w:rPr>
                <w:rFonts w:ascii="Times New Roman" w:hAnsi="Times New Roman" w:cs="Times New Roman"/>
              </w:rPr>
            </w:pPr>
          </w:p>
          <w:p w14:paraId="5AFA948E" w14:textId="134A89C4" w:rsidR="00C45EE5" w:rsidRPr="18C12E11" w:rsidRDefault="00C45EE5" w:rsidP="53E56F5E">
            <w:pPr>
              <w:jc w:val="both"/>
              <w:rPr>
                <w:rFonts w:ascii="Times New Roman" w:hAnsi="Times New Roman" w:cs="Times New Roman"/>
              </w:rPr>
            </w:pPr>
          </w:p>
          <w:p w14:paraId="680685DD" w14:textId="4AD75104" w:rsidR="00C45EE5" w:rsidRPr="18C12E11" w:rsidRDefault="00C45EE5" w:rsidP="53E56F5E">
            <w:pPr>
              <w:jc w:val="both"/>
              <w:rPr>
                <w:rFonts w:ascii="Times New Roman" w:hAnsi="Times New Roman" w:cs="Times New Roman"/>
              </w:rPr>
            </w:pPr>
          </w:p>
          <w:p w14:paraId="49907BF8" w14:textId="54425783" w:rsidR="00C45EE5" w:rsidRPr="18C12E11" w:rsidRDefault="00C45EE5" w:rsidP="53E56F5E">
            <w:pPr>
              <w:jc w:val="both"/>
              <w:rPr>
                <w:rFonts w:ascii="Times New Roman" w:hAnsi="Times New Roman" w:cs="Times New Roman"/>
              </w:rPr>
            </w:pPr>
          </w:p>
          <w:p w14:paraId="639D0DF5" w14:textId="05D80E3D" w:rsidR="00C45EE5" w:rsidRPr="18C12E11" w:rsidRDefault="00C45EE5" w:rsidP="53E56F5E">
            <w:pPr>
              <w:jc w:val="both"/>
              <w:rPr>
                <w:rFonts w:ascii="Times New Roman" w:hAnsi="Times New Roman" w:cs="Times New Roman"/>
              </w:rPr>
            </w:pPr>
          </w:p>
          <w:p w14:paraId="4D406700" w14:textId="2D1182CA" w:rsidR="00C45EE5" w:rsidRPr="18C12E11" w:rsidRDefault="00C45EE5" w:rsidP="53E56F5E">
            <w:pPr>
              <w:jc w:val="both"/>
              <w:rPr>
                <w:rFonts w:ascii="Times New Roman" w:hAnsi="Times New Roman" w:cs="Times New Roman"/>
              </w:rPr>
            </w:pPr>
          </w:p>
          <w:p w14:paraId="71DF2483" w14:textId="05B87ABB" w:rsidR="00C45EE5" w:rsidRPr="18C12E11" w:rsidRDefault="00C45EE5" w:rsidP="53E56F5E">
            <w:pPr>
              <w:jc w:val="both"/>
              <w:rPr>
                <w:rFonts w:ascii="Times New Roman" w:hAnsi="Times New Roman" w:cs="Times New Roman"/>
              </w:rPr>
            </w:pPr>
          </w:p>
          <w:p w14:paraId="37ED153D" w14:textId="082F4F52" w:rsidR="00C45EE5" w:rsidRPr="18C12E11" w:rsidRDefault="00C45EE5" w:rsidP="53E56F5E">
            <w:pPr>
              <w:jc w:val="both"/>
              <w:rPr>
                <w:rFonts w:ascii="Times New Roman" w:hAnsi="Times New Roman" w:cs="Times New Roman"/>
              </w:rPr>
            </w:pPr>
          </w:p>
          <w:p w14:paraId="147C28C9" w14:textId="6AF3FD16" w:rsidR="00C45EE5" w:rsidRPr="18C12E11" w:rsidRDefault="00C45EE5" w:rsidP="53E56F5E">
            <w:pPr>
              <w:jc w:val="both"/>
              <w:rPr>
                <w:rFonts w:ascii="Times New Roman" w:hAnsi="Times New Roman" w:cs="Times New Roman"/>
              </w:rPr>
            </w:pPr>
          </w:p>
          <w:p w14:paraId="6C2BD4AD" w14:textId="5D2D2C48" w:rsidR="00C45EE5" w:rsidRPr="18C12E11" w:rsidRDefault="00C45EE5" w:rsidP="53E56F5E">
            <w:pPr>
              <w:jc w:val="both"/>
              <w:rPr>
                <w:rFonts w:ascii="Times New Roman" w:hAnsi="Times New Roman" w:cs="Times New Roman"/>
              </w:rPr>
            </w:pPr>
          </w:p>
          <w:p w14:paraId="15621E83" w14:textId="75D4E127" w:rsidR="00C45EE5" w:rsidRPr="18C12E11" w:rsidRDefault="00C45EE5" w:rsidP="53E56F5E">
            <w:pPr>
              <w:jc w:val="both"/>
              <w:rPr>
                <w:rFonts w:ascii="Times New Roman" w:hAnsi="Times New Roman" w:cs="Times New Roman"/>
              </w:rPr>
            </w:pPr>
          </w:p>
          <w:p w14:paraId="29BD6002" w14:textId="227FF8C6" w:rsidR="00C45EE5" w:rsidRPr="18C12E11" w:rsidRDefault="00C45EE5" w:rsidP="53E56F5E">
            <w:pPr>
              <w:jc w:val="both"/>
              <w:rPr>
                <w:rFonts w:ascii="Times New Roman" w:hAnsi="Times New Roman" w:cs="Times New Roman"/>
              </w:rPr>
            </w:pPr>
          </w:p>
          <w:p w14:paraId="1AB3C1C7" w14:textId="19CEF5AF" w:rsidR="00C45EE5" w:rsidRPr="18C12E11" w:rsidRDefault="00C45EE5" w:rsidP="53E56F5E">
            <w:pPr>
              <w:jc w:val="both"/>
              <w:rPr>
                <w:rFonts w:ascii="Times New Roman" w:hAnsi="Times New Roman" w:cs="Times New Roman"/>
              </w:rPr>
            </w:pPr>
          </w:p>
          <w:p w14:paraId="78D328C9" w14:textId="01F1D780" w:rsidR="00C45EE5" w:rsidRPr="18C12E11" w:rsidRDefault="00C45EE5" w:rsidP="53E56F5E">
            <w:pPr>
              <w:jc w:val="both"/>
              <w:rPr>
                <w:rFonts w:ascii="Times New Roman" w:hAnsi="Times New Roman" w:cs="Times New Roman"/>
              </w:rPr>
            </w:pPr>
          </w:p>
          <w:p w14:paraId="0B7BA8E1" w14:textId="18E76396" w:rsidR="00C45EE5" w:rsidRPr="18C12E11" w:rsidRDefault="00C45EE5" w:rsidP="53E56F5E">
            <w:pPr>
              <w:jc w:val="both"/>
              <w:rPr>
                <w:rFonts w:ascii="Times New Roman" w:hAnsi="Times New Roman" w:cs="Times New Roman"/>
              </w:rPr>
            </w:pPr>
          </w:p>
          <w:p w14:paraId="01B8AA54" w14:textId="59423D51" w:rsidR="00C45EE5" w:rsidRPr="18C12E11" w:rsidRDefault="00C45EE5" w:rsidP="53E56F5E">
            <w:pPr>
              <w:jc w:val="both"/>
              <w:rPr>
                <w:rFonts w:ascii="Times New Roman" w:hAnsi="Times New Roman" w:cs="Times New Roman"/>
                <w:color w:val="000000" w:themeColor="text1"/>
              </w:rPr>
            </w:pPr>
          </w:p>
        </w:tc>
        <w:tc>
          <w:tcPr>
            <w:tcW w:w="1380" w:type="dxa"/>
            <w:shd w:val="clear" w:color="auto" w:fill="FFFFFF" w:themeFill="background1"/>
          </w:tcPr>
          <w:p w14:paraId="246B15BC" w14:textId="6DD0C81B" w:rsidR="00C45EE5" w:rsidRPr="0049686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7D99B2E2" w14:textId="77777777" w:rsidR="00C45EE5"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Atliepia 3 uždavinį, nes bus prisidėta prie įtraukiojo ugdymo turinio kūrimo. Sustiprės komandinis mokytojų, švietimo pagalbos ir kitų specialistų darbas, nukreiptas į įvairių poreikių mokinių pažangą. Veiklos vykdomos kompleksiškai, derinant visus tris vienas kitą papildančius būdus: saviraišką, žinių ir gebėjimų įgijimą, dalyvavimą. Bus koordinuojama sensorinės erdvės veikla ir užimtumas.</w:t>
            </w:r>
          </w:p>
          <w:p w14:paraId="0C708AB4"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Bus prisidėta prie rodiklių:</w:t>
            </w:r>
          </w:p>
          <w:p w14:paraId="5485E5F1"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w:t>
            </w:r>
            <w:r>
              <w:tab/>
            </w:r>
            <w:r w:rsidRPr="53E56F5E">
              <w:rPr>
                <w:rFonts w:ascii="Times New Roman" w:eastAsiaTheme="minorEastAsia" w:hAnsi="Times New Roman" w:cs="Times New Roman"/>
              </w:rPr>
              <w:t>NMPP (matematikos, skaitymo 4 kl. mokinių rezultato procentais vidurkis (proc.)</w:t>
            </w:r>
          </w:p>
          <w:p w14:paraId="2FD3447D"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w:t>
            </w:r>
            <w:r>
              <w:tab/>
            </w:r>
            <w:r w:rsidRPr="53E56F5E">
              <w:rPr>
                <w:rFonts w:ascii="Times New Roman" w:eastAsiaTheme="minorEastAsia" w:hAnsi="Times New Roman" w:cs="Times New Roman"/>
              </w:rPr>
              <w:t>NMPP (matematikos, skaitymo 8 kl. mokinių rezultato procentais vidurkis (proc.)</w:t>
            </w:r>
          </w:p>
          <w:p w14:paraId="7E7E2B52" w14:textId="2F05CD62" w:rsidR="00C45EE5" w:rsidRPr="00496860" w:rsidRDefault="620CDFB6" w:rsidP="4268B76E">
            <w:pPr>
              <w:jc w:val="both"/>
              <w:rPr>
                <w:rFonts w:ascii="Times New Roman" w:eastAsia="Times New Roman" w:hAnsi="Times New Roman" w:cs="Times New Roman"/>
                <w:sz w:val="24"/>
                <w:szCs w:val="24"/>
              </w:rPr>
            </w:pPr>
            <w:r w:rsidRPr="42284EAB">
              <w:rPr>
                <w:rFonts w:ascii="Times New Roman" w:eastAsiaTheme="minorEastAsia" w:hAnsi="Times New Roman" w:cs="Times New Roman"/>
              </w:rPr>
              <w:t>•</w:t>
            </w:r>
            <w:r w:rsidR="28BA111E" w:rsidRPr="42284EAB">
              <w:rPr>
                <w:rFonts w:ascii="Times New Roman" w:eastAsiaTheme="minorEastAsia" w:hAnsi="Times New Roman" w:cs="Times New Roman"/>
              </w:rPr>
              <w:t xml:space="preserve"> </w:t>
            </w:r>
            <w:commentRangeStart w:id="316"/>
            <w:commentRangeStart w:id="317"/>
            <w:r w:rsidR="6EFC168A" w:rsidRPr="42284EAB">
              <w:rPr>
                <w:rFonts w:ascii="Times New Roman" w:eastAsia="Times New Roman" w:hAnsi="Times New Roman" w:cs="Times New Roman"/>
                <w:sz w:val="24"/>
                <w:szCs w:val="24"/>
              </w:rPr>
              <w:t>Mokinių, turinčių specialiųjų ugdymosi poreikių, ugdomų integruotai bendrosios paskirties mokyklose, dalis (proc</w:t>
            </w:r>
            <w:commentRangeEnd w:id="316"/>
            <w:r w:rsidR="00C45EE5">
              <w:rPr>
                <w:rStyle w:val="Komentaronuoroda"/>
              </w:rPr>
              <w:commentReference w:id="316"/>
            </w:r>
            <w:commentRangeEnd w:id="317"/>
            <w:r w:rsidR="00C45EE5">
              <w:rPr>
                <w:rStyle w:val="Komentaronuoroda"/>
              </w:rPr>
              <w:commentReference w:id="317"/>
            </w:r>
            <w:r w:rsidR="6EFC168A" w:rsidRPr="42284EAB">
              <w:rPr>
                <w:rFonts w:ascii="Times New Roman" w:eastAsia="Times New Roman" w:hAnsi="Times New Roman" w:cs="Times New Roman"/>
                <w:sz w:val="24"/>
                <w:szCs w:val="24"/>
              </w:rPr>
              <w:t>.)</w:t>
            </w:r>
          </w:p>
          <w:p w14:paraId="3B2D9023" w14:textId="0C37161B" w:rsidR="00C45EE5" w:rsidRPr="00496860" w:rsidRDefault="00C45EE5" w:rsidP="4268B76E">
            <w:pPr>
              <w:jc w:val="both"/>
              <w:rPr>
                <w:rFonts w:ascii="Times New Roman" w:eastAsiaTheme="minorEastAsia" w:hAnsi="Times New Roman" w:cs="Times New Roman"/>
                <w:color w:val="000000" w:themeColor="text1"/>
              </w:rPr>
            </w:pPr>
          </w:p>
        </w:tc>
        <w:tc>
          <w:tcPr>
            <w:tcW w:w="2269" w:type="dxa"/>
            <w:shd w:val="clear" w:color="auto" w:fill="FFFFFF" w:themeFill="background1"/>
          </w:tcPr>
          <w:p w14:paraId="5DFF5A17" w14:textId="67323463" w:rsidR="00C45EE5" w:rsidRPr="004B59C3" w:rsidRDefault="00C45EE5" w:rsidP="53E56F5E">
            <w:pPr>
              <w:jc w:val="both"/>
              <w:rPr>
                <w:rFonts w:ascii="Times New Roman" w:hAnsi="Times New Roman" w:cs="Times New Roman"/>
              </w:rPr>
            </w:pPr>
            <w:r w:rsidRPr="53E56F5E">
              <w:rPr>
                <w:rFonts w:ascii="Times New Roman" w:hAnsi="Times New Roman" w:cs="Times New Roman"/>
              </w:rPr>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28301A38" w14:textId="0C10A198" w:rsidR="00C45EE5" w:rsidRPr="00496860" w:rsidRDefault="00C45EE5" w:rsidP="53E56F5E">
            <w:pPr>
              <w:rPr>
                <w:rFonts w:ascii="Times New Roman" w:hAnsi="Times New Roman" w:cs="Times New Roman"/>
              </w:rPr>
            </w:pPr>
            <w:r w:rsidRPr="53E56F5E">
              <w:t>2023-09-01-2025-06-30</w:t>
            </w:r>
          </w:p>
        </w:tc>
        <w:tc>
          <w:tcPr>
            <w:tcW w:w="1413" w:type="dxa"/>
          </w:tcPr>
          <w:p w14:paraId="586AA578" w14:textId="7513FFB5" w:rsidR="00C45EE5" w:rsidRPr="00496860" w:rsidRDefault="00C45EE5" w:rsidP="53E56F5E">
            <w:pPr>
              <w:rPr>
                <w:rFonts w:ascii="Times New Roman" w:hAnsi="Times New Roman" w:cs="Times New Roman"/>
              </w:rPr>
            </w:pPr>
            <w:r w:rsidRPr="53E56F5E">
              <w:t>Mokyklų ugdymo planai, mokyklų metiniai veiklos planai, Savivaldybės metiniai veiklos planai</w:t>
            </w:r>
          </w:p>
        </w:tc>
        <w:tc>
          <w:tcPr>
            <w:tcW w:w="1215" w:type="dxa"/>
            <w:shd w:val="clear" w:color="auto" w:fill="auto"/>
            <w:vAlign w:val="bottom"/>
          </w:tcPr>
          <w:p w14:paraId="0E5ABF3E" w14:textId="07411F94" w:rsidR="00C45EE5" w:rsidRPr="00496860" w:rsidRDefault="367771EA" w:rsidP="53E56F5E">
            <w:pPr>
              <w:spacing w:after="0"/>
              <w:rPr>
                <w:rFonts w:ascii="Times New Roman" w:eastAsia="Times New Roman" w:hAnsi="Times New Roman" w:cs="Times New Roman"/>
              </w:rPr>
            </w:pPr>
            <w:r w:rsidRPr="79909A76">
              <w:rPr>
                <w:rFonts w:ascii="Times New Roman" w:eastAsia="Times New Roman" w:hAnsi="Times New Roman" w:cs="Times New Roman"/>
              </w:rPr>
              <w:t>1</w:t>
            </w:r>
            <w:r w:rsidR="3BB1C95D" w:rsidRPr="79909A76">
              <w:rPr>
                <w:rFonts w:ascii="Times New Roman" w:eastAsia="Times New Roman" w:hAnsi="Times New Roman" w:cs="Times New Roman"/>
              </w:rPr>
              <w:t>0427,52</w:t>
            </w:r>
          </w:p>
        </w:tc>
        <w:tc>
          <w:tcPr>
            <w:tcW w:w="1445" w:type="dxa"/>
          </w:tcPr>
          <w:p w14:paraId="5B988A51" w14:textId="33782D32" w:rsidR="00C45EE5" w:rsidRPr="00496860" w:rsidRDefault="00C45EE5" w:rsidP="53E56F5E">
            <w:pPr>
              <w:rPr>
                <w:rFonts w:ascii="Times New Roman" w:eastAsia="Times New Roman" w:hAnsi="Times New Roman" w:cs="Times New Roman"/>
                <w:color w:val="000000" w:themeColor="text1"/>
              </w:rPr>
            </w:pPr>
          </w:p>
          <w:p w14:paraId="7C75988B" w14:textId="70EC0C63" w:rsidR="00C45EE5" w:rsidRPr="00496860" w:rsidRDefault="6F22E49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D80 eilutė</w:t>
            </w:r>
          </w:p>
          <w:p w14:paraId="16CFC0B2" w14:textId="107A0FE2" w:rsidR="00C45EE5" w:rsidRPr="00496860" w:rsidRDefault="00C45EE5" w:rsidP="53E56F5E">
            <w:pPr>
              <w:rPr>
                <w:rFonts w:ascii="Times New Roman" w:eastAsia="Times New Roman" w:hAnsi="Times New Roman" w:cs="Times New Roman"/>
                <w:color w:val="000000" w:themeColor="text1"/>
              </w:rPr>
            </w:pPr>
          </w:p>
          <w:p w14:paraId="3076A7E0" w14:textId="3241D5C5" w:rsidR="00C45EE5" w:rsidRPr="00496860" w:rsidRDefault="00C45EE5" w:rsidP="53E56F5E">
            <w:pPr>
              <w:rPr>
                <w:rFonts w:ascii="Times New Roman" w:eastAsia="Times New Roman" w:hAnsi="Times New Roman" w:cs="Times New Roman"/>
                <w:color w:val="000000" w:themeColor="text1"/>
              </w:rPr>
            </w:pPr>
          </w:p>
          <w:p w14:paraId="2ED9E21C" w14:textId="21B3CE33" w:rsidR="00C45EE5" w:rsidRPr="00496860" w:rsidRDefault="00C45EE5" w:rsidP="53E56F5E">
            <w:pPr>
              <w:rPr>
                <w:rFonts w:ascii="Times New Roman" w:eastAsia="Times New Roman" w:hAnsi="Times New Roman" w:cs="Times New Roman"/>
                <w:color w:val="000000" w:themeColor="text1"/>
              </w:rPr>
            </w:pPr>
          </w:p>
          <w:p w14:paraId="69F65B7A" w14:textId="17EC3822" w:rsidR="00C45EE5" w:rsidRPr="00496860" w:rsidRDefault="00C45EE5" w:rsidP="53E56F5E">
            <w:pPr>
              <w:rPr>
                <w:rFonts w:ascii="Times New Roman" w:eastAsia="Times New Roman" w:hAnsi="Times New Roman" w:cs="Times New Roman"/>
                <w:color w:val="000000" w:themeColor="text1"/>
              </w:rPr>
            </w:pPr>
          </w:p>
          <w:p w14:paraId="6DCFC3D6" w14:textId="768E2F62" w:rsidR="00C45EE5" w:rsidRPr="00496860" w:rsidRDefault="00C45EE5" w:rsidP="53E56F5E">
            <w:pPr>
              <w:rPr>
                <w:rFonts w:ascii="Times New Roman" w:eastAsia="Times New Roman" w:hAnsi="Times New Roman" w:cs="Times New Roman"/>
                <w:color w:val="000000" w:themeColor="text1"/>
              </w:rPr>
            </w:pPr>
          </w:p>
          <w:p w14:paraId="6E67407C" w14:textId="04368633" w:rsidR="00C45EE5" w:rsidRPr="00496860" w:rsidRDefault="00C45EE5" w:rsidP="53E56F5E">
            <w:pPr>
              <w:rPr>
                <w:rFonts w:ascii="Times New Roman" w:eastAsia="Times New Roman" w:hAnsi="Times New Roman" w:cs="Times New Roman"/>
                <w:color w:val="000000" w:themeColor="text1"/>
              </w:rPr>
            </w:pPr>
          </w:p>
          <w:p w14:paraId="290ABE37" w14:textId="2C2E5A40" w:rsidR="00C45EE5" w:rsidRPr="00496860" w:rsidRDefault="00C45EE5" w:rsidP="53E56F5E">
            <w:pPr>
              <w:rPr>
                <w:rFonts w:ascii="Times New Roman" w:eastAsia="Times New Roman" w:hAnsi="Times New Roman" w:cs="Times New Roman"/>
                <w:color w:val="000000" w:themeColor="text1"/>
              </w:rPr>
            </w:pPr>
          </w:p>
          <w:p w14:paraId="7389B051" w14:textId="3A7D874A" w:rsidR="00C45EE5" w:rsidRPr="00496860" w:rsidRDefault="00C45EE5" w:rsidP="53E56F5E">
            <w:pPr>
              <w:rPr>
                <w:rFonts w:ascii="Times New Roman" w:eastAsia="Times New Roman" w:hAnsi="Times New Roman" w:cs="Times New Roman"/>
                <w:color w:val="000000" w:themeColor="text1"/>
              </w:rPr>
            </w:pPr>
          </w:p>
          <w:p w14:paraId="07B8D59C" w14:textId="0DE57B97" w:rsidR="00C45EE5" w:rsidRPr="00496860" w:rsidRDefault="00C45EE5" w:rsidP="53E56F5E">
            <w:pPr>
              <w:rPr>
                <w:rFonts w:ascii="Times New Roman" w:eastAsia="Times New Roman" w:hAnsi="Times New Roman" w:cs="Times New Roman"/>
                <w:color w:val="000000" w:themeColor="text1"/>
              </w:rPr>
            </w:pPr>
          </w:p>
          <w:p w14:paraId="72B1E970" w14:textId="7B408C69" w:rsidR="00C45EE5" w:rsidRPr="00496860" w:rsidRDefault="00C45EE5" w:rsidP="53E56F5E">
            <w:pPr>
              <w:rPr>
                <w:rFonts w:ascii="Times New Roman" w:eastAsia="Times New Roman" w:hAnsi="Times New Roman" w:cs="Times New Roman"/>
                <w:color w:val="000000" w:themeColor="text1"/>
              </w:rPr>
            </w:pPr>
          </w:p>
          <w:p w14:paraId="72B3FCBD" w14:textId="18953AC7" w:rsidR="00C45EE5" w:rsidRPr="00496860" w:rsidRDefault="00C45EE5" w:rsidP="53E56F5E">
            <w:pPr>
              <w:rPr>
                <w:rFonts w:ascii="Times New Roman" w:eastAsia="Times New Roman" w:hAnsi="Times New Roman" w:cs="Times New Roman"/>
                <w:color w:val="000000" w:themeColor="text1"/>
              </w:rPr>
            </w:pPr>
          </w:p>
          <w:p w14:paraId="4F7E9A6F" w14:textId="0AD02755" w:rsidR="00C45EE5" w:rsidRPr="00496860" w:rsidRDefault="00C45EE5" w:rsidP="53E56F5E">
            <w:pPr>
              <w:rPr>
                <w:rFonts w:ascii="Times New Roman" w:eastAsia="Times New Roman" w:hAnsi="Times New Roman" w:cs="Times New Roman"/>
                <w:color w:val="000000" w:themeColor="text1"/>
              </w:rPr>
            </w:pPr>
          </w:p>
          <w:p w14:paraId="298AE0F1" w14:textId="5B1E67CA" w:rsidR="00C45EE5" w:rsidRPr="00496860" w:rsidRDefault="00C45EE5" w:rsidP="53E56F5E">
            <w:pPr>
              <w:rPr>
                <w:rFonts w:ascii="Times New Roman" w:eastAsia="Times New Roman" w:hAnsi="Times New Roman" w:cs="Times New Roman"/>
                <w:color w:val="000000" w:themeColor="text1"/>
              </w:rPr>
            </w:pPr>
          </w:p>
          <w:p w14:paraId="79596F8F" w14:textId="2F91CFDC" w:rsidR="00C45EE5" w:rsidRPr="00496860" w:rsidRDefault="00C45EE5" w:rsidP="53E56F5E">
            <w:pPr>
              <w:rPr>
                <w:rFonts w:ascii="Times New Roman" w:eastAsia="Times New Roman" w:hAnsi="Times New Roman" w:cs="Times New Roman"/>
                <w:color w:val="000000" w:themeColor="text1"/>
              </w:rPr>
            </w:pPr>
          </w:p>
          <w:p w14:paraId="162AF28C" w14:textId="718BEC2B" w:rsidR="00C45EE5" w:rsidRPr="00496860" w:rsidRDefault="00C45EE5" w:rsidP="53E56F5E">
            <w:pPr>
              <w:rPr>
                <w:rFonts w:ascii="Times New Roman" w:eastAsia="Times New Roman" w:hAnsi="Times New Roman" w:cs="Times New Roman"/>
                <w:color w:val="000000" w:themeColor="text1"/>
              </w:rPr>
            </w:pPr>
          </w:p>
          <w:p w14:paraId="1D9C2B75" w14:textId="34F9EB1A" w:rsidR="00C45EE5" w:rsidRPr="00496860" w:rsidRDefault="00C45EE5" w:rsidP="53E56F5E">
            <w:pPr>
              <w:rPr>
                <w:rFonts w:ascii="Times New Roman" w:eastAsia="Times New Roman" w:hAnsi="Times New Roman" w:cs="Times New Roman"/>
                <w:color w:val="000000" w:themeColor="text1"/>
              </w:rPr>
            </w:pPr>
          </w:p>
          <w:p w14:paraId="4BD39791" w14:textId="45F78872" w:rsidR="00C45EE5" w:rsidRPr="00496860" w:rsidRDefault="00C45EE5" w:rsidP="53E56F5E">
            <w:pPr>
              <w:rPr>
                <w:rFonts w:ascii="Times New Roman" w:eastAsia="Times New Roman" w:hAnsi="Times New Roman" w:cs="Times New Roman"/>
                <w:color w:val="000000" w:themeColor="text1"/>
              </w:rPr>
            </w:pPr>
          </w:p>
          <w:p w14:paraId="687B6404" w14:textId="0A854E33" w:rsidR="00C45EE5" w:rsidRPr="00496860" w:rsidRDefault="00C45EE5" w:rsidP="53E56F5E">
            <w:pPr>
              <w:rPr>
                <w:rFonts w:ascii="Times New Roman" w:eastAsia="Times New Roman" w:hAnsi="Times New Roman" w:cs="Times New Roman"/>
                <w:color w:val="000000" w:themeColor="text1"/>
              </w:rPr>
            </w:pPr>
          </w:p>
          <w:p w14:paraId="4A676E69" w14:textId="23232D56" w:rsidR="00094960" w:rsidRPr="00496860" w:rsidRDefault="00094960" w:rsidP="53E56F5E">
            <w:pPr>
              <w:rPr>
                <w:rFonts w:ascii="Times New Roman" w:eastAsia="Times New Roman" w:hAnsi="Times New Roman" w:cs="Times New Roman"/>
                <w:color w:val="000000" w:themeColor="text1"/>
              </w:rPr>
            </w:pPr>
          </w:p>
        </w:tc>
      </w:tr>
      <w:tr w:rsidR="007D081A" w:rsidRPr="00C900BD" w14:paraId="5D6A44C0" w14:textId="77777777" w:rsidTr="10B7B6E0">
        <w:trPr>
          <w:trHeight w:val="274"/>
        </w:trPr>
        <w:tc>
          <w:tcPr>
            <w:tcW w:w="1620" w:type="dxa"/>
            <w:tcBorders>
              <w:bottom w:val="single" w:sz="4" w:space="0" w:color="000000" w:themeColor="text1"/>
            </w:tcBorders>
            <w:shd w:val="clear" w:color="auto" w:fill="FFFFFF" w:themeFill="background1"/>
          </w:tcPr>
          <w:p w14:paraId="6F17A35A" w14:textId="4773CD5C" w:rsidR="007D081A" w:rsidRPr="7109FDD3" w:rsidRDefault="007D081A" w:rsidP="7109FDD3">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Netiesioginės išlaidos 2 proc.</w:t>
            </w:r>
          </w:p>
        </w:tc>
        <w:tc>
          <w:tcPr>
            <w:tcW w:w="1455" w:type="dxa"/>
            <w:tcBorders>
              <w:bottom w:val="single" w:sz="4" w:space="0" w:color="000000" w:themeColor="text1"/>
            </w:tcBorders>
            <w:shd w:val="clear" w:color="auto" w:fill="FFFFFF" w:themeFill="background1"/>
          </w:tcPr>
          <w:p w14:paraId="78E2AB34" w14:textId="77777777" w:rsidR="007D081A" w:rsidRPr="7C254916" w:rsidRDefault="007D081A" w:rsidP="7C254916">
            <w:pPr>
              <w:jc w:val="both"/>
              <w:rPr>
                <w:rFonts w:ascii="Times New Roman" w:hAnsi="Times New Roman" w:cs="Times New Roman"/>
                <w:color w:val="0070C0"/>
              </w:rPr>
            </w:pPr>
          </w:p>
        </w:tc>
        <w:tc>
          <w:tcPr>
            <w:tcW w:w="1380" w:type="dxa"/>
            <w:tcBorders>
              <w:bottom w:val="single" w:sz="4" w:space="0" w:color="000000" w:themeColor="text1"/>
            </w:tcBorders>
            <w:shd w:val="clear" w:color="auto" w:fill="FFFFFF" w:themeFill="background1"/>
          </w:tcPr>
          <w:p w14:paraId="2ACEDF4E" w14:textId="77777777" w:rsidR="007D081A" w:rsidRDefault="007D081A" w:rsidP="00C45EE5">
            <w:pPr>
              <w:jc w:val="both"/>
              <w:rPr>
                <w:rFonts w:ascii="Times New Roman" w:eastAsia="Times New Roman" w:hAnsi="Times New Roman" w:cs="Times New Roman"/>
                <w:b/>
                <w:bCs/>
                <w:color w:val="0070C0"/>
              </w:rPr>
            </w:pPr>
          </w:p>
        </w:tc>
        <w:tc>
          <w:tcPr>
            <w:tcW w:w="2486" w:type="dxa"/>
            <w:tcBorders>
              <w:bottom w:val="single" w:sz="4" w:space="0" w:color="000000" w:themeColor="text1"/>
            </w:tcBorders>
            <w:shd w:val="clear" w:color="auto" w:fill="FFFFFF" w:themeFill="background1"/>
          </w:tcPr>
          <w:p w14:paraId="5D597F16" w14:textId="77777777" w:rsidR="007D081A" w:rsidRPr="00F03EF2" w:rsidRDefault="007D081A" w:rsidP="00C45EE5">
            <w:pPr>
              <w:jc w:val="both"/>
              <w:rPr>
                <w:rFonts w:ascii="Times New Roman" w:eastAsiaTheme="minorEastAsia" w:hAnsi="Times New Roman" w:cs="Times New Roman"/>
                <w:color w:val="0070C0"/>
              </w:rPr>
            </w:pPr>
          </w:p>
        </w:tc>
        <w:tc>
          <w:tcPr>
            <w:tcW w:w="2269" w:type="dxa"/>
            <w:tcBorders>
              <w:bottom w:val="single" w:sz="4" w:space="0" w:color="000000" w:themeColor="text1"/>
            </w:tcBorders>
            <w:shd w:val="clear" w:color="auto" w:fill="FFFFFF" w:themeFill="background1"/>
          </w:tcPr>
          <w:p w14:paraId="4D6D6155" w14:textId="77777777" w:rsidR="007D081A" w:rsidRPr="00F03EF2" w:rsidRDefault="007D081A" w:rsidP="00C45EE5">
            <w:pPr>
              <w:jc w:val="both"/>
              <w:rPr>
                <w:rFonts w:ascii="Times New Roman" w:hAnsi="Times New Roman" w:cs="Times New Roman"/>
                <w:color w:val="0070C0"/>
              </w:rPr>
            </w:pPr>
          </w:p>
        </w:tc>
        <w:tc>
          <w:tcPr>
            <w:tcW w:w="1421" w:type="dxa"/>
          </w:tcPr>
          <w:p w14:paraId="783BDAC2" w14:textId="77777777" w:rsidR="007D081A" w:rsidRPr="00225AEF" w:rsidRDefault="007D081A" w:rsidP="00C45EE5">
            <w:pPr>
              <w:rPr>
                <w:color w:val="0070C0"/>
              </w:rPr>
            </w:pPr>
          </w:p>
        </w:tc>
        <w:tc>
          <w:tcPr>
            <w:tcW w:w="1413" w:type="dxa"/>
          </w:tcPr>
          <w:p w14:paraId="2B443F5C" w14:textId="77777777" w:rsidR="007D081A" w:rsidRPr="00225AEF" w:rsidRDefault="007D081A" w:rsidP="00C45EE5">
            <w:pPr>
              <w:rPr>
                <w:color w:val="0070C0"/>
              </w:rPr>
            </w:pPr>
          </w:p>
        </w:tc>
        <w:tc>
          <w:tcPr>
            <w:tcW w:w="1215" w:type="dxa"/>
            <w:tcBorders>
              <w:bottom w:val="single" w:sz="4" w:space="0" w:color="000000" w:themeColor="text1"/>
            </w:tcBorders>
            <w:shd w:val="clear" w:color="auto" w:fill="auto"/>
            <w:vAlign w:val="bottom"/>
          </w:tcPr>
          <w:p w14:paraId="743F8210" w14:textId="5856E2BF" w:rsidR="007D081A" w:rsidRPr="3DAB1CFF" w:rsidRDefault="2BE3BD89" w:rsidP="42284EAB">
            <w:pPr>
              <w:spacing w:after="0"/>
              <w:rPr>
                <w:rFonts w:ascii="Times New Roman" w:eastAsia="Times New Roman" w:hAnsi="Times New Roman" w:cs="Times New Roman"/>
              </w:rPr>
            </w:pPr>
            <w:r w:rsidRPr="10B7B6E0">
              <w:rPr>
                <w:rFonts w:ascii="Times New Roman" w:eastAsia="Times New Roman" w:hAnsi="Times New Roman" w:cs="Times New Roman"/>
              </w:rPr>
              <w:t>57</w:t>
            </w:r>
            <w:r w:rsidR="017E021B" w:rsidRPr="10B7B6E0">
              <w:rPr>
                <w:rFonts w:ascii="Times New Roman" w:eastAsia="Times New Roman" w:hAnsi="Times New Roman" w:cs="Times New Roman"/>
              </w:rPr>
              <w:t>390,53</w:t>
            </w:r>
          </w:p>
        </w:tc>
        <w:tc>
          <w:tcPr>
            <w:tcW w:w="1445" w:type="dxa"/>
            <w:tcBorders>
              <w:bottom w:val="single" w:sz="4" w:space="0" w:color="000000" w:themeColor="text1"/>
            </w:tcBorders>
          </w:tcPr>
          <w:p w14:paraId="436D9141" w14:textId="77777777" w:rsidR="007D081A" w:rsidRPr="00496860" w:rsidRDefault="007D081A" w:rsidP="7C254916">
            <w:pPr>
              <w:rPr>
                <w:rFonts w:ascii="Times New Roman" w:eastAsia="Times New Roman" w:hAnsi="Times New Roman" w:cs="Times New Roman"/>
                <w:color w:val="000000" w:themeColor="text1"/>
              </w:rPr>
            </w:pPr>
          </w:p>
        </w:tc>
      </w:tr>
    </w:tbl>
    <w:p w14:paraId="27287FB3"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 1. Mokytojų kvalifikacijai tobulinti skirtos veiklos turi atitikti Švietimo įstatymo ir Valstybinių ir savivaldybių švietimo įstaigų (išskyrus aukštąsias mokyklas) vadovų, jų pavaduotojų ugdymui, ugdymą organizuojančių skyrių vedėjų, mokytojų, pagalbos mokiniui specialistų kvalifikacijos tobulinimo nuostatus, patvirtintus švietimo, mokslo ir sporto ministro.</w:t>
      </w:r>
    </w:p>
    <w:p w14:paraId="57B7AD8C"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2. NVŠ veiklos turi atitikti savivaldybės vertinimo tvarkoje numatytus kriterijus.</w:t>
      </w:r>
    </w:p>
    <w:p w14:paraId="3C89C48D"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3. Planuojant veiklas būtina atsižvelgti į TŪM programos apraše pažymėtus sėkmingos lyderystės veikiant, įtraukties, kultūrinės edukacijos ir STEAM ugdymo požymius.</w:t>
      </w:r>
    </w:p>
    <w:p w14:paraId="0C463642" w14:textId="77777777" w:rsidR="00616BC2" w:rsidRPr="00073AE6" w:rsidRDefault="00616BC2">
      <w:pPr>
        <w:jc w:val="both"/>
        <w:rPr>
          <w:rFonts w:ascii="Times New Roman" w:eastAsia="Times New Roman" w:hAnsi="Times New Roman" w:cs="Times New Roman"/>
          <w:color w:val="000000"/>
          <w:sz w:val="24"/>
          <w:szCs w:val="24"/>
        </w:rPr>
      </w:pPr>
    </w:p>
    <w:p w14:paraId="7C9C3E11" w14:textId="77777777" w:rsidR="00616BC2" w:rsidRPr="00073AE6" w:rsidRDefault="00616BC2">
      <w:pPr>
        <w:jc w:val="both"/>
        <w:rPr>
          <w:rFonts w:ascii="Times New Roman" w:eastAsia="Times New Roman" w:hAnsi="Times New Roman" w:cs="Times New Roman"/>
          <w:color w:val="000000"/>
          <w:sz w:val="24"/>
          <w:szCs w:val="24"/>
        </w:rPr>
      </w:pPr>
    </w:p>
    <w:p w14:paraId="110605F1"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2F1EBA74"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Informacija apie biudžeto paskirstymą projekto partneriams pagal JVS (savivaldybėms, rengiančioms šį planą, ir 2 skyriuje nurodytoms TŪM programoje dalyvaujančioms mokykloms****).</w:t>
      </w:r>
    </w:p>
    <w:p w14:paraId="48E3CE0E"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6664C7B9"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i/>
          <w:color w:val="000000"/>
        </w:rPr>
      </w:pPr>
      <w:r w:rsidRPr="00073AE6">
        <w:rPr>
          <w:rFonts w:ascii="Times New Roman" w:eastAsia="Times New Roman" w:hAnsi="Times New Roman" w:cs="Times New Roman"/>
          <w:b/>
          <w:i/>
          <w:color w:val="000000"/>
        </w:rPr>
        <w:t>(jeigu planą rengia daugiau nei viena savivaldybė)</w:t>
      </w:r>
    </w:p>
    <w:p w14:paraId="434EFFD7" w14:textId="77777777" w:rsidR="00616BC2" w:rsidRPr="00073AE6" w:rsidRDefault="00F72EAC">
      <w:pPr>
        <w:pBdr>
          <w:top w:val="nil"/>
          <w:left w:val="nil"/>
          <w:bottom w:val="nil"/>
          <w:right w:val="nil"/>
          <w:between w:val="nil"/>
        </w:pBdr>
        <w:ind w:left="720"/>
        <w:rPr>
          <w:rFonts w:ascii="Times New Roman" w:eastAsia="Times New Roman" w:hAnsi="Times New Roman" w:cs="Times New Roman"/>
          <w:b/>
          <w:color w:val="000000"/>
          <w:sz w:val="20"/>
          <w:szCs w:val="20"/>
        </w:rPr>
      </w:pPr>
      <w:r w:rsidRPr="00073AE6">
        <w:rPr>
          <w:rFonts w:ascii="Times New Roman" w:eastAsia="Times New Roman" w:hAnsi="Times New Roman" w:cs="Times New Roman"/>
          <w:i/>
          <w:color w:val="FF0000"/>
          <w:sz w:val="20"/>
          <w:szCs w:val="20"/>
        </w:rPr>
        <w:t>Nepildyti iki 2022.06.27</w:t>
      </w:r>
    </w:p>
    <w:tbl>
      <w:tblPr>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4904"/>
        <w:gridCol w:w="5386"/>
        <w:gridCol w:w="3446"/>
      </w:tblGrid>
      <w:tr w:rsidR="00616BC2" w:rsidRPr="00073AE6" w14:paraId="1CC034EC" w14:textId="77777777" w:rsidTr="10B7B6E0">
        <w:trPr>
          <w:trHeight w:val="536"/>
        </w:trPr>
        <w:tc>
          <w:tcPr>
            <w:tcW w:w="1045" w:type="dxa"/>
            <w:shd w:val="clear" w:color="auto" w:fill="E2EFD9" w:themeFill="accent6" w:themeFillTint="33"/>
          </w:tcPr>
          <w:p w14:paraId="48B9A9B4"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Eil. Nr.</w:t>
            </w:r>
          </w:p>
        </w:tc>
        <w:tc>
          <w:tcPr>
            <w:tcW w:w="4904" w:type="dxa"/>
            <w:shd w:val="clear" w:color="auto" w:fill="E2EFD9" w:themeFill="accent6" w:themeFillTint="33"/>
          </w:tcPr>
          <w:p w14:paraId="15B04CFD"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Veiklos Nr.</w:t>
            </w:r>
          </w:p>
        </w:tc>
        <w:tc>
          <w:tcPr>
            <w:tcW w:w="5386" w:type="dxa"/>
            <w:shd w:val="clear" w:color="auto" w:fill="E2EFD9" w:themeFill="accent6" w:themeFillTint="33"/>
          </w:tcPr>
          <w:p w14:paraId="27863D49"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sz w:val="24"/>
                <w:szCs w:val="24"/>
              </w:rPr>
              <w:t>Savivaldybės arba mokyklos pavadinimas</w:t>
            </w:r>
          </w:p>
        </w:tc>
        <w:tc>
          <w:tcPr>
            <w:tcW w:w="3446" w:type="dxa"/>
            <w:shd w:val="clear" w:color="auto" w:fill="E2EFD9" w:themeFill="accent6" w:themeFillTint="33"/>
          </w:tcPr>
          <w:p w14:paraId="63E9D5E9"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sz w:val="24"/>
                <w:szCs w:val="24"/>
              </w:rPr>
              <w:t>Prašomos skirti lėšos, Eur.</w:t>
            </w:r>
          </w:p>
        </w:tc>
      </w:tr>
      <w:tr w:rsidR="00616BC2" w:rsidRPr="00073AE6" w14:paraId="4F578F87" w14:textId="77777777" w:rsidTr="10B7B6E0">
        <w:trPr>
          <w:trHeight w:val="508"/>
        </w:trPr>
        <w:tc>
          <w:tcPr>
            <w:tcW w:w="1045" w:type="dxa"/>
          </w:tcPr>
          <w:p w14:paraId="14BAFD15"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1.</w:t>
            </w:r>
          </w:p>
        </w:tc>
        <w:tc>
          <w:tcPr>
            <w:tcW w:w="4904" w:type="dxa"/>
          </w:tcPr>
          <w:p w14:paraId="648BBCB5" w14:textId="14B861E2" w:rsidR="00616BC2" w:rsidRPr="00073AE6" w:rsidRDefault="38159240"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1,2,3,4,5,6,25,26,27,28,29,30,50,51,59,60,61,6</w:t>
            </w:r>
            <w:r w:rsidR="5B05D12D" w:rsidRPr="256F00C7">
              <w:rPr>
                <w:rFonts w:ascii="Times New Roman" w:eastAsia="Times New Roman" w:hAnsi="Times New Roman" w:cs="Times New Roman"/>
                <w:sz w:val="24"/>
                <w:szCs w:val="24"/>
              </w:rPr>
              <w:t>2</w:t>
            </w:r>
            <w:r w:rsidRPr="256F00C7">
              <w:rPr>
                <w:rFonts w:ascii="Times New Roman" w:eastAsia="Times New Roman" w:hAnsi="Times New Roman" w:cs="Times New Roman"/>
                <w:sz w:val="24"/>
                <w:szCs w:val="24"/>
              </w:rPr>
              <w:t>,65, 53, 54</w:t>
            </w:r>
          </w:p>
        </w:tc>
        <w:tc>
          <w:tcPr>
            <w:tcW w:w="5386" w:type="dxa"/>
          </w:tcPr>
          <w:p w14:paraId="5FD360CA" w14:textId="4776F133" w:rsidR="00616BC2" w:rsidRPr="00073AE6" w:rsidRDefault="17D6CD83"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r. Rumšiškių Antano Baranausko gimnazija</w:t>
            </w:r>
          </w:p>
        </w:tc>
        <w:tc>
          <w:tcPr>
            <w:tcW w:w="3446" w:type="dxa"/>
          </w:tcPr>
          <w:p w14:paraId="4B351AF2" w14:textId="310A1EDF" w:rsidR="00616BC2" w:rsidRPr="00073AE6" w:rsidRDefault="6309A88C" w:rsidP="42284EAB">
            <w:pPr>
              <w:spacing w:after="0"/>
              <w:jc w:val="both"/>
              <w:rPr>
                <w:rFonts w:ascii="Times New Roman" w:eastAsia="Times New Roman" w:hAnsi="Times New Roman" w:cs="Times New Roman"/>
                <w:sz w:val="24"/>
                <w:szCs w:val="24"/>
              </w:rPr>
            </w:pPr>
            <w:r w:rsidRPr="10B7B6E0">
              <w:rPr>
                <w:rFonts w:ascii="Times New Roman" w:eastAsia="Times New Roman" w:hAnsi="Times New Roman" w:cs="Times New Roman"/>
                <w:sz w:val="24"/>
                <w:szCs w:val="24"/>
              </w:rPr>
              <w:t>5</w:t>
            </w:r>
            <w:r w:rsidR="3EC9906B" w:rsidRPr="10B7B6E0">
              <w:rPr>
                <w:rFonts w:ascii="Times New Roman" w:eastAsia="Times New Roman" w:hAnsi="Times New Roman" w:cs="Times New Roman"/>
                <w:sz w:val="24"/>
                <w:szCs w:val="24"/>
              </w:rPr>
              <w:t>65</w:t>
            </w:r>
            <w:r w:rsidR="6F513C7F" w:rsidRPr="10B7B6E0">
              <w:rPr>
                <w:rFonts w:ascii="Times New Roman" w:eastAsia="Times New Roman" w:hAnsi="Times New Roman" w:cs="Times New Roman"/>
                <w:sz w:val="24"/>
                <w:szCs w:val="24"/>
              </w:rPr>
              <w:t>452,81</w:t>
            </w:r>
          </w:p>
        </w:tc>
      </w:tr>
      <w:tr w:rsidR="00616BC2" w:rsidRPr="00073AE6" w14:paraId="5885E8BF" w14:textId="77777777" w:rsidTr="10B7B6E0">
        <w:trPr>
          <w:trHeight w:val="536"/>
        </w:trPr>
        <w:tc>
          <w:tcPr>
            <w:tcW w:w="1045" w:type="dxa"/>
          </w:tcPr>
          <w:p w14:paraId="6D2A112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2.</w:t>
            </w:r>
          </w:p>
        </w:tc>
        <w:tc>
          <w:tcPr>
            <w:tcW w:w="4904" w:type="dxa"/>
          </w:tcPr>
          <w:p w14:paraId="01E1AABE" w14:textId="2B934572" w:rsidR="00616BC2" w:rsidRPr="00073AE6" w:rsidRDefault="0A7780D4"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19,20,21,22,23,24,44,45,46,47,48,49,55,56,66,67,70, 71, 53, 54</w:t>
            </w:r>
          </w:p>
        </w:tc>
        <w:tc>
          <w:tcPr>
            <w:tcW w:w="5386" w:type="dxa"/>
          </w:tcPr>
          <w:p w14:paraId="495FE1E9" w14:textId="002DA2C2" w:rsidR="00616BC2" w:rsidRPr="00073AE6" w:rsidRDefault="19854941"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Algirdo Brazausko gimnazija</w:t>
            </w:r>
          </w:p>
        </w:tc>
        <w:tc>
          <w:tcPr>
            <w:tcW w:w="3446" w:type="dxa"/>
          </w:tcPr>
          <w:p w14:paraId="7E6A8BE6" w14:textId="5ED965A8" w:rsidR="00616BC2" w:rsidRPr="00073AE6" w:rsidRDefault="0741D991" w:rsidP="388FE461">
            <w:pPr>
              <w:spacing w:after="0"/>
              <w:jc w:val="both"/>
            </w:pPr>
            <w:r w:rsidRPr="10B7B6E0">
              <w:rPr>
                <w:rFonts w:ascii="Times New Roman" w:eastAsia="Times New Roman" w:hAnsi="Times New Roman" w:cs="Times New Roman"/>
                <w:sz w:val="24"/>
                <w:szCs w:val="24"/>
              </w:rPr>
              <w:t>10</w:t>
            </w:r>
            <w:r w:rsidR="46AC8B6A" w:rsidRPr="10B7B6E0">
              <w:rPr>
                <w:rFonts w:ascii="Times New Roman" w:eastAsia="Times New Roman" w:hAnsi="Times New Roman" w:cs="Times New Roman"/>
                <w:sz w:val="24"/>
                <w:szCs w:val="24"/>
              </w:rPr>
              <w:t>97091,32</w:t>
            </w:r>
          </w:p>
        </w:tc>
      </w:tr>
      <w:tr w:rsidR="00616BC2" w:rsidRPr="00073AE6" w14:paraId="49C0FF1A" w14:textId="77777777" w:rsidTr="10B7B6E0">
        <w:trPr>
          <w:trHeight w:val="536"/>
        </w:trPr>
        <w:tc>
          <w:tcPr>
            <w:tcW w:w="1045" w:type="dxa"/>
          </w:tcPr>
          <w:p w14:paraId="243EBA5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3.</w:t>
            </w:r>
          </w:p>
        </w:tc>
        <w:tc>
          <w:tcPr>
            <w:tcW w:w="4904" w:type="dxa"/>
          </w:tcPr>
          <w:p w14:paraId="157F2BA5" w14:textId="49BBBE6E" w:rsidR="00616BC2" w:rsidRPr="00073AE6" w:rsidRDefault="5F144C93"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11, 12, 13, 14, 15, 16, 17, 18, 37, 38, 39, 40, 41, 42, 43, 57, 58, 64, 72, 53, 54</w:t>
            </w:r>
          </w:p>
        </w:tc>
        <w:tc>
          <w:tcPr>
            <w:tcW w:w="5386" w:type="dxa"/>
          </w:tcPr>
          <w:p w14:paraId="4ABA0779" w14:textId="0BA83DCD" w:rsidR="00616BC2" w:rsidRPr="00073AE6" w:rsidRDefault="44CD5590"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Vaclovo Giržado progimnazija</w:t>
            </w:r>
          </w:p>
        </w:tc>
        <w:tc>
          <w:tcPr>
            <w:tcW w:w="3446" w:type="dxa"/>
          </w:tcPr>
          <w:p w14:paraId="5DBD7F14" w14:textId="5A9A215A" w:rsidR="00616BC2" w:rsidRPr="00073AE6" w:rsidRDefault="22AC220B" w:rsidP="42284EAB">
            <w:pPr>
              <w:spacing w:after="0"/>
              <w:jc w:val="both"/>
              <w:rPr>
                <w:rFonts w:ascii="Times New Roman" w:eastAsia="Times New Roman" w:hAnsi="Times New Roman" w:cs="Times New Roman"/>
                <w:sz w:val="24"/>
                <w:szCs w:val="24"/>
              </w:rPr>
            </w:pPr>
            <w:r w:rsidRPr="10B7B6E0">
              <w:rPr>
                <w:rFonts w:ascii="Times New Roman" w:eastAsia="Times New Roman" w:hAnsi="Times New Roman" w:cs="Times New Roman"/>
                <w:sz w:val="24"/>
                <w:szCs w:val="24"/>
              </w:rPr>
              <w:t>605</w:t>
            </w:r>
            <w:r w:rsidR="4F8EDF96" w:rsidRPr="10B7B6E0">
              <w:rPr>
                <w:rFonts w:ascii="Times New Roman" w:eastAsia="Times New Roman" w:hAnsi="Times New Roman" w:cs="Times New Roman"/>
                <w:sz w:val="24"/>
                <w:szCs w:val="24"/>
              </w:rPr>
              <w:t>302,62</w:t>
            </w:r>
          </w:p>
        </w:tc>
      </w:tr>
      <w:tr w:rsidR="00616BC2" w:rsidRPr="00073AE6" w14:paraId="637DA242" w14:textId="77777777" w:rsidTr="10B7B6E0">
        <w:trPr>
          <w:trHeight w:val="536"/>
        </w:trPr>
        <w:tc>
          <w:tcPr>
            <w:tcW w:w="1045" w:type="dxa"/>
          </w:tcPr>
          <w:p w14:paraId="0C07645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4.</w:t>
            </w:r>
          </w:p>
        </w:tc>
        <w:tc>
          <w:tcPr>
            <w:tcW w:w="4904" w:type="dxa"/>
          </w:tcPr>
          <w:p w14:paraId="129FF8B4" w14:textId="06F4BBB3" w:rsidR="00616BC2" w:rsidRPr="00073AE6" w:rsidRDefault="56616945"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7, 8, 9, 10, 31, 32, 33, 34, 35, 36, 63, 69, 73, 53, 54</w:t>
            </w:r>
          </w:p>
        </w:tc>
        <w:tc>
          <w:tcPr>
            <w:tcW w:w="5386" w:type="dxa"/>
          </w:tcPr>
          <w:p w14:paraId="1E14C83E" w14:textId="55AFA7F7" w:rsidR="00616BC2" w:rsidRPr="00073AE6" w:rsidRDefault="2C980000"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r. Žiežmarių gimnazija</w:t>
            </w:r>
          </w:p>
        </w:tc>
        <w:tc>
          <w:tcPr>
            <w:tcW w:w="3446" w:type="dxa"/>
          </w:tcPr>
          <w:p w14:paraId="1E52A481" w14:textId="4CA6ECDF" w:rsidR="00616BC2" w:rsidRPr="00073AE6" w:rsidRDefault="18A890B9" w:rsidP="10B7B6E0">
            <w:pPr>
              <w:spacing w:after="0"/>
              <w:jc w:val="both"/>
            </w:pPr>
            <w:r w:rsidRPr="10B7B6E0">
              <w:rPr>
                <w:rFonts w:ascii="Times New Roman" w:eastAsia="Times New Roman" w:hAnsi="Times New Roman" w:cs="Times New Roman"/>
                <w:sz w:val="24"/>
                <w:szCs w:val="24"/>
              </w:rPr>
              <w:t>659070,08</w:t>
            </w:r>
          </w:p>
        </w:tc>
      </w:tr>
      <w:tr w:rsidR="00616BC2" w:rsidRPr="00073AE6" w14:paraId="69263B27" w14:textId="77777777" w:rsidTr="10B7B6E0">
        <w:trPr>
          <w:trHeight w:val="536"/>
        </w:trPr>
        <w:tc>
          <w:tcPr>
            <w:tcW w:w="1045" w:type="dxa"/>
          </w:tcPr>
          <w:p w14:paraId="65C69D0F" w14:textId="01AC504D" w:rsidR="00616BC2" w:rsidRPr="00073AE6" w:rsidRDefault="6F403E73">
            <w:pPr>
              <w:jc w:val="both"/>
              <w:rPr>
                <w:rFonts w:ascii="Times New Roman" w:eastAsia="Times New Roman" w:hAnsi="Times New Roman" w:cs="Times New Roman"/>
                <w:color w:val="000000"/>
                <w:sz w:val="24"/>
                <w:szCs w:val="24"/>
              </w:rPr>
            </w:pPr>
            <w:r w:rsidRPr="753F00D5">
              <w:rPr>
                <w:rFonts w:ascii="Times New Roman" w:eastAsia="Times New Roman" w:hAnsi="Times New Roman" w:cs="Times New Roman"/>
                <w:color w:val="000000" w:themeColor="text1"/>
                <w:sz w:val="24"/>
                <w:szCs w:val="24"/>
              </w:rPr>
              <w:t xml:space="preserve">5. </w:t>
            </w:r>
          </w:p>
        </w:tc>
        <w:tc>
          <w:tcPr>
            <w:tcW w:w="4904" w:type="dxa"/>
          </w:tcPr>
          <w:p w14:paraId="0F84358C" w14:textId="77777777" w:rsidR="00616BC2" w:rsidRPr="00073AE6" w:rsidRDefault="00616BC2">
            <w:pPr>
              <w:jc w:val="both"/>
              <w:rPr>
                <w:rFonts w:ascii="Times New Roman" w:eastAsia="Times New Roman" w:hAnsi="Times New Roman" w:cs="Times New Roman"/>
                <w:b/>
                <w:color w:val="000000"/>
                <w:sz w:val="24"/>
                <w:szCs w:val="24"/>
              </w:rPr>
            </w:pPr>
          </w:p>
        </w:tc>
        <w:tc>
          <w:tcPr>
            <w:tcW w:w="5386" w:type="dxa"/>
          </w:tcPr>
          <w:p w14:paraId="5E070151" w14:textId="23D71D2A" w:rsidR="00616BC2" w:rsidRPr="00073AE6" w:rsidRDefault="543ADF5D" w:rsidP="753F00D5">
            <w:pPr>
              <w:spacing w:after="0"/>
              <w:jc w:val="both"/>
              <w:rPr>
                <w:rFonts w:ascii="Times New Roman" w:eastAsia="Times New Roman" w:hAnsi="Times New Roman" w:cs="Times New Roman"/>
                <w:b/>
                <w:bCs/>
                <w:color w:val="000000" w:themeColor="text1"/>
                <w:sz w:val="24"/>
                <w:szCs w:val="24"/>
              </w:rPr>
            </w:pPr>
            <w:r w:rsidRPr="753F00D5">
              <w:rPr>
                <w:rFonts w:ascii="Times New Roman" w:eastAsia="Times New Roman" w:hAnsi="Times New Roman" w:cs="Times New Roman"/>
                <w:sz w:val="24"/>
                <w:szCs w:val="24"/>
              </w:rPr>
              <w:t>Kaišiadorių</w:t>
            </w:r>
            <w:r w:rsidRPr="753F00D5">
              <w:rPr>
                <w:rFonts w:ascii="Times New Roman" w:eastAsia="Times New Roman" w:hAnsi="Times New Roman" w:cs="Times New Roman"/>
                <w:b/>
                <w:bCs/>
                <w:color w:val="000000" w:themeColor="text1"/>
                <w:sz w:val="24"/>
                <w:szCs w:val="24"/>
              </w:rPr>
              <w:t xml:space="preserve"> </w:t>
            </w:r>
            <w:r w:rsidRPr="753F00D5">
              <w:rPr>
                <w:rFonts w:ascii="Times New Roman" w:eastAsia="Times New Roman" w:hAnsi="Times New Roman" w:cs="Times New Roman"/>
                <w:sz w:val="24"/>
                <w:szCs w:val="24"/>
              </w:rPr>
              <w:t>rajono savivaldybė</w:t>
            </w:r>
          </w:p>
        </w:tc>
        <w:tc>
          <w:tcPr>
            <w:tcW w:w="3446" w:type="dxa"/>
          </w:tcPr>
          <w:p w14:paraId="4DCA68E0" w14:textId="0C7D9899" w:rsidR="00616BC2" w:rsidRPr="00073AE6" w:rsidRDefault="4BF7EA7B" w:rsidP="42284EAB">
            <w:pPr>
              <w:jc w:val="both"/>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0,00</w:t>
            </w:r>
          </w:p>
        </w:tc>
      </w:tr>
    </w:tbl>
    <w:p w14:paraId="7AB848F1" w14:textId="77777777" w:rsidR="00616BC2" w:rsidRPr="00073AE6" w:rsidRDefault="00F72EAC">
      <w:pPr>
        <w:jc w:val="both"/>
        <w:rPr>
          <w:rFonts w:ascii="Times New Roman" w:eastAsia="Times New Roman" w:hAnsi="Times New Roman" w:cs="Times New Roman"/>
          <w:i/>
          <w:color w:val="7B7B7B"/>
          <w:sz w:val="20"/>
          <w:szCs w:val="20"/>
        </w:rPr>
      </w:pPr>
      <w:r w:rsidRPr="00073AE6">
        <w:rPr>
          <w:rFonts w:ascii="Times New Roman" w:eastAsia="Times New Roman" w:hAnsi="Times New Roman" w:cs="Times New Roman"/>
          <w:i/>
          <w:color w:val="7B7B7B"/>
          <w:sz w:val="20"/>
          <w:szCs w:val="20"/>
        </w:rPr>
        <w:t>**** Jei savivaldybė ar mokykla nepatiria išlaidų, lentelės „Prašomos skirti lėšos, Eur“ skiltyje rašoma 0 Eur.</w:t>
      </w:r>
    </w:p>
    <w:p w14:paraId="0AD33679" w14:textId="77777777" w:rsidR="00616BC2" w:rsidRPr="00073AE6" w:rsidRDefault="00616BC2">
      <w:pPr>
        <w:jc w:val="both"/>
        <w:rPr>
          <w:rFonts w:ascii="Times New Roman" w:eastAsia="Times New Roman" w:hAnsi="Times New Roman" w:cs="Times New Roman"/>
          <w:i/>
          <w:color w:val="7B7B7B"/>
          <w:sz w:val="20"/>
          <w:szCs w:val="20"/>
        </w:rPr>
      </w:pPr>
    </w:p>
    <w:p w14:paraId="63DD693E" w14:textId="77777777" w:rsidR="00616BC2" w:rsidRPr="00073AE6" w:rsidRDefault="00F72EAC">
      <w:pPr>
        <w:rPr>
          <w:rFonts w:ascii="Times New Roman" w:eastAsia="Times New Roman" w:hAnsi="Times New Roman" w:cs="Times New Roman"/>
          <w:color w:val="7B7B7B"/>
          <w:sz w:val="20"/>
          <w:szCs w:val="20"/>
        </w:rPr>
      </w:pPr>
      <w:r w:rsidRPr="00073AE6">
        <w:br w:type="page"/>
      </w:r>
    </w:p>
    <w:p w14:paraId="401B4C96"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Savivaldybės švietimo pažangos plane numatytų veiklų atitiktis horizontaliesiems principams ir aktyvus prisidėjimas prie jų įgyvendinimo. </w:t>
      </w:r>
    </w:p>
    <w:p w14:paraId="7255E0E5" w14:textId="77777777" w:rsidR="00616BC2" w:rsidRPr="00073AE6" w:rsidRDefault="00F72EAC">
      <w:pPr>
        <w:pBdr>
          <w:top w:val="nil"/>
          <w:left w:val="nil"/>
          <w:bottom w:val="nil"/>
          <w:right w:val="nil"/>
          <w:between w:val="nil"/>
        </w:pBdr>
        <w:spacing w:after="0"/>
        <w:ind w:left="720"/>
        <w:jc w:val="both"/>
        <w:rPr>
          <w:rFonts w:ascii="Times New Roman" w:eastAsia="Times New Roman" w:hAnsi="Times New Roman" w:cs="Times New Roman"/>
          <w:i/>
          <w:color w:val="000000"/>
          <w:sz w:val="20"/>
          <w:szCs w:val="20"/>
        </w:rPr>
      </w:pPr>
      <w:r w:rsidRPr="00073AE6">
        <w:rPr>
          <w:rFonts w:ascii="Times New Roman" w:eastAsia="Times New Roman" w:hAnsi="Times New Roman" w:cs="Times New Roman"/>
          <w:i/>
          <w:color w:val="000000"/>
          <w:sz w:val="20"/>
          <w:szCs w:val="20"/>
        </w:rPr>
        <w:t>Pagal „2021–2030 m. plėtros programos valdytojos Lietuvos Respublikos švietimo, mokslo ir sporto ministerijos švietimo plėtros programos pažangos priemonės Nr. 12-003-03-01-01 Įgyvendinti „Tūkstantmečio mokyklų“ programą“ projektų finansavimo sąlygų aprašas“ skirsnį „3. Reikalavimai horizontaliųjų principų įgyvendinimui“.</w:t>
      </w:r>
    </w:p>
    <w:p w14:paraId="63A19931" w14:textId="77777777" w:rsidR="00616BC2" w:rsidRPr="00073AE6" w:rsidRDefault="00616BC2">
      <w:pPr>
        <w:pBdr>
          <w:top w:val="nil"/>
          <w:left w:val="nil"/>
          <w:bottom w:val="nil"/>
          <w:right w:val="nil"/>
          <w:between w:val="nil"/>
        </w:pBdr>
        <w:spacing w:after="0"/>
        <w:jc w:val="both"/>
        <w:rPr>
          <w:rFonts w:ascii="Times New Roman" w:eastAsia="Times New Roman" w:hAnsi="Times New Roman" w:cs="Times New Roman"/>
          <w:i/>
          <w:color w:val="000000"/>
          <w:sz w:val="20"/>
          <w:szCs w:val="20"/>
        </w:rPr>
      </w:pPr>
    </w:p>
    <w:p w14:paraId="497ECB23"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2043CB7E"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p w14:paraId="63E26914" w14:textId="77777777" w:rsidR="00616BC2" w:rsidRPr="00073AE6" w:rsidRDefault="00616BC2">
      <w:pPr>
        <w:pBdr>
          <w:top w:val="nil"/>
          <w:left w:val="nil"/>
          <w:bottom w:val="nil"/>
          <w:right w:val="nil"/>
          <w:between w:val="nil"/>
        </w:pBdr>
        <w:jc w:val="both"/>
        <w:rPr>
          <w:rFonts w:ascii="Times New Roman" w:eastAsia="Times New Roman" w:hAnsi="Times New Roman" w:cs="Times New Roman"/>
          <w:i/>
          <w:color w:val="000000"/>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4403"/>
        <w:gridCol w:w="6662"/>
      </w:tblGrid>
      <w:tr w:rsidR="00616BC2" w:rsidRPr="00073AE6" w14:paraId="16AD9767" w14:textId="77777777" w:rsidTr="163305C7">
        <w:trPr>
          <w:trHeight w:val="488"/>
        </w:trPr>
        <w:tc>
          <w:tcPr>
            <w:tcW w:w="3672" w:type="dxa"/>
            <w:shd w:val="clear" w:color="auto" w:fill="E2EFD9" w:themeFill="accent6" w:themeFillTint="33"/>
          </w:tcPr>
          <w:p w14:paraId="7FE608F7" w14:textId="77777777" w:rsidR="00616BC2" w:rsidRPr="00073AE6" w:rsidRDefault="00F72EAC">
            <w:pP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Horizontalusis principas</w:t>
            </w:r>
          </w:p>
        </w:tc>
        <w:tc>
          <w:tcPr>
            <w:tcW w:w="4403" w:type="dxa"/>
            <w:shd w:val="clear" w:color="auto" w:fill="E2EFD9" w:themeFill="accent6" w:themeFillTint="33"/>
          </w:tcPr>
          <w:p w14:paraId="36F2F0BB"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 xml:space="preserve">Veiklos tiesiogiai susiję su principu </w:t>
            </w:r>
            <w:r w:rsidRPr="00073AE6">
              <w:rPr>
                <w:rFonts w:ascii="Times New Roman" w:eastAsia="Times New Roman" w:hAnsi="Times New Roman" w:cs="Times New Roman"/>
                <w:b/>
                <w:color w:val="000000"/>
                <w:sz w:val="24"/>
                <w:szCs w:val="24"/>
              </w:rPr>
              <w:br/>
              <w:t>(nurodyti TIK veiklų numeriai)</w:t>
            </w:r>
          </w:p>
        </w:tc>
        <w:tc>
          <w:tcPr>
            <w:tcW w:w="6662" w:type="dxa"/>
            <w:shd w:val="clear" w:color="auto" w:fill="E2EFD9" w:themeFill="accent6" w:themeFillTint="33"/>
          </w:tcPr>
          <w:p w14:paraId="2109F94C"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Kaip užtikrinsite, kad numatytos veiklos atitiktų šiuos principus?</w:t>
            </w:r>
          </w:p>
        </w:tc>
      </w:tr>
      <w:tr w:rsidR="00D84A53" w:rsidRPr="00073AE6" w14:paraId="1BA95479" w14:textId="77777777" w:rsidTr="163305C7">
        <w:trPr>
          <w:trHeight w:val="463"/>
        </w:trPr>
        <w:tc>
          <w:tcPr>
            <w:tcW w:w="3672" w:type="dxa"/>
          </w:tcPr>
          <w:p w14:paraId="1C960623" w14:textId="77777777" w:rsidR="00D84A53" w:rsidRPr="00073AE6" w:rsidRDefault="00D84A53" w:rsidP="00D84A53">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Darnaus vystymosi principas</w:t>
            </w:r>
          </w:p>
          <w:p w14:paraId="42763DA3" w14:textId="77777777" w:rsidR="00D84A53" w:rsidRPr="00073AE6" w:rsidRDefault="00D84A53" w:rsidP="00D84A53">
            <w:pPr>
              <w:rPr>
                <w:rFonts w:ascii="Times New Roman" w:eastAsia="Times New Roman" w:hAnsi="Times New Roman" w:cs="Times New Roman"/>
                <w:i/>
                <w:color w:val="000000"/>
                <w:sz w:val="20"/>
                <w:szCs w:val="20"/>
              </w:rPr>
            </w:pPr>
          </w:p>
        </w:tc>
        <w:tc>
          <w:tcPr>
            <w:tcW w:w="4403" w:type="dxa"/>
          </w:tcPr>
          <w:p w14:paraId="4D2776A6" w14:textId="6E29CE6E" w:rsidR="00D84A53" w:rsidRPr="00073AE6" w:rsidRDefault="006B76B6" w:rsidP="00D84A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w:t>
            </w:r>
          </w:p>
        </w:tc>
        <w:tc>
          <w:tcPr>
            <w:tcW w:w="6662" w:type="dxa"/>
          </w:tcPr>
          <w:p w14:paraId="582B7D24"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Darnaus vystymosi principas yra paremtas ekonominės, socialinės ir aplinkos sričių integralia sąveika. Siekiama atspindėti darnaus vystymosi tikslus, daugiausiai dėmesio skiriant aktualiausiems darnaus vystymosi tikslams (t. y. tiems, kuriems reikia daugiausiai pažangos). Daugiausiai dėmesio yra skiriama socialinės nelygybės mažinimui ir klimato kaitos švelninimui.</w:t>
            </w:r>
          </w:p>
          <w:p w14:paraId="176CA24D"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didintų nelygybę, nes projektas sieks padaryti mokyklų infrastruktūrą saugesnę ir geriau prieinamą. Taip būtų prisidedama prie moterų, neįgaliųjų ir užsieniečių gerovės didinimo. Skurdesnėse šalies vietose, švietimo paslaugų pasiūla ir kokybė yra žemesnė, nei labiau pasiturinčiose vietose. Infrastruktūros pritaikomumas praplės, galinčių naudotis infrastruktūra, gretas. Taip pat, yra būtina įtraukti daugiau moterų, užsieniečių, neįgaliųjų ir kitos religijos atstovų į mokyklos valdymą ir planavimo procesus. Moterų, neįgaliųjų, užsieniečių įtraukimas į sprendimų priėmimo procesą, suteiks šansą pagerinti, šių grupių, mokymosi procesą.</w:t>
            </w:r>
          </w:p>
          <w:p w14:paraId="4D42EDCB" w14:textId="3D9B1DBE" w:rsidR="00D84A53" w:rsidRPr="00D84A53" w:rsidRDefault="00D84A53" w:rsidP="00D84A53">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t>Nenumatoma, jog projektas didintų klimato kaitą, nes kuriant naują infrastruktūrą, bus užtikrinta, kad kuriama infrastruktūra atitiktų Statybos techninio reglamento bei kitų teisės aktų reikalavimus, susijusius su tvaria statyba.</w:t>
            </w:r>
          </w:p>
        </w:tc>
      </w:tr>
      <w:tr w:rsidR="006B76B6" w:rsidRPr="00073AE6" w14:paraId="745A8BAA" w14:textId="77777777" w:rsidTr="163305C7">
        <w:trPr>
          <w:trHeight w:val="488"/>
        </w:trPr>
        <w:tc>
          <w:tcPr>
            <w:tcW w:w="3672" w:type="dxa"/>
          </w:tcPr>
          <w:p w14:paraId="4A1A639F" w14:textId="77777777" w:rsidR="006B76B6" w:rsidRPr="00073AE6" w:rsidRDefault="006B76B6" w:rsidP="006B76B6">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Lygių galimybių visiems principas</w:t>
            </w:r>
          </w:p>
          <w:p w14:paraId="716CB768" w14:textId="77777777" w:rsidR="006B76B6" w:rsidRPr="00073AE6" w:rsidRDefault="006B76B6" w:rsidP="006B76B6">
            <w:pPr>
              <w:rPr>
                <w:rFonts w:ascii="Times New Roman" w:eastAsia="Times New Roman" w:hAnsi="Times New Roman" w:cs="Times New Roman"/>
                <w:color w:val="000000"/>
                <w:sz w:val="24"/>
                <w:szCs w:val="24"/>
              </w:rPr>
            </w:pPr>
          </w:p>
        </w:tc>
        <w:tc>
          <w:tcPr>
            <w:tcW w:w="4403" w:type="dxa"/>
          </w:tcPr>
          <w:p w14:paraId="72C4F927" w14:textId="1693CE41" w:rsidR="006B76B6" w:rsidRPr="00073AE6" w:rsidRDefault="006B76B6" w:rsidP="006B76B6">
            <w:pPr>
              <w:jc w:val="both"/>
              <w:rPr>
                <w:rFonts w:ascii="Times New Roman" w:eastAsia="Times New Roman" w:hAnsi="Times New Roman" w:cs="Times New Roman"/>
                <w:b/>
                <w:color w:val="000000"/>
                <w:sz w:val="24"/>
                <w:szCs w:val="24"/>
              </w:rPr>
            </w:pPr>
            <w:r w:rsidRPr="00B73885">
              <w:rPr>
                <w:rFonts w:ascii="Times New Roman" w:eastAsia="Times New Roman" w:hAnsi="Times New Roman" w:cs="Times New Roman"/>
                <w:b/>
                <w:color w:val="000000"/>
                <w:sz w:val="24"/>
                <w:szCs w:val="24"/>
              </w:rPr>
              <w:t>1-90</w:t>
            </w:r>
          </w:p>
        </w:tc>
        <w:tc>
          <w:tcPr>
            <w:tcW w:w="6662" w:type="dxa"/>
          </w:tcPr>
          <w:p w14:paraId="3215F444"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Lygių galimybių principas užtikrina, jog visiems asmenims, nepaisant jų lyties, tautybės, rasinės ar etninės kilmės, pilietybės, kalbos, religijos, tikėjimo, įsitikinimų ar pažiūrų, negalios, sveikatos būklės, socialinės padėties, amžiaus, seksualinės orientacijos ar kitų bruožų, būtų užtikrintos vienodos teisės ir galimybės gauti išsilavinimą. Neįgaliesiems asmenims, turi būti sudarytos sąlygos dalyvauti švietime kontaktiniu būdų.</w:t>
            </w:r>
          </w:p>
          <w:p w14:paraId="0F48900D"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nelygybę, nes pagal poreikį bus sudaromi individualieji mokymosi, darbo planai. Norint lengviau integruoti užsieniečius, neįgaliuosius, vaikus iš socialiai pažeidžiamų šeimų, jiems turi būti sudarytos sąlygos mokytis, dirbti kartu su mentoriumi. Taip pat, konsultacijos apie darbą, mokslą vyksta ne tik lietuvių kalba.</w:t>
            </w:r>
          </w:p>
          <w:p w14:paraId="6DCAF0CD"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socialinę atskirtį, nes bus priimami mokiniai, įdarbinami mokytojai, atsižvelgiant į jų kompetencijas ir užtikrinant nediskriminavimą. Potencialus mokinys ar darbuotojas, turi būti vertinamas, tik pagal reikalingas kompetencijas, o ne pagal lytį, rasę, gimtąją kalbą ar neįgalumą.</w:t>
            </w:r>
          </w:p>
          <w:p w14:paraId="1D84DD83"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socialinę atskirtį, nes yra užtikrinama tinkama infrastruktūra mokykloje. Pastatai ir visas pritaikymas turi atitikti universalaus dizaino principus. Klasėse turi būti užtikrinamas įtraukus mokinių ir mokytojų dalyvavimas pamokoje. Esant tinkamai infrastruktūrai, mokiniai su negalia ar mokytojai, turės galimybę pilnavertiškai dalyvauti mokymosi/mokytojavimo procese.</w:t>
            </w:r>
          </w:p>
          <w:p w14:paraId="0D32B9F1"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nelygybę, nes yra užtikrintos mokymų, dalyvavimo konkursuose, kvalifikacijos kėlimo visiems vienodos galimybės. Mokiniai, ir mokytojai, turi vienodas galimybes dalyvauti tarptautiniuose renginiuose, konkursuose, nepriklausomai nuo jų rasės, lyties, seksualinės orientacijos ar neįgalumo.</w:t>
            </w:r>
          </w:p>
          <w:p w14:paraId="0D0ADA04" w14:textId="6E1413BC" w:rsidR="006B76B6" w:rsidRPr="00D84A53" w:rsidRDefault="006B76B6" w:rsidP="006B76B6">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t>Nenumatoma, jog projektas didins socialinę atskirtį, nes bus sudaromos sąlygos mokytis asmenimis, iš socialiai pažeidžiamų šeimų. Taip užtikrinama, jog visi vaikai, nepriklausomai nuo finansinių galimybių, galėtų įgyti išsilavinimą.</w:t>
            </w:r>
          </w:p>
        </w:tc>
      </w:tr>
      <w:tr w:rsidR="006B76B6" w:rsidRPr="00073AE6" w14:paraId="69EC61B3" w14:textId="77777777" w:rsidTr="163305C7">
        <w:trPr>
          <w:trHeight w:val="488"/>
        </w:trPr>
        <w:tc>
          <w:tcPr>
            <w:tcW w:w="3672" w:type="dxa"/>
          </w:tcPr>
          <w:p w14:paraId="50ACEC26" w14:textId="77777777" w:rsidR="006B76B6" w:rsidRPr="00073AE6" w:rsidRDefault="006B76B6" w:rsidP="006B76B6">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Nedarome reikšmingos žalos principas</w:t>
            </w:r>
          </w:p>
          <w:p w14:paraId="14EC3D28" w14:textId="77777777" w:rsidR="006B76B6" w:rsidRPr="00073AE6" w:rsidRDefault="006B76B6" w:rsidP="006B76B6">
            <w:pPr>
              <w:rPr>
                <w:rFonts w:ascii="Times New Roman" w:eastAsia="Times New Roman" w:hAnsi="Times New Roman" w:cs="Times New Roman"/>
                <w:color w:val="000000"/>
                <w:sz w:val="24"/>
                <w:szCs w:val="24"/>
              </w:rPr>
            </w:pPr>
          </w:p>
          <w:p w14:paraId="45F2E8B8" w14:textId="77777777" w:rsidR="006B76B6" w:rsidRPr="00073AE6" w:rsidRDefault="006B76B6" w:rsidP="006B76B6">
            <w:pPr>
              <w:rPr>
                <w:rFonts w:ascii="Times New Roman" w:eastAsia="Times New Roman" w:hAnsi="Times New Roman" w:cs="Times New Roman"/>
                <w:i/>
                <w:color w:val="000000"/>
                <w:sz w:val="20"/>
                <w:szCs w:val="20"/>
              </w:rPr>
            </w:pPr>
            <w:r w:rsidRPr="00073AE6">
              <w:rPr>
                <w:rFonts w:ascii="Times New Roman" w:eastAsia="Times New Roman" w:hAnsi="Times New Roman" w:cs="Times New Roman"/>
                <w:i/>
                <w:color w:val="7B7B7B"/>
                <w:sz w:val="20"/>
                <w:szCs w:val="20"/>
              </w:rPr>
              <w:t xml:space="preserve">Detalizuotas principo aprašymas: </w:t>
            </w:r>
            <w:hyperlink r:id="rId19">
              <w:r w:rsidRPr="00073AE6">
                <w:rPr>
                  <w:rFonts w:ascii="Times New Roman" w:eastAsia="Times New Roman" w:hAnsi="Times New Roman" w:cs="Times New Roman"/>
                  <w:i/>
                  <w:color w:val="7B7B7B"/>
                  <w:sz w:val="20"/>
                  <w:szCs w:val="20"/>
                  <w:u w:val="single"/>
                </w:rPr>
                <w:t>V-153 „Dėl 2021–2030 m. plėtros programos valdytojos Lietuvos Respublikos švietimo, mokslo ir sporto ministerijos... (e-tar.lt)</w:t>
              </w:r>
            </w:hyperlink>
            <w:r w:rsidRPr="00073AE6">
              <w:rPr>
                <w:rFonts w:ascii="Times New Roman" w:eastAsia="Times New Roman" w:hAnsi="Times New Roman" w:cs="Times New Roman"/>
                <w:i/>
                <w:color w:val="7B7B7B"/>
                <w:sz w:val="20"/>
                <w:szCs w:val="20"/>
              </w:rPr>
              <w:t xml:space="preserve"> 3 priedas</w:t>
            </w:r>
          </w:p>
        </w:tc>
        <w:tc>
          <w:tcPr>
            <w:tcW w:w="4403" w:type="dxa"/>
          </w:tcPr>
          <w:p w14:paraId="12D6B5BC" w14:textId="519EB4D9" w:rsidR="006B76B6" w:rsidRPr="00073AE6" w:rsidRDefault="006B76B6" w:rsidP="006B76B6">
            <w:pPr>
              <w:jc w:val="both"/>
              <w:rPr>
                <w:rFonts w:ascii="Times New Roman" w:eastAsia="Times New Roman" w:hAnsi="Times New Roman" w:cs="Times New Roman"/>
                <w:b/>
                <w:color w:val="000000"/>
                <w:sz w:val="24"/>
                <w:szCs w:val="24"/>
              </w:rPr>
            </w:pPr>
            <w:r w:rsidRPr="00B73885">
              <w:rPr>
                <w:rFonts w:ascii="Times New Roman" w:eastAsia="Times New Roman" w:hAnsi="Times New Roman" w:cs="Times New Roman"/>
                <w:b/>
                <w:color w:val="000000"/>
                <w:sz w:val="24"/>
                <w:szCs w:val="24"/>
              </w:rPr>
              <w:t>1-90</w:t>
            </w:r>
          </w:p>
        </w:tc>
        <w:tc>
          <w:tcPr>
            <w:tcW w:w="6662" w:type="dxa"/>
          </w:tcPr>
          <w:p w14:paraId="4426BACB"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Nedaroma reikšminga žala principas, yra išskirstytas į 6 atskirus principus: klimato kaitos švelninimą; prisitaikymą prie klimato kaitos; tausų vandens ir jūrų išteklių naudojimą ir apsaugą; perėjimą prie žiedinės ekonomikos; oro, vandens ar žemės taršos prevenciją; biologinės įvairovės ir ekosistemų apsaugą ir atkūrimą.</w:t>
            </w:r>
          </w:p>
          <w:p w14:paraId="1CD8E201"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projektų veiklos didins šiltnamio efektą sukeliančių dujų (toliau – ŠESD) emisiją, kadangi įgyvendinant projektus numatoma investuoti į mokyklų tinklo vystymą (esamos švietimo infrastruktūros tobulinimą ir koncentraciją). Tikėtina, kad bus koncentruota ugdymo infrastruktūra, todėl tikėtinas ŠESD emisijos sumažėjimas. Modernizuojant infrastruktūra, bus užtikrinta, jog yra laikomasi aplinką saugančių bei statybas reguliuojančių įstatymų. Projekto metu bus investuojama į</w:t>
            </w:r>
          </w:p>
          <w:p w14:paraId="4762F530" w14:textId="77777777" w:rsidR="006B76B6" w:rsidRPr="00D84A53" w:rsidRDefault="006B76B6" w:rsidP="00D64BF0">
            <w:pPr>
              <w:numPr>
                <w:ilvl w:val="2"/>
                <w:numId w:val="6"/>
              </w:numPr>
              <w:ind w:left="180" w:hanging="180"/>
              <w:contextualSpacing/>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Kultūriniam, įtraukiam, STEAM ugdymui ir lyderystei palankios ekosistemos vystymą. Įrengimo metu nėra numatoma ŠESD dujų išsiskyrimas, tad ši veikla nedidins klimato kaitos.</w:t>
            </w:r>
          </w:p>
          <w:p w14:paraId="3A650E73" w14:textId="77777777" w:rsidR="006B76B6" w:rsidRPr="00D84A53" w:rsidRDefault="006B76B6" w:rsidP="00D64BF0">
            <w:pPr>
              <w:numPr>
                <w:ilvl w:val="2"/>
                <w:numId w:val="6"/>
              </w:numPr>
              <w:ind w:left="180" w:hanging="142"/>
              <w:contextualSpacing/>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Mokytojų ir švietimo pagalbos specialistų kvalifikacijos kėlimo sistemos pertvarka. Veikla neturės tiesioginio ar netiesioginio poveikio klimato kaitai.</w:t>
            </w:r>
          </w:p>
          <w:p w14:paraId="0AF6017F" w14:textId="77777777" w:rsidR="006B76B6"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turės neigiamos įtakos prisitaikymui prie klimato kaitos. Investicijos į švietimo infrastruktūros tobulinimą bus vykdomos tik atlikus klimato rizikos patikrą.</w:t>
            </w:r>
          </w:p>
          <w:p w14:paraId="1AA42B7F"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t>Nenumatoma, kad projektas turės neigiamos įtakos tausaus vandens ir jūrų išteklių naudojimo ir apsaugos tikslui, kadangi įgyvendinant projekto veiklas, dėl koncentruotos ugdymo infrastruktūros, bus efektyviau išnaudojami vandens ištekliai.</w:t>
            </w:r>
          </w:p>
          <w:p w14:paraId="2725701E"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t>Nenumatoma, kad projektas užkirs kelią perėjimui prie žiedinės ekonomikos, nes investuojant į tinkamą mokyklų infrastruktūrą, bus užtikrinamas atliekų surinkimas ir perdirbimas. Taip pat, infrastruktūros modernizavimo metu, bus ribojamas atliekų susidarymas, naudojama naujausia technika.</w:t>
            </w:r>
          </w:p>
          <w:p w14:paraId="624B0597"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t>Nenumatoma, kad pastatų modernizavimo metu susidarytų didelė oro, vandens ar dirvožemio tarša, nes statybose bus naudojamos leidžiamos medžiagos. Statybose naudojamose medžiagose nebus asbesto ir didelį susirūpinimą keliančių medžiagų, taip pat, bus imamasi priemonių sumažinti triukšmą ir dulkes.</w:t>
            </w:r>
          </w:p>
          <w:p w14:paraId="1006A4C9" w14:textId="732251C3"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17EF4">
              <w:rPr>
                <w:rFonts w:ascii="Times New Roman" w:eastAsiaTheme="minorEastAsia" w:hAnsi="Times New Roman" w:cs="Times New Roman"/>
                <w:color w:val="000000" w:themeColor="text1"/>
                <w:sz w:val="24"/>
                <w:szCs w:val="24"/>
              </w:rPr>
              <w:t>Nenumatoma, kad projektas darys žalą biologinei įvairovei, nes nenumatoma statyti mokyklų saugomose teritorijose ar gyvūnų buveinėse.</w:t>
            </w:r>
          </w:p>
        </w:tc>
      </w:tr>
      <w:tr w:rsidR="00D84A53" w:rsidRPr="00073AE6" w14:paraId="6E1FEF3B" w14:textId="77777777" w:rsidTr="163305C7">
        <w:trPr>
          <w:trHeight w:val="488"/>
        </w:trPr>
        <w:tc>
          <w:tcPr>
            <w:tcW w:w="3672" w:type="dxa"/>
          </w:tcPr>
          <w:p w14:paraId="2C6CF016" w14:textId="77777777" w:rsidR="00D84A53" w:rsidRPr="00073AE6" w:rsidRDefault="00D84A53" w:rsidP="00D84A53">
            <w:pPr>
              <w:spacing w:after="240"/>
              <w:rPr>
                <w:rFonts w:ascii="Times New Roman" w:eastAsia="Times New Roman" w:hAnsi="Times New Roman" w:cs="Times New Roman"/>
                <w:i/>
                <w:sz w:val="20"/>
                <w:szCs w:val="20"/>
              </w:rPr>
            </w:pPr>
            <w:r w:rsidRPr="00073AE6">
              <w:rPr>
                <w:rFonts w:ascii="Times New Roman" w:eastAsia="Times New Roman" w:hAnsi="Times New Roman" w:cs="Times New Roman"/>
                <w:sz w:val="24"/>
                <w:szCs w:val="24"/>
              </w:rPr>
              <w:t>Plano atitiktis Lietuvos Respublikos teritorijos bendrojo plano 1 priedo reikalavimams</w:t>
            </w:r>
          </w:p>
          <w:p w14:paraId="6A435095" w14:textId="77777777" w:rsidR="00D84A53" w:rsidRPr="00073AE6" w:rsidRDefault="00D84A53" w:rsidP="00D84A53">
            <w:pPr>
              <w:rPr>
                <w:rFonts w:ascii="Times New Roman" w:eastAsia="Times New Roman" w:hAnsi="Times New Roman" w:cs="Times New Roman"/>
                <w:color w:val="FF0000"/>
                <w:sz w:val="24"/>
                <w:szCs w:val="24"/>
              </w:rPr>
            </w:pPr>
            <w:r w:rsidRPr="00073AE6">
              <w:rPr>
                <w:rFonts w:ascii="Times New Roman" w:eastAsia="Times New Roman" w:hAnsi="Times New Roman" w:cs="Times New Roman"/>
                <w:i/>
                <w:color w:val="767171"/>
                <w:sz w:val="20"/>
                <w:szCs w:val="20"/>
              </w:rPr>
              <w:t>Plano, patvirtinto Lietuvos Respublikos Vyriausybės 2021 m. rugsėjo 29 d. nutarimu Nr. 789 „Dėl Lietuvos Respublikos teritorijos bendrojo plano patvirtinimo“, 1 priedas: 64 punktas, 71 punktas, 145 punktas, 146 punktas, 151 punktas, 152 punktas, 174 punktas</w:t>
            </w:r>
          </w:p>
        </w:tc>
        <w:tc>
          <w:tcPr>
            <w:tcW w:w="4403" w:type="dxa"/>
          </w:tcPr>
          <w:p w14:paraId="3377671B" w14:textId="1502979C" w:rsidR="00D84A53" w:rsidRPr="00073AE6" w:rsidRDefault="00D84A53" w:rsidP="00D84A53">
            <w:pPr>
              <w:jc w:val="both"/>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1-</w:t>
            </w:r>
            <w:r w:rsidR="006B76B6">
              <w:rPr>
                <w:rFonts w:ascii="Times New Roman" w:eastAsia="Times New Roman" w:hAnsi="Times New Roman" w:cs="Times New Roman"/>
                <w:b/>
                <w:color w:val="000000"/>
                <w:sz w:val="24"/>
                <w:szCs w:val="24"/>
              </w:rPr>
              <w:t>90</w:t>
            </w:r>
          </w:p>
        </w:tc>
        <w:tc>
          <w:tcPr>
            <w:tcW w:w="6662" w:type="dxa"/>
          </w:tcPr>
          <w:p w14:paraId="13AF28DC"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prieštaraus Lietuvos Respublikos bendrojo plano 1 priedo 64 punktui, nes modernizuojant infrastruktūrą bus laikomasi statybos įstatymų, kad sukurti veiksmingiausią infrastruktūrą, kuri būtų prieinama visiems norintiesiems.</w:t>
            </w:r>
          </w:p>
          <w:p w14:paraId="41BF3904"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Projektas neprieštaraus Lietuvos Respublikos bendrojo plano 1 priedo 71 punktui, nes statybos bus naudojamos leidžiamos medžiagos. Jose nebus žmogui kenksmingų dalelių.</w:t>
            </w:r>
          </w:p>
          <w:p w14:paraId="5FFB3807"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prieštaraus Lietuvos Respublikos bendrojo plano 1 priedo 145, 146, 151 ir 152 punktams, nes mokyklų tinklą yra siekiama optimizuoti. Bus uždaromos mokyklos kuriose nėra pakankamai mokinių. Uždarius nepilnas mokyklas, mokiniai bus perkeliami į kitas mokyklas bei taip pilnai jas išnaudojant. Esant mokyklų pastatų trūkumui, būtų statomos naujos mokyklos.</w:t>
            </w:r>
          </w:p>
          <w:p w14:paraId="508A8BBF" w14:textId="43A13BC2" w:rsidR="00D84A53" w:rsidRPr="00D84A53" w:rsidRDefault="00D84A53" w:rsidP="00D84A53">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t>Projektas neprieštaraus Lietuvos Respublikos bendrojo plano 1 priedo 174 punktui, nes atnaujinus mokyklų infrastruktūrą, bus galima vykdyti kultūrinę edukaciją. Kultūrinė edukacija, galėtu apimti ir vietinės reikšmės kultūrinius pastatus. Taip, pristatant visą, krašto, kultūrą.</w:t>
            </w:r>
          </w:p>
        </w:tc>
      </w:tr>
    </w:tbl>
    <w:p w14:paraId="09056859" w14:textId="7FF9F977" w:rsidR="163305C7" w:rsidRDefault="163305C7"/>
    <w:p w14:paraId="5A29AA43" w14:textId="77777777" w:rsidR="00616BC2" w:rsidRPr="00073AE6" w:rsidRDefault="00F72EAC">
      <w:pPr>
        <w:spacing w:after="0"/>
        <w:jc w:val="both"/>
        <w:rPr>
          <w:rFonts w:ascii="Times New Roman" w:eastAsia="Times New Roman" w:hAnsi="Times New Roman" w:cs="Times New Roman"/>
          <w:i/>
          <w:color w:val="767171"/>
          <w:sz w:val="20"/>
          <w:szCs w:val="20"/>
        </w:rPr>
      </w:pPr>
      <w:r w:rsidRPr="00073AE6">
        <w:rPr>
          <w:rFonts w:ascii="Times New Roman" w:eastAsia="Times New Roman" w:hAnsi="Times New Roman" w:cs="Times New Roman"/>
          <w:i/>
          <w:color w:val="767171"/>
          <w:sz w:val="20"/>
          <w:szCs w:val="20"/>
        </w:rPr>
        <w:t>Savivaldybės švietimo pažangos plano vertinimo kriterijų „3.3.2. Ar suplanuotos veiklos nesidubliuoja su kitomis suplanuotomis pažangos priemonėmis?“ ESFA vertina atskirai.</w:t>
      </w:r>
    </w:p>
    <w:p w14:paraId="0B75A1B0" w14:textId="77777777" w:rsidR="00616BC2" w:rsidRPr="00073AE6" w:rsidRDefault="004A51DD">
      <w:pPr>
        <w:spacing w:after="0"/>
        <w:jc w:val="both"/>
        <w:rPr>
          <w:rFonts w:ascii="Times New Roman" w:eastAsia="Times New Roman" w:hAnsi="Times New Roman" w:cs="Times New Roman"/>
          <w:i/>
          <w:color w:val="767171"/>
          <w:sz w:val="20"/>
          <w:szCs w:val="20"/>
        </w:rPr>
      </w:pPr>
      <w:hyperlink r:id="rId20">
        <w:r w:rsidR="00F72EAC" w:rsidRPr="00073AE6">
          <w:rPr>
            <w:rFonts w:ascii="Times New Roman" w:eastAsia="Times New Roman" w:hAnsi="Times New Roman" w:cs="Times New Roman"/>
            <w:i/>
            <w:color w:val="767171"/>
            <w:sz w:val="20"/>
            <w:szCs w:val="20"/>
            <w:u w:val="single"/>
          </w:rPr>
          <w:t>V-137 „Dėl „Tūkstantmečio mokyklų“ programos patvirtinimo“ (e-tar.lt)</w:t>
        </w:r>
      </w:hyperlink>
      <w:r w:rsidR="00F72EAC" w:rsidRPr="00073AE6">
        <w:rPr>
          <w:rFonts w:ascii="Times New Roman" w:eastAsia="Times New Roman" w:hAnsi="Times New Roman" w:cs="Times New Roman"/>
          <w:i/>
          <w:color w:val="767171"/>
          <w:sz w:val="20"/>
          <w:szCs w:val="20"/>
        </w:rPr>
        <w:t xml:space="preserve"> priedas.</w:t>
      </w:r>
    </w:p>
    <w:p w14:paraId="3AC88C25"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3AB52B8D" w14:textId="77777777" w:rsidR="00616BC2" w:rsidRPr="00073AE6" w:rsidRDefault="00F72EA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Kokios yra šio pažangos plano vykdymo rizikos ir numatytos jų valdymo priemonės.</w:t>
      </w:r>
    </w:p>
    <w:p w14:paraId="53549E55" w14:textId="77777777" w:rsidR="00616BC2" w:rsidRPr="00073AE6" w:rsidRDefault="00616BC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04B021C"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089CE735"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gridCol w:w="4950"/>
        <w:gridCol w:w="5386"/>
      </w:tblGrid>
      <w:tr w:rsidR="00616BC2" w:rsidRPr="00073AE6" w14:paraId="44CA7D18" w14:textId="77777777">
        <w:trPr>
          <w:trHeight w:val="428"/>
        </w:trPr>
        <w:tc>
          <w:tcPr>
            <w:tcW w:w="4401" w:type="dxa"/>
            <w:shd w:val="clear" w:color="auto" w:fill="E2EFD9"/>
          </w:tcPr>
          <w:p w14:paraId="065E99A0"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Rizikos pavadinimas</w:t>
            </w:r>
          </w:p>
        </w:tc>
        <w:tc>
          <w:tcPr>
            <w:tcW w:w="4950" w:type="dxa"/>
            <w:shd w:val="clear" w:color="auto" w:fill="E2EFD9"/>
          </w:tcPr>
          <w:p w14:paraId="76383988"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Rizikos lygmuo (mažas, vidutinis, didelis)</w:t>
            </w:r>
          </w:p>
        </w:tc>
        <w:tc>
          <w:tcPr>
            <w:tcW w:w="5386" w:type="dxa"/>
            <w:shd w:val="clear" w:color="auto" w:fill="E2EFD9"/>
          </w:tcPr>
          <w:p w14:paraId="66040F43"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color w:val="000000"/>
                <w:sz w:val="24"/>
                <w:szCs w:val="24"/>
              </w:rPr>
              <w:t>Rizikos valdymo būdai</w:t>
            </w:r>
          </w:p>
        </w:tc>
      </w:tr>
      <w:tr w:rsidR="00616BC2" w:rsidRPr="00073AE6" w14:paraId="416C5145" w14:textId="77777777">
        <w:trPr>
          <w:trHeight w:val="406"/>
        </w:trPr>
        <w:tc>
          <w:tcPr>
            <w:tcW w:w="4401" w:type="dxa"/>
          </w:tcPr>
          <w:p w14:paraId="272DCFF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Užsitęsę viešieji pirkimai</w:t>
            </w:r>
          </w:p>
        </w:tc>
        <w:tc>
          <w:tcPr>
            <w:tcW w:w="4950" w:type="dxa"/>
          </w:tcPr>
          <w:p w14:paraId="238F42A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Didelis</w:t>
            </w:r>
          </w:p>
        </w:tc>
        <w:tc>
          <w:tcPr>
            <w:tcW w:w="5386" w:type="dxa"/>
          </w:tcPr>
          <w:p w14:paraId="49FD661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Parengti aiškūs ir išsamūs viešųjų pirkimų dokumentai. Tiksliai nustatytos numatomos įsigyti įrangos, įrenginių ir kito turto apimtys. Siekiant išvengti skundų dėl pirkimo vykdymo, išsamiai aprašytos perkamų objektų techninės specifikacijos, vertinimo kriterijai ir jais tinkamai vadovaujamasi priimant sprendimus viešųjų pirkimų komisijoje. </w:t>
            </w:r>
          </w:p>
          <w:p w14:paraId="1942ADF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Pirkimo dokumentuose išsamiai aprašyta ginčų nagrinėjimo tvarka ir galimos teisinių ginčų pasekmės. </w:t>
            </w:r>
          </w:p>
          <w:p w14:paraId="2E18B14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Konkurso būdu parinkti įsigyti įrangos, įrenginių ir kito turto teikėjai, kurių kvalifikacija atitinka keliamus reikalavimus.</w:t>
            </w:r>
          </w:p>
          <w:p w14:paraId="0454B9E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Įrangos, įrenginių ir kito turto įsigijimo sutarties projektuose tiksliai apibrėžiami turto pristatymo terminai, sankcijos dėl vėlavimo, numatyta delspinigių dydžio, skaičiavimo ir išsireikalavimo tvarka už ne laiku pateiktas prekes.</w:t>
            </w:r>
          </w:p>
        </w:tc>
      </w:tr>
      <w:tr w:rsidR="00616BC2" w:rsidRPr="00073AE6" w14:paraId="2A9F0A9A" w14:textId="77777777">
        <w:trPr>
          <w:trHeight w:val="428"/>
        </w:trPr>
        <w:tc>
          <w:tcPr>
            <w:tcW w:w="4401" w:type="dxa"/>
          </w:tcPr>
          <w:p w14:paraId="73769E0D"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Projektų veiklų vėlavimas ir įgyvendinimo grafiko nesilaikymas</w:t>
            </w:r>
          </w:p>
        </w:tc>
        <w:tc>
          <w:tcPr>
            <w:tcW w:w="4950" w:type="dxa"/>
          </w:tcPr>
          <w:p w14:paraId="289A5EB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452FA3D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Planuojant projekto veiklas, įvertintas laiko rezervas nenumatytiems atvejams. Pasirašytų sutarčių plano sudarymas ir valdymas bei kontrolė siekiant, kad prekės būtų patiektos iki numatytos projekto įgyvendinimo pabaigos. </w:t>
            </w:r>
          </w:p>
          <w:p w14:paraId="4FAC318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Jei įmanoma, sutarčių įgyvendinimo terminai numatyti 1-2 mėn. trumpesni nei projektų veiklų įgyvendinimo pabaiga. </w:t>
            </w:r>
          </w:p>
          <w:p w14:paraId="1BF53FD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Susitikimų organizavimas su įrangos, įrenginių bei kito turto teikėjais. Nuolatinė komunikacija, kontrolė bei bendradarbiavimas prisidės prie sėkmingo projekto įgyvendinimo.</w:t>
            </w:r>
          </w:p>
        </w:tc>
      </w:tr>
      <w:tr w:rsidR="00616BC2" w:rsidRPr="00073AE6" w14:paraId="237AC7E9" w14:textId="77777777">
        <w:trPr>
          <w:trHeight w:val="428"/>
        </w:trPr>
        <w:tc>
          <w:tcPr>
            <w:tcW w:w="4401" w:type="dxa"/>
          </w:tcPr>
          <w:p w14:paraId="3266743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Nenugalimos jėgos (</w:t>
            </w:r>
            <w:r w:rsidRPr="00073AE6">
              <w:rPr>
                <w:rFonts w:ascii="Times New Roman" w:eastAsia="Times New Roman" w:hAnsi="Times New Roman" w:cs="Times New Roman"/>
                <w:i/>
                <w:color w:val="000000"/>
                <w:sz w:val="24"/>
                <w:szCs w:val="24"/>
              </w:rPr>
              <w:t>force majeure</w:t>
            </w:r>
            <w:r w:rsidRPr="00073AE6">
              <w:rPr>
                <w:rFonts w:ascii="Times New Roman" w:eastAsia="Times New Roman" w:hAnsi="Times New Roman" w:cs="Times New Roman"/>
                <w:color w:val="000000"/>
                <w:sz w:val="24"/>
                <w:szCs w:val="24"/>
              </w:rPr>
              <w:t>) rizika</w:t>
            </w:r>
          </w:p>
        </w:tc>
        <w:tc>
          <w:tcPr>
            <w:tcW w:w="4950" w:type="dxa"/>
          </w:tcPr>
          <w:p w14:paraId="1F85134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4F419EED"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Apibrėžti sutartyse įrangos, įrenginių ir kito turto tiekėjų atsakomybę, susijusią su šios rizikos pasireiškimu. Tokiu būdu bus išvengiama situacijų, kai tiekėjai gali manipuliuoti nenugalimos jėgos aplinkybėmis, siekdami išvengti sutartinių įsipareigojimų vykdymo.</w:t>
            </w:r>
          </w:p>
        </w:tc>
      </w:tr>
      <w:tr w:rsidR="00616BC2" w:rsidRPr="00073AE6" w14:paraId="68FEF2DE" w14:textId="77777777">
        <w:trPr>
          <w:trHeight w:val="428"/>
        </w:trPr>
        <w:tc>
          <w:tcPr>
            <w:tcW w:w="4401" w:type="dxa"/>
          </w:tcPr>
          <w:p w14:paraId="3853F90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Teikiamų paslaugų neatitiktis saugumo ar kitiems privalomiems reikalavimams</w:t>
            </w:r>
          </w:p>
        </w:tc>
        <w:tc>
          <w:tcPr>
            <w:tcW w:w="4950" w:type="dxa"/>
          </w:tcPr>
          <w:p w14:paraId="08848085"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5E432A0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Naudoti turtą pagal paskirtį, griežtai laikytis šios paskirties turtui keliamų priežiūros, higienos, priešgaisrinės saugos, sanitarinių reikalavimų ir kitų su turto eksploatavimu susijusių taisyklių. </w:t>
            </w:r>
          </w:p>
          <w:p w14:paraId="51B06C31"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Projekto pareiškėjo įsipareigojimas vykdyti nuolatinę atnaujintos infrastruktūros priežiūrą, atsiradus trūkumams, gedimams, nedelsiant užtikrinti jų šalinimą.</w:t>
            </w:r>
          </w:p>
          <w:p w14:paraId="7833743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Paslaugų, darbų sutartyse numatyti garantinį laiką įsigytam/ sukurtam turtui (rangos darbams – pagal statybos įstatymą, prekėms – prekių garantija).</w:t>
            </w:r>
          </w:p>
        </w:tc>
      </w:tr>
      <w:tr w:rsidR="00616BC2" w:rsidRPr="00073AE6" w14:paraId="7CB48600" w14:textId="77777777">
        <w:trPr>
          <w:trHeight w:val="428"/>
        </w:trPr>
        <w:tc>
          <w:tcPr>
            <w:tcW w:w="4401" w:type="dxa"/>
          </w:tcPr>
          <w:p w14:paraId="17B81D2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Paslaugų teikimo sąnaudų padidėjimas</w:t>
            </w:r>
          </w:p>
        </w:tc>
        <w:tc>
          <w:tcPr>
            <w:tcW w:w="4950" w:type="dxa"/>
          </w:tcPr>
          <w:p w14:paraId="0D43D16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Didelis</w:t>
            </w:r>
          </w:p>
        </w:tc>
        <w:tc>
          <w:tcPr>
            <w:tcW w:w="5386" w:type="dxa"/>
          </w:tcPr>
          <w:p w14:paraId="7DC4A9D7" w14:textId="69D07F4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Veiklos išlaidas patirs Projekto vykdantysis partneris – Kaišiadorių rajono savivaldybės administracija. Išlaidos yra detaliai įvertintos, remiantis esama situacija. Dėl nenumatytų aplinkybių padidėjus veiklos sąnaudoms, jas dengs K</w:t>
            </w:r>
            <w:r w:rsidR="00045228">
              <w:rPr>
                <w:rFonts w:ascii="Times New Roman" w:eastAsia="Times New Roman" w:hAnsi="Times New Roman" w:cs="Times New Roman"/>
                <w:color w:val="000000"/>
                <w:sz w:val="24"/>
                <w:szCs w:val="24"/>
              </w:rPr>
              <w:t>aišiadorių</w:t>
            </w:r>
            <w:r w:rsidRPr="00073AE6">
              <w:rPr>
                <w:rFonts w:ascii="Times New Roman" w:eastAsia="Times New Roman" w:hAnsi="Times New Roman" w:cs="Times New Roman"/>
                <w:color w:val="000000"/>
                <w:sz w:val="24"/>
                <w:szCs w:val="24"/>
              </w:rPr>
              <w:t xml:space="preserve"> rajono savivaldybės administracija. </w:t>
            </w:r>
          </w:p>
        </w:tc>
      </w:tr>
      <w:tr w:rsidR="00616BC2" w:rsidRPr="00073AE6" w14:paraId="35544B54" w14:textId="77777777">
        <w:trPr>
          <w:trHeight w:val="428"/>
        </w:trPr>
        <w:tc>
          <w:tcPr>
            <w:tcW w:w="4401" w:type="dxa"/>
          </w:tcPr>
          <w:p w14:paraId="3485B99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Pasikeičia demografiniai veiksniai</w:t>
            </w:r>
          </w:p>
        </w:tc>
        <w:tc>
          <w:tcPr>
            <w:tcW w:w="4950" w:type="dxa"/>
          </w:tcPr>
          <w:p w14:paraId="092DBEF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3B0476F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Įgyvendinamas projektas paremtas realiu paslaugų poreikių įvertinimu.</w:t>
            </w:r>
          </w:p>
        </w:tc>
      </w:tr>
      <w:tr w:rsidR="00616BC2" w:rsidRPr="00073AE6" w14:paraId="640FD002" w14:textId="77777777">
        <w:trPr>
          <w:trHeight w:val="428"/>
        </w:trPr>
        <w:tc>
          <w:tcPr>
            <w:tcW w:w="4401" w:type="dxa"/>
          </w:tcPr>
          <w:p w14:paraId="7DDAA37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Rizikų veiksniai gali pasireikšti dėl blogai įvertintų finansavimo šaltinių pajėgumų ir lėšų poreikio, išorinių veiksnių, mokesčių politikos šalyje pasikeitimo.</w:t>
            </w:r>
          </w:p>
        </w:tc>
        <w:tc>
          <w:tcPr>
            <w:tcW w:w="4950" w:type="dxa"/>
          </w:tcPr>
          <w:p w14:paraId="47BCFC4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3827A5C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Projekto biudžetas planuojamas atsižvelgiant į rinkoje vyraujančias kainas. Įrangos kainos paskaičiuotos remiantis sąmatomis, pasiūlymais, viešai prieinamais kainynais.</w:t>
            </w:r>
          </w:p>
        </w:tc>
      </w:tr>
      <w:tr w:rsidR="00616BC2" w:rsidRPr="00073AE6" w14:paraId="13278102" w14:textId="77777777">
        <w:trPr>
          <w:trHeight w:val="428"/>
        </w:trPr>
        <w:tc>
          <w:tcPr>
            <w:tcW w:w="4401" w:type="dxa"/>
          </w:tcPr>
          <w:p w14:paraId="4DABBB3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Nepakankamas infrastruktūros būklės palaikymas arba netiksliai suplanuotos infrastruktūros būklės palaikymo išlaidos</w:t>
            </w:r>
          </w:p>
        </w:tc>
        <w:tc>
          <w:tcPr>
            <w:tcW w:w="4950" w:type="dxa"/>
          </w:tcPr>
          <w:p w14:paraId="5039E25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57AC96F1"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Projekto partnerių įsipareigojimas vykdyti nuolatinę atnaujintos infrastruktūros priežiūrą, atsiradus trūkumams, gedimams, nedelsiant užtikrinti jų šalinimą.</w:t>
            </w:r>
          </w:p>
        </w:tc>
      </w:tr>
    </w:tbl>
    <w:p w14:paraId="6D8CDAF4" w14:textId="77777777" w:rsidR="00616BC2" w:rsidRPr="00073AE6" w:rsidRDefault="00616BC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4FB8A971" w14:textId="77777777" w:rsidR="00616BC2" w:rsidRPr="00073AE6" w:rsidRDefault="00616BC2">
      <w:pPr>
        <w:rPr>
          <w:rFonts w:ascii="Times New Roman" w:eastAsia="Times New Roman" w:hAnsi="Times New Roman" w:cs="Times New Roman"/>
          <w:b/>
          <w:color w:val="000000"/>
          <w:sz w:val="24"/>
          <w:szCs w:val="24"/>
        </w:rPr>
      </w:pPr>
    </w:p>
    <w:p w14:paraId="7A4935FB" w14:textId="77777777" w:rsidR="00616BC2" w:rsidRPr="00073AE6" w:rsidRDefault="00616BC2">
      <w:pPr>
        <w:jc w:val="both"/>
        <w:rPr>
          <w:rFonts w:ascii="Times New Roman" w:eastAsia="Times New Roman" w:hAnsi="Times New Roman" w:cs="Times New Roman"/>
          <w:sz w:val="24"/>
          <w:szCs w:val="24"/>
        </w:rPr>
      </w:pPr>
    </w:p>
    <w:p w14:paraId="65A8C788" w14:textId="77777777" w:rsidR="00616BC2" w:rsidRDefault="00616BC2">
      <w:pPr>
        <w:jc w:val="both"/>
        <w:rPr>
          <w:rFonts w:ascii="Times New Roman" w:eastAsia="Times New Roman" w:hAnsi="Times New Roman" w:cs="Times New Roman"/>
          <w:i/>
          <w:sz w:val="24"/>
          <w:szCs w:val="24"/>
        </w:rPr>
      </w:pPr>
    </w:p>
    <w:p w14:paraId="16FB953C" w14:textId="77777777" w:rsidR="00616BC2" w:rsidRDefault="00616BC2">
      <w:pPr>
        <w:jc w:val="both"/>
        <w:rPr>
          <w:rFonts w:ascii="Times New Roman" w:eastAsia="Times New Roman" w:hAnsi="Times New Roman" w:cs="Times New Roman"/>
          <w:sz w:val="24"/>
          <w:szCs w:val="24"/>
        </w:rPr>
      </w:pPr>
    </w:p>
    <w:p w14:paraId="4C98D6B1" w14:textId="77777777" w:rsidR="00616BC2" w:rsidRDefault="00616BC2">
      <w:pPr>
        <w:jc w:val="both"/>
        <w:rPr>
          <w:rFonts w:ascii="Times New Roman" w:eastAsia="Times New Roman" w:hAnsi="Times New Roman" w:cs="Times New Roman"/>
          <w:sz w:val="24"/>
          <w:szCs w:val="24"/>
        </w:rPr>
      </w:pPr>
    </w:p>
    <w:sectPr w:rsidR="00616BC2" w:rsidSect="003359D7">
      <w:headerReference w:type="default" r:id="rId21"/>
      <w:footerReference w:type="default" r:id="rId22"/>
      <w:headerReference w:type="first" r:id="rId23"/>
      <w:footerReference w:type="first" r:id="rId24"/>
      <w:pgSz w:w="16838" w:h="11906" w:orient="landscape"/>
      <w:pgMar w:top="1440" w:right="1080" w:bottom="1399" w:left="1080" w:header="567" w:footer="567" w:gutter="0"/>
      <w:pgNumType w:start="1"/>
      <w:cols w:space="1296"/>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arolina Zakarauskaitė" w:date="2022-08-16T15:44:00Z" w:initials="KZ">
    <w:p w14:paraId="6BA814EC" w14:textId="77777777" w:rsidR="001B6546" w:rsidRDefault="001B6546">
      <w:pPr>
        <w:pStyle w:val="Komentarotekstas"/>
      </w:pPr>
      <w:r>
        <w:rPr>
          <w:rStyle w:val="Komentaronuoroda"/>
        </w:rPr>
        <w:annotationRef/>
      </w:r>
      <w:r>
        <w:t>Esmė programoje SUP ir ugdymo proceso prieinamumui, gal galima tą paminėti ir uždavinio lygmenyje</w:t>
      </w:r>
    </w:p>
  </w:comment>
  <w:comment w:id="3" w:author="edita.navickiene@kaisiadorys.lt" w:date="2022-08-17T11:07:00Z" w:initials="ed">
    <w:p w14:paraId="6763B6B8" w14:textId="2A7B4375" w:rsidR="2B45C787" w:rsidRDefault="2B45C787">
      <w:pPr>
        <w:pStyle w:val="Komentarotekstas"/>
      </w:pPr>
      <w:r>
        <w:t>pataisyta</w:t>
      </w:r>
      <w:r>
        <w:rPr>
          <w:rStyle w:val="Komentaronuoroda"/>
        </w:rPr>
        <w:annotationRef/>
      </w:r>
    </w:p>
  </w:comment>
  <w:comment w:id="9" w:author="Karolina Zakarauskaitė" w:date="2022-08-16T15:46:00Z" w:initials="KZ">
    <w:p w14:paraId="79AACD45" w14:textId="77777777" w:rsidR="009A652B" w:rsidRDefault="009A652B">
      <w:pPr>
        <w:pStyle w:val="Komentarotekstas"/>
      </w:pPr>
      <w:r>
        <w:rPr>
          <w:rStyle w:val="Komentaronuoroda"/>
        </w:rPr>
        <w:annotationRef/>
      </w:r>
      <w:r>
        <w:t>Kaip su mokyklų fizinio preinamumo situacija? Būtų puiku apžvelgti tą kontekstą.</w:t>
      </w:r>
    </w:p>
  </w:comment>
  <w:comment w:id="10" w:author="rumsiskiugimnazija@gmail.com" w:date="2022-08-17T17:32:00Z" w:initials="ru">
    <w:p w14:paraId="36A78B95" w14:textId="17A638B5" w:rsidR="18C12E11" w:rsidRDefault="18C12E11">
      <w:pPr>
        <w:pStyle w:val="Komentarotekstas"/>
      </w:pPr>
      <w:r>
        <w:t>apildyta</w:t>
      </w:r>
      <w:r>
        <w:rPr>
          <w:rStyle w:val="Komentaronuoroda"/>
        </w:rPr>
        <w:annotationRef/>
      </w:r>
    </w:p>
  </w:comment>
  <w:comment w:id="11" w:author="Karolina Zakarauskaitė" w:date="2022-08-19T13:28:00Z" w:initials="KZ">
    <w:p w14:paraId="339700D2" w14:textId="5397E93A" w:rsidR="005D3CB5" w:rsidRDefault="005D3CB5">
      <w:pPr>
        <w:pStyle w:val="Komentarotekstas"/>
      </w:pPr>
      <w:r>
        <w:rPr>
          <w:rStyle w:val="Komentaronuoroda"/>
        </w:rPr>
        <w:annotationRef/>
      </w:r>
      <w:r>
        <w:t>kol kas papildyta tik prie vienos mokyklos</w:t>
      </w:r>
    </w:p>
  </w:comment>
  <w:comment w:id="12" w:author="edita.navickiene@kaisiadorys.lt" w:date="2022-08-26T08:39:00Z" w:initials="ed">
    <w:p w14:paraId="53ADCFF5" w14:textId="0FE8CDE2" w:rsidR="350A5EC4" w:rsidRDefault="350A5EC4">
      <w:pPr>
        <w:pStyle w:val="Komentarotekstas"/>
      </w:pPr>
      <w:r>
        <w:t>Rumšiškės papildyta</w:t>
      </w:r>
      <w:r>
        <w:rPr>
          <w:rStyle w:val="Komentaronuoroda"/>
        </w:rPr>
        <w:annotationRef/>
      </w:r>
    </w:p>
  </w:comment>
  <w:comment w:id="13" w:author="edita.navickiene@kaisiadorys.lt" w:date="2022-08-26T11:34:00Z" w:initials="ed">
    <w:p w14:paraId="71E22B1F" w14:textId="7A91D93F" w:rsidR="350A5EC4" w:rsidRDefault="350A5EC4">
      <w:pPr>
        <w:pStyle w:val="Komentarotekstas"/>
      </w:pPr>
      <w:r>
        <w:t>Žiežmariai papildyta</w:t>
      </w:r>
      <w:r>
        <w:rPr>
          <w:rStyle w:val="Komentaronuoroda"/>
        </w:rPr>
        <w:annotationRef/>
      </w:r>
    </w:p>
  </w:comment>
  <w:comment w:id="14" w:author="edita.navickiene@kaisiadorys.lt" w:date="2022-08-29T08:12:00Z" w:initials="ed">
    <w:p w14:paraId="640FE3E2" w14:textId="69777CC1" w:rsidR="350A5EC4" w:rsidRDefault="350A5EC4">
      <w:pPr>
        <w:pStyle w:val="Komentarotekstas"/>
      </w:pPr>
      <w:r>
        <w:t>A. Brazausko g.  papildyta</w:t>
      </w:r>
      <w:r>
        <w:rPr>
          <w:rStyle w:val="Komentaronuoroda"/>
        </w:rPr>
        <w:annotationRef/>
      </w:r>
    </w:p>
  </w:comment>
  <w:comment w:id="15" w:author="Monika Šimkutė" w:date="2022-08-17T07:20:00Z" w:initials="MŠ">
    <w:p w14:paraId="76F4E415" w14:textId="4D44CEFB" w:rsidR="28F8F687" w:rsidRDefault="28F8F687">
      <w:pPr>
        <w:pStyle w:val="Komentarotekstas"/>
      </w:pPr>
      <w:r>
        <w:t>Problematikoje puikiai atspindėjote lyderystės situaciją, tad būtų puiku, kad ne tik vienai mokyklai atspindėtumėte tobulintintas lyderystės sritis, bet ir kitoms bent po sakinį pridėtumėte kuria kryptimi matote tobulintinas veiklas.</w:t>
      </w:r>
      <w:r>
        <w:rPr>
          <w:rStyle w:val="Komentaronuoroda"/>
        </w:rPr>
        <w:annotationRef/>
      </w:r>
      <w:r>
        <w:annotationRef/>
      </w:r>
    </w:p>
  </w:comment>
  <w:comment w:id="16" w:author="rumsiskiugimnazija@gmail.com" w:date="2022-08-17T17:32:00Z" w:initials="ru">
    <w:p w14:paraId="6F7259D8" w14:textId="487D0B03" w:rsidR="18C12E11" w:rsidRDefault="18C12E11">
      <w:pPr>
        <w:pStyle w:val="Komentarotekstas"/>
      </w:pPr>
      <w:r>
        <w:t>Papildyta</w:t>
      </w:r>
      <w:r>
        <w:rPr>
          <w:rStyle w:val="Komentaronuoroda"/>
        </w:rPr>
        <w:annotationRef/>
      </w:r>
      <w:r>
        <w:annotationRef/>
      </w:r>
    </w:p>
  </w:comment>
  <w:comment w:id="17" w:author="Monika Šimkutė" w:date="2022-08-19T08:36:00Z" w:initials="MŠ">
    <w:p w14:paraId="5CA40D86" w14:textId="3B5B96E5" w:rsidR="0BA9DD8A" w:rsidRDefault="0BA9DD8A">
      <w:r>
        <w:t>Šaunu.</w:t>
      </w:r>
      <w:r>
        <w:annotationRef/>
      </w:r>
    </w:p>
  </w:comment>
  <w:comment w:id="20" w:author="Karolina Zakarauskaitė" w:date="2022-08-16T15:49:00Z" w:initials="KZ">
    <w:p w14:paraId="1C3D4655" w14:textId="00C384EF" w:rsidR="006755BE" w:rsidRDefault="006755BE">
      <w:pPr>
        <w:pStyle w:val="Komentarotekstas"/>
      </w:pPr>
      <w:r>
        <w:rPr>
          <w:rStyle w:val="Komentaronuoroda"/>
        </w:rPr>
        <w:annotationRef/>
      </w:r>
      <w:r>
        <w:t>Dėl įtraukties partnerių - kaip švietimo pagalbos ar pedagoginė psichologinė tarnyba? Svarbu įtraukti ir savivaldybės lygmeniu veikiančias institucijas</w:t>
      </w:r>
    </w:p>
  </w:comment>
  <w:comment w:id="23" w:author="Monika Šimkutė" w:date="2022-08-17T07:22:00Z" w:initials="MŠ">
    <w:p w14:paraId="78D0C44E" w14:textId="28A7E96E" w:rsidR="28F8F687" w:rsidRDefault="28F8F687">
      <w:pPr>
        <w:pStyle w:val="Komentarotekstas"/>
      </w:pPr>
      <w:r>
        <w:t>Prašome sukonkretinti/detalizuoti koks bendradarbiavimas vyks lyderystės atžvilgiu?</w:t>
      </w:r>
      <w:r>
        <w:rPr>
          <w:rStyle w:val="Komentaronuoroda"/>
        </w:rPr>
        <w:annotationRef/>
      </w:r>
      <w:r>
        <w:rPr>
          <w:rStyle w:val="Komentaronuoroda"/>
        </w:rPr>
        <w:annotationRef/>
      </w:r>
    </w:p>
  </w:comment>
  <w:comment w:id="24" w:author="Monika Šimkutė" w:date="2022-08-17T07:52:00Z" w:initials="MŠ">
    <w:p w14:paraId="2854FDB7" w14:textId="72D1A3E7" w:rsidR="28F8F687" w:rsidRDefault="28F8F687">
      <w:pPr>
        <w:pStyle w:val="Komentarotekstas"/>
      </w:pPr>
      <w:r>
        <w:t>Matau, kad 6l yra tam numatoma veikla, kuri siejasi lu lyderyste, tad būtų puiku ir čia vinu punktu pažymėti bendradarbiavimą lyderystės kontekste</w:t>
      </w:r>
      <w:r>
        <w:rPr>
          <w:rStyle w:val="Komentaronuoroda"/>
        </w:rPr>
        <w:annotationRef/>
      </w:r>
      <w:r>
        <w:rPr>
          <w:rStyle w:val="Komentaronuoroda"/>
        </w:rPr>
        <w:annotationRef/>
      </w:r>
    </w:p>
  </w:comment>
  <w:comment w:id="25" w:author="edita.navickiene@kaisiadorys.lt" w:date="2022-08-17T14:02:00Z" w:initials="ed">
    <w:p w14:paraId="2AAE1D74" w14:textId="451B56CE" w:rsidR="18C12E11" w:rsidRDefault="18C12E11">
      <w:pPr>
        <w:pStyle w:val="Komentarotekstas"/>
      </w:pPr>
      <w:r>
        <w:t>Įtrauktas papildomas punktas</w:t>
      </w:r>
      <w:r>
        <w:rPr>
          <w:rStyle w:val="Komentaronuoroda"/>
        </w:rPr>
        <w:annotationRef/>
      </w:r>
      <w:r>
        <w:rPr>
          <w:rStyle w:val="Komentaronuoroda"/>
        </w:rPr>
        <w:annotationRef/>
      </w:r>
    </w:p>
  </w:comment>
  <w:comment w:id="26" w:author="edita.navickiene@kaisiadorys.lt" w:date="2022-08-17T14:02:00Z" w:initials="ed">
    <w:p w14:paraId="4C09B831" w14:textId="34F8F9B6" w:rsidR="18C12E11" w:rsidRDefault="18C12E11">
      <w:pPr>
        <w:pStyle w:val="Komentarotekstas"/>
      </w:pPr>
      <w:r>
        <w:t>Atsakyta</w:t>
      </w:r>
      <w:r>
        <w:rPr>
          <w:rStyle w:val="Komentaronuoroda"/>
        </w:rPr>
        <w:annotationRef/>
      </w:r>
      <w:r>
        <w:rPr>
          <w:rStyle w:val="Komentaronuoroda"/>
        </w:rPr>
        <w:annotationRef/>
      </w:r>
    </w:p>
  </w:comment>
  <w:comment w:id="27" w:author="Monika Šimkutė" w:date="2022-08-22T13:32:00Z" w:initials="MŠ">
    <w:p w14:paraId="538ADA6D" w14:textId="57326501" w:rsidR="4E01E048" w:rsidRDefault="4E01E048">
      <w:pPr>
        <w:pStyle w:val="Komentarotekstas"/>
      </w:pPr>
      <w:r>
        <w:t>OK</w:t>
      </w:r>
      <w:r>
        <w:rPr>
          <w:rStyle w:val="Komentaronuoroda"/>
        </w:rPr>
        <w:annotationRef/>
      </w:r>
    </w:p>
  </w:comment>
  <w:comment w:id="21" w:author="Jurgita Zigmantė" w:date="2022-08-11T21:26:00Z" w:initials="JZ">
    <w:p w14:paraId="753C09CA" w14:textId="448C00A5" w:rsidR="34880444" w:rsidRDefault="34880444">
      <w:r>
        <w:t>Planuojamose veiklose su parneriu nenumatytos kultūros veiklos, tai arba netraukti komponento arba jas numatyti</w:t>
      </w:r>
      <w:r>
        <w:annotationRef/>
      </w:r>
      <w:r>
        <w:rPr>
          <w:rStyle w:val="Komentaronuoroda"/>
        </w:rPr>
        <w:annotationRef/>
      </w:r>
    </w:p>
  </w:comment>
  <w:comment w:id="22" w:author="edita.navickiene@kaisiadorys.lt" w:date="2022-08-17T13:55:00Z" w:initials="ed">
    <w:p w14:paraId="65A818E9" w14:textId="02E77E7C" w:rsidR="18C12E11" w:rsidRDefault="18C12E11">
      <w:pPr>
        <w:pStyle w:val="Komentarotekstas"/>
      </w:pPr>
      <w:r>
        <w:t>Neįtraukiamas kultūrinis komponentas</w:t>
      </w:r>
      <w:r>
        <w:rPr>
          <w:rStyle w:val="Komentaronuoroda"/>
        </w:rPr>
        <w:annotationRef/>
      </w:r>
    </w:p>
  </w:comment>
  <w:comment w:id="28" w:author="Karolina Zakarauskaitė" w:date="2022-08-16T15:47:00Z" w:initials="KZ">
    <w:p w14:paraId="77003935" w14:textId="77777777" w:rsidR="00944F57" w:rsidRDefault="00944F57">
      <w:pPr>
        <w:pStyle w:val="Komentarotekstas"/>
      </w:pPr>
      <w:r>
        <w:rPr>
          <w:rStyle w:val="Komentaronuoroda"/>
        </w:rPr>
        <w:annotationRef/>
      </w:r>
      <w:r>
        <w:t xml:space="preserve">Tik pasirūpinti, kad veiklos nebūtų specializuotos SUP mokiniams (pvz mokinių su negalia sporto žaidynės); o kad būtų prieinamos ir mokiniams su negalia. </w:t>
      </w:r>
    </w:p>
  </w:comment>
  <w:comment w:id="29" w:author="Karolina Zakarauskaitė" w:date="2022-08-16T15:48:00Z" w:initials="KZ">
    <w:p w14:paraId="40C2882C" w14:textId="77777777" w:rsidR="00257B23" w:rsidRDefault="00257B23">
      <w:pPr>
        <w:pStyle w:val="Komentarotekstas"/>
      </w:pPr>
      <w:r>
        <w:rPr>
          <w:rStyle w:val="Komentaronuoroda"/>
        </w:rPr>
        <w:annotationRef/>
      </w:r>
      <w:r>
        <w:t>Ar tikrai parneriai; t.y. kaip su atsiskaitymu už paslaugas? Gal geriau, kaip tiekėjai?</w:t>
      </w:r>
    </w:p>
  </w:comment>
  <w:comment w:id="30" w:author="edita.navickiene@kaisiadorys.lt" w:date="2022-08-22T12:59:00Z" w:initials="ed">
    <w:p w14:paraId="3B7B8A23" w14:textId="57CC1217" w:rsidR="4E01E048" w:rsidRDefault="4E01E048">
      <w:pPr>
        <w:pStyle w:val="Komentarotekstas"/>
      </w:pPr>
      <w:r>
        <w:t>jie teiks paslaugas nemokamai</w:t>
      </w:r>
      <w:r>
        <w:rPr>
          <w:rStyle w:val="Komentaronuoroda"/>
        </w:rPr>
        <w:annotationRef/>
      </w:r>
    </w:p>
  </w:comment>
  <w:comment w:id="31" w:author="edita.navickiene@kaisiadorys.lt" w:date="2022-08-22T15:44:00Z" w:initials="ed">
    <w:p w14:paraId="4A68379E" w14:textId="1C2A4BB2" w:rsidR="72D74710" w:rsidRDefault="72D74710">
      <w:pPr>
        <w:pStyle w:val="Komentarotekstas"/>
      </w:pPr>
      <w:r>
        <w:t>paslaugos nemokamos</w:t>
      </w:r>
      <w:r>
        <w:rPr>
          <w:rStyle w:val="Komentaronuoroda"/>
        </w:rPr>
        <w:annotationRef/>
      </w:r>
    </w:p>
  </w:comment>
  <w:comment w:id="32" w:author="Vaida Ambrasaitė" w:date="2022-08-11T21:57:00Z" w:initials="VA">
    <w:p w14:paraId="70416AE8" w14:textId="26468F8C" w:rsidR="34880444" w:rsidRDefault="34880444">
      <w:r>
        <w:t>VGTU?</w:t>
      </w:r>
      <w:r>
        <w:annotationRef/>
      </w:r>
      <w:r>
        <w:annotationRef/>
      </w:r>
    </w:p>
  </w:comment>
  <w:comment w:id="33" w:author="edita.navickiene@kaisiadorys.lt" w:date="2022-08-17T11:29:00Z" w:initials="ed">
    <w:p w14:paraId="770C0AC8" w14:textId="792D2277" w:rsidR="2B45C787" w:rsidRDefault="2B45C787">
      <w:pPr>
        <w:pStyle w:val="Komentarotekstas"/>
      </w:pPr>
      <w:r>
        <w:t>atlikta</w:t>
      </w:r>
      <w:r>
        <w:rPr>
          <w:rStyle w:val="Komentaronuoroda"/>
        </w:rPr>
        <w:annotationRef/>
      </w:r>
      <w:r>
        <w:annotationRef/>
      </w:r>
    </w:p>
  </w:comment>
  <w:comment w:id="34" w:author="Vaida Ambrasaitė" w:date="2022-08-11T21:58:00Z" w:initials="VA">
    <w:p w14:paraId="76AD937E" w14:textId="540BCC17" w:rsidR="34880444" w:rsidRDefault="34880444">
      <w:r>
        <w:t>Rekomenduoju numatyti priemones, reikalingas veiklų įgyvendinimui. Jeigu tai jau padaryta, puiku.</w:t>
      </w:r>
      <w:r>
        <w:annotationRef/>
      </w:r>
      <w:r>
        <w:annotationRef/>
      </w:r>
    </w:p>
  </w:comment>
  <w:comment w:id="35" w:author="Jurgita Zigmantė" w:date="2022-08-11T21:28:00Z" w:initials="JZ">
    <w:p w14:paraId="267D6C7D" w14:textId="749B936A" w:rsidR="34880444" w:rsidRDefault="34880444">
      <w:r>
        <w:t>Ar įvardintos veiklos yra pavienės edukacijos? Jei taip jas turėtumėte integruoti į jūsų vykdomas ilgalaikės veikas, tokiu atveju bendradarbiavimas ir partnerystė yra veiksmingi. Jei partneris yra įtraukiamas, ir pas jį vykstama tik į edukacijas, tai veiklos nėra tinkamos,, jos ne ilgalaikės, neatneš pokyčių į savivaldybės ugdymo procesus.</w:t>
      </w:r>
      <w:r>
        <w:annotationRef/>
      </w:r>
      <w:r>
        <w:rPr>
          <w:rStyle w:val="Komentaronuoroda"/>
        </w:rPr>
        <w:annotationRef/>
      </w:r>
    </w:p>
  </w:comment>
  <w:comment w:id="36" w:author="rumsiskiugimnazija@gmail.com" w:date="2022-08-17T14:34:00Z" w:initials="ru">
    <w:p w14:paraId="29CF6C5F" w14:textId="18310184" w:rsidR="18C12E11" w:rsidRDefault="18C12E11">
      <w:pPr>
        <w:pStyle w:val="Komentarotekstas"/>
      </w:pPr>
      <w:r>
        <w:t>paplidyta</w:t>
      </w:r>
      <w:r>
        <w:rPr>
          <w:rStyle w:val="Komentaronuoroda"/>
        </w:rPr>
        <w:annotationRef/>
      </w:r>
    </w:p>
    <w:p w14:paraId="7006C266" w14:textId="6ABC9E05" w:rsidR="18C12E11" w:rsidRDefault="18C12E11">
      <w:pPr>
        <w:pStyle w:val="Komentarotekstas"/>
      </w:pPr>
    </w:p>
  </w:comment>
  <w:comment w:id="37" w:author="Jurgita Zigmantė" w:date="2022-08-11T21:29:00Z" w:initials="JZ">
    <w:p w14:paraId="26156CCE" w14:textId="0F0BA280" w:rsidR="34880444" w:rsidRDefault="34880444">
      <w:r>
        <w:t>Toks pats komentaras kaip prie Mažvydo bibliotekos</w:t>
      </w:r>
      <w:r>
        <w:annotationRef/>
      </w:r>
      <w:r>
        <w:rPr>
          <w:rStyle w:val="Komentaronuoroda"/>
        </w:rPr>
        <w:annotationRef/>
      </w:r>
    </w:p>
  </w:comment>
  <w:comment w:id="38" w:author="rumsiskiugimnazija@gmail.com" w:date="2022-08-17T14:36:00Z" w:initials="ru">
    <w:p w14:paraId="2637D682" w14:textId="7C27AC23" w:rsidR="18C12E11" w:rsidRDefault="18C12E11">
      <w:pPr>
        <w:pStyle w:val="Komentarotekstas"/>
      </w:pPr>
      <w:r>
        <w:t>Papildyta</w:t>
      </w:r>
      <w:r>
        <w:rPr>
          <w:rStyle w:val="Komentaronuoroda"/>
        </w:rPr>
        <w:annotationRef/>
      </w:r>
    </w:p>
  </w:comment>
  <w:comment w:id="39" w:author="Karolina Zakarauskaitė" w:date="2022-08-19T13:30:00Z" w:initials="KZ">
    <w:p w14:paraId="429ACB45" w14:textId="15B214DF" w:rsidR="00DD2EDB" w:rsidRDefault="00DD2EDB">
      <w:pPr>
        <w:pStyle w:val="Komentarotekstas"/>
      </w:pPr>
      <w:r>
        <w:rPr>
          <w:rStyle w:val="Komentaronuoroda"/>
        </w:rPr>
        <w:annotationRef/>
      </w:r>
      <w:r>
        <w:t>Taip pat galėtų dalyvauti nuostatų keitimo renginiuose, diskusijose; prisidėti prie įtraukių renginių/įvykių metodologijų kūrimo ir pan.</w:t>
      </w:r>
      <w:r>
        <w:rPr>
          <w:rStyle w:val="Komentaronuoroda"/>
        </w:rPr>
        <w:annotationRef/>
      </w:r>
    </w:p>
  </w:comment>
  <w:comment w:id="40" w:author="edita.navickiene@kaisiadorys.lt" w:date="2022-08-22T13:02:00Z" w:initials="ed">
    <w:p w14:paraId="0E047677" w14:textId="72BF5680" w:rsidR="4E01E048" w:rsidRDefault="4E01E048">
      <w:pPr>
        <w:pStyle w:val="Komentarotekstas"/>
      </w:pPr>
      <w:r>
        <w:t>atlikta</w:t>
      </w:r>
      <w:r>
        <w:rPr>
          <w:rStyle w:val="Komentaronuoroda"/>
        </w:rPr>
        <w:annotationRef/>
      </w:r>
    </w:p>
  </w:comment>
  <w:comment w:id="41" w:author="Loreta Kačiušytė Skramtai" w:date="2022-10-20T09:00:00Z" w:initials="LS">
    <w:p w14:paraId="398416FE" w14:textId="6D0B31EE" w:rsidR="2340BCF0" w:rsidRDefault="2340BCF0">
      <w:pPr>
        <w:pStyle w:val="Komentarotekstas"/>
      </w:pPr>
      <w:r>
        <w:t>Visi rodikliai patikslinti pagal ŠVIS</w:t>
      </w:r>
      <w:r>
        <w:rPr>
          <w:rStyle w:val="Komentaronuoroda"/>
        </w:rPr>
        <w:annotationRef/>
      </w:r>
      <w:r>
        <w:rPr>
          <w:rStyle w:val="Komentaronuoroda"/>
        </w:rPr>
        <w:annotationRef/>
      </w:r>
    </w:p>
  </w:comment>
  <w:comment w:id="42" w:author="Loreta Kačiušytė Skramtai" w:date="2022-11-17T16:25:00Z" w:initials="LS">
    <w:p w14:paraId="31CDB255" w14:textId="7723052D" w:rsidR="6E29F597" w:rsidRDefault="6E29F597">
      <w:pPr>
        <w:pStyle w:val="Komentarotekstas"/>
      </w:pPr>
      <w:r>
        <w:t>suderinta</w:t>
      </w:r>
      <w:r>
        <w:rPr>
          <w:rStyle w:val="Komentaronuoroda"/>
        </w:rPr>
        <w:annotationRef/>
      </w:r>
      <w:r>
        <w:rPr>
          <w:rStyle w:val="Komentaronuoroda"/>
        </w:rPr>
        <w:annotationRef/>
      </w:r>
    </w:p>
  </w:comment>
  <w:comment w:id="45" w:author="Loreta Kačiušytė Skramtai" w:date="2022-12-14T10:28:00Z" w:initials="LS">
    <w:p w14:paraId="62E518BF" w14:textId="3E41CF7E" w:rsidR="56DDF35D" w:rsidRDefault="56DDF35D">
      <w:pPr>
        <w:pStyle w:val="Komentarotekstas"/>
      </w:pPr>
      <w:r>
        <w:t xml:space="preserve">Rodikliai papildyti 2021-2022 m.m. duomenimis. Papildymus žymėjau geltona spalva. Atkreipkite dėmesį į siekiamas reikšmes - kai kurias gal būt reikia patikslinti. </w:t>
      </w:r>
      <w:r>
        <w:rPr>
          <w:rStyle w:val="Komentaronuoroda"/>
        </w:rPr>
        <w:annotationRef/>
      </w:r>
      <w:r>
        <w:rPr>
          <w:rStyle w:val="Komentaronuoroda"/>
        </w:rPr>
        <w:annotationRef/>
      </w:r>
    </w:p>
    <w:p w14:paraId="62413FCE" w14:textId="338832DF" w:rsidR="56DDF35D" w:rsidRDefault="56DDF35D">
      <w:pPr>
        <w:pStyle w:val="Komentarotekstas"/>
      </w:pPr>
      <w:r>
        <w:t xml:space="preserve">Kai viskas bus suderinta, atsakykite komentare. Ačiū. </w:t>
      </w:r>
    </w:p>
  </w:comment>
  <w:comment w:id="55" w:author="Karolina Zakarauskaitė" w:date="2022-08-16T15:51:00Z" w:initials="KZ">
    <w:p w14:paraId="078F1006" w14:textId="77777777" w:rsidR="006755BE" w:rsidRDefault="006755BE">
      <w:pPr>
        <w:pStyle w:val="Komentarotekstas"/>
      </w:pPr>
      <w:r>
        <w:rPr>
          <w:rStyle w:val="Komentaronuoroda"/>
        </w:rPr>
        <w:annotationRef/>
      </w:r>
      <w:r>
        <w:t>Iš įtraukties labai rekomenduoju stebėti ir šio rodiklio kaitą - tai parodys, kiek planuojamos veiklos, priemonės leidžia padaryti procesą įtraukesnį; esminis įtraukties tikslas - pereiti iš spec. Mokymo į įtraukų; šis rodiklis matuoja būtent tai</w:t>
      </w:r>
    </w:p>
  </w:comment>
  <w:comment w:id="56" w:author="edita.navickiene@kaisiadorys.lt" w:date="2022-08-17T11:20:00Z" w:initials="ed">
    <w:p w14:paraId="402A3976" w14:textId="38FB6EF2" w:rsidR="2B45C787" w:rsidRDefault="2B45C787">
      <w:pPr>
        <w:pStyle w:val="Komentarotekstas"/>
      </w:pPr>
      <w:r>
        <w:t>atlikta</w:t>
      </w:r>
      <w:r>
        <w:rPr>
          <w:rStyle w:val="Komentaronuoroda"/>
        </w:rPr>
        <w:annotationRef/>
      </w:r>
    </w:p>
  </w:comment>
  <w:comment w:id="64" w:author="edita.navickiene@kaisiadorys.lt" w:date="2022-10-18T15:19:00Z" w:initials="ed">
    <w:p w14:paraId="1AFFFD47" w14:textId="2996E522" w:rsidR="4EFB6C54" w:rsidRDefault="4EFB6C54">
      <w:pPr>
        <w:pStyle w:val="Komentarotekstas"/>
      </w:pPr>
      <w:r>
        <w:t>Atsisakome TŪM plano koordinatoriaus etato 0,5, nes pasak IP ekspertų - tai yra labiau administracinės funkcijos, todėl jį finansuosime iš 2 proc. netiesioginių išlaidų, plane paliekame tik sričių koordinatorių etatus</w:t>
      </w:r>
      <w:r>
        <w:rPr>
          <w:rStyle w:val="Komentaronuoroda"/>
        </w:rPr>
        <w:annotationRef/>
      </w:r>
      <w:r>
        <w:rPr>
          <w:rStyle w:val="Komentaronuoroda"/>
        </w:rPr>
        <w:annotationRef/>
      </w:r>
    </w:p>
  </w:comment>
  <w:comment w:id="65" w:author="Karolina Zakarauskaitė" w:date="2022-10-20T08:25:00Z" w:initials="KZ">
    <w:p w14:paraId="1D98700B" w14:textId="7C75EE80" w:rsidR="2340BCF0" w:rsidRDefault="2340BCF0">
      <w:pPr>
        <w:pStyle w:val="Komentarotekstas"/>
      </w:pPr>
      <w:r>
        <w:t>gerai</w:t>
      </w:r>
      <w:r>
        <w:rPr>
          <w:rStyle w:val="Komentaronuoroda"/>
        </w:rPr>
        <w:annotationRef/>
      </w:r>
      <w:r>
        <w:rPr>
          <w:rStyle w:val="Komentaronuoroda"/>
        </w:rPr>
        <w:annotationRef/>
      </w:r>
    </w:p>
  </w:comment>
  <w:comment w:id="67" w:author="Karolina Zakarauskaitė" w:date="2022-08-19T13:34:00Z" w:initials="KZ">
    <w:p w14:paraId="19FC2D33" w14:textId="54438860" w:rsidR="001415E3" w:rsidRDefault="001415E3">
      <w:pPr>
        <w:pStyle w:val="Komentarotekstas"/>
      </w:pPr>
      <w:r>
        <w:rPr>
          <w:rStyle w:val="Komentaronuoroda"/>
        </w:rPr>
        <w:annotationRef/>
      </w:r>
      <w:r>
        <w:t>prieš tai buvote numatę ir psichologo etatą; kodėl numatyta atsisakyti?</w:t>
      </w:r>
    </w:p>
  </w:comment>
  <w:comment w:id="68" w:author="edita.navickiene@kaisiadorys.lt" w:date="2022-08-22T13:03:00Z" w:initials="ed">
    <w:p w14:paraId="4DA97228" w14:textId="0EB0D374" w:rsidR="4E01E048" w:rsidRDefault="4E01E048">
      <w:pPr>
        <w:pStyle w:val="Komentarotekstas"/>
      </w:pPr>
      <w:r>
        <w:t>Jis išliks, įtrauktas, buvo pasimetęs</w:t>
      </w:r>
      <w:r>
        <w:rPr>
          <w:rStyle w:val="Komentaronuoroda"/>
        </w:rPr>
        <w:annotationRef/>
      </w:r>
    </w:p>
  </w:comment>
  <w:comment w:id="69" w:author="Vaida Ambrasaitė" w:date="2022-08-11T22:48:00Z" w:initials="VA">
    <w:p w14:paraId="4647035B" w14:textId="3C1C4F01" w:rsidR="34880444" w:rsidRDefault="34880444">
      <w:r>
        <w:t>Ar tikrai tai numatyta ir 6 lentelėje?</w:t>
      </w:r>
      <w:r>
        <w:annotationRef/>
      </w:r>
      <w:r>
        <w:annotationRef/>
      </w:r>
    </w:p>
  </w:comment>
  <w:comment w:id="70" w:author="edita.navickiene@kaisiadorys.lt" w:date="2022-08-17T14:04:00Z" w:initials="ed">
    <w:p w14:paraId="781AC9BB" w14:textId="4842A3C9" w:rsidR="18C12E11" w:rsidRDefault="18C12E11">
      <w:pPr>
        <w:pStyle w:val="Komentarotekstas"/>
      </w:pPr>
      <w:r>
        <w:t>Taip</w:t>
      </w:r>
      <w:r>
        <w:rPr>
          <w:rStyle w:val="Komentaronuoroda"/>
        </w:rPr>
        <w:annotationRef/>
      </w:r>
      <w:r>
        <w:annotationRef/>
      </w:r>
    </w:p>
  </w:comment>
  <w:comment w:id="71" w:author="Vaida Ambrasaitė" w:date="2022-08-11T22:04:00Z" w:initials="VA">
    <w:p w14:paraId="6F56B147" w14:textId="0646CF68" w:rsidR="34880444" w:rsidRDefault="34880444">
      <w:r>
        <w:t>Ar teisingai suprantu, jog per tinklaveiką veiks tik TŪM mokyklos? O kaip dėl kitų?</w:t>
      </w:r>
      <w:r>
        <w:annotationRef/>
      </w:r>
      <w:r>
        <w:rPr>
          <w:rStyle w:val="Komentaronuoroda"/>
        </w:rPr>
        <w:annotationRef/>
      </w:r>
    </w:p>
  </w:comment>
  <w:comment w:id="72" w:author="edita.navickiene@kaisiadorys.lt" w:date="2022-08-17T14:08:00Z" w:initials="ed">
    <w:p w14:paraId="73F0E0FB" w14:textId="2671BC49" w:rsidR="18C12E11" w:rsidRDefault="18C12E11">
      <w:pPr>
        <w:pStyle w:val="Komentarotekstas"/>
      </w:pPr>
      <w:r>
        <w:t>Taip, pamokos bus vedamos TŪM mokyklose sukūrus materialinę bazę visų rajono mokyklų mokiniams. Patikslinta.</w:t>
      </w:r>
      <w:r>
        <w:rPr>
          <w:rStyle w:val="Komentaronuoroda"/>
        </w:rPr>
        <w:annotationRef/>
      </w:r>
    </w:p>
  </w:comment>
  <w:comment w:id="73" w:author="Monika Šimkutė" w:date="2022-08-17T07:55:00Z" w:initials="MŠ">
    <w:p w14:paraId="3DFEE9BB" w14:textId="58A5E210" w:rsidR="28F8F687" w:rsidRDefault="28F8F687">
      <w:pPr>
        <w:pStyle w:val="Komentarotekstas"/>
      </w:pPr>
      <w:r>
        <w:t>Lyderystė: bendrinis komentras peržvelgus 6l matoma, kad daug kur įtraukėte lyderystės komponentą tačiau nėra atskleidžiama lyderystė veikiant minkštosiomis veiklomis ar kaip siejasi su veikla. Kviečiame peržvelgti ir papidyti ten kur įvardintote 3stulp lyderystę ar tai siejasi su lyderyste ir jeigu taip - per kokias konkrečias veiklas</w:t>
      </w:r>
      <w:r>
        <w:rPr>
          <w:rStyle w:val="Komentaronuoroda"/>
        </w:rPr>
        <w:annotationRef/>
      </w:r>
      <w:r>
        <w:rPr>
          <w:rStyle w:val="Komentaronuoroda"/>
        </w:rPr>
        <w:annotationRef/>
      </w:r>
    </w:p>
  </w:comment>
  <w:comment w:id="74" w:author="Monika Šimkutė" w:date="2022-08-22T14:08:00Z" w:initials="MŠ">
    <w:p w14:paraId="1EB3FEF1" w14:textId="7FCED8CB" w:rsidR="66501379" w:rsidRDefault="66501379">
      <w:pPr>
        <w:pStyle w:val="Komentarotekstas"/>
      </w:pPr>
      <w:r>
        <w:t>OK</w:t>
      </w:r>
      <w:r>
        <w:rPr>
          <w:rStyle w:val="Komentaronuoroda"/>
        </w:rPr>
        <w:annotationRef/>
      </w:r>
    </w:p>
  </w:comment>
  <w:comment w:id="76" w:author="Jurgita Zigmantė" w:date="2022-08-11T21:34:00Z" w:initials="JZ">
    <w:p w14:paraId="491FC0DF" w14:textId="09262DB6" w:rsidR="34880444" w:rsidRDefault="34880444">
      <w:r>
        <w:t xml:space="preserve">1,2,3,6,9, 12  punktuose trumpai įvardinti kokioms veiklom bus naudojama infrastruktūra, kurios vyks TŪM programos metu. Plane turi aiškiai matytis sąsaja tarp kietųjų ir minkštųjų veiklų, abstraktaus aprašymo apie kultūrinio ugdymo stiprinimą neužtenka. </w:t>
      </w:r>
      <w:r>
        <w:annotationRef/>
      </w:r>
      <w:r>
        <w:rPr>
          <w:rStyle w:val="Komentaronuoroda"/>
        </w:rPr>
        <w:annotationRef/>
      </w:r>
    </w:p>
  </w:comment>
  <w:comment w:id="77" w:author="rumsiskiugimnazija@gmail.com" w:date="2022-08-17T14:44:00Z" w:initials="ru">
    <w:p w14:paraId="4659AEE6" w14:textId="00810368" w:rsidR="18C12E11" w:rsidRDefault="18C12E11">
      <w:pPr>
        <w:pStyle w:val="Komentarotekstas"/>
      </w:pPr>
      <w:r>
        <w:t>Papildyta 1,2,3,6</w:t>
      </w:r>
      <w:r>
        <w:rPr>
          <w:rStyle w:val="Komentaronuoroda"/>
        </w:rPr>
        <w:annotationRef/>
      </w:r>
    </w:p>
  </w:comment>
  <w:comment w:id="80" w:author="Karolina Zakarauskaitė" w:date="2022-11-08T09:31:00Z" w:initials="KZ">
    <w:p w14:paraId="42DE900B" w14:textId="6223E79A" w:rsidR="3DAB1CFF" w:rsidRDefault="3DAB1CFF">
      <w:pPr>
        <w:pStyle w:val="Komentarotekstas"/>
      </w:pPr>
      <w:r>
        <w:t>būtina pasirūpinti dėl erdvės daugiafunkciškumo; ar susieta su minkštosiomis veiklomis?</w:t>
      </w:r>
      <w:r>
        <w:rPr>
          <w:rStyle w:val="Komentaronuoroda"/>
        </w:rPr>
        <w:annotationRef/>
      </w:r>
      <w:r>
        <w:rPr>
          <w:rStyle w:val="Komentaronuoroda"/>
        </w:rPr>
        <w:annotationRef/>
      </w:r>
    </w:p>
  </w:comment>
  <w:comment w:id="81" w:author="edita.navickiene@kaisiadorys.lt" w:date="2022-11-30T16:28:00Z" w:initials="ed">
    <w:p w14:paraId="19838C27" w14:textId="22335B5C" w:rsidR="0A000086" w:rsidRDefault="0A000086">
      <w:pPr>
        <w:pStyle w:val="Komentarotekstas"/>
      </w:pPr>
      <w:r>
        <w:t>bus įsteigtas psichologo etatas, kuris dirbs šiose patalpose mokytojo padėjėjai, galės vaikai ateiti ir ruošti pamokas kuris ir dirbs šiose erdvėse</w:t>
      </w:r>
      <w:r>
        <w:rPr>
          <w:rStyle w:val="Komentaronuoroda"/>
        </w:rPr>
        <w:annotationRef/>
      </w:r>
      <w:r>
        <w:rPr>
          <w:rStyle w:val="Komentaronuoroda"/>
        </w:rPr>
        <w:annotationRef/>
      </w:r>
    </w:p>
  </w:comment>
  <w:comment w:id="82" w:author="edita.navickiene@kaisiadorys.lt" w:date="2022-11-30T16:30:00Z" w:initials="ed">
    <w:p w14:paraId="2F01B66B" w14:textId="5C4B92C7" w:rsidR="0A000086" w:rsidRDefault="0A000086">
      <w:pPr>
        <w:pStyle w:val="Komentarotekstas"/>
      </w:pPr>
      <w:r>
        <w:t>73 p. yra susietas su šiuo tiesiogiai</w:t>
      </w:r>
      <w:r>
        <w:rPr>
          <w:rStyle w:val="Komentaronuoroda"/>
        </w:rPr>
        <w:annotationRef/>
      </w:r>
      <w:r>
        <w:rPr>
          <w:rStyle w:val="Komentaronuoroda"/>
        </w:rPr>
        <w:annotationRef/>
      </w:r>
    </w:p>
  </w:comment>
  <w:comment w:id="78" w:author="Karolina Zakarauskaitė" w:date="2022-08-16T16:04:00Z" w:initials="KZ">
    <w:p w14:paraId="5474B0E4" w14:textId="77777777" w:rsidR="00897C45" w:rsidRDefault="00897C45">
      <w:pPr>
        <w:pStyle w:val="Komentarotekstas"/>
      </w:pPr>
      <w:r>
        <w:rPr>
          <w:rStyle w:val="Komentaronuoroda"/>
        </w:rPr>
        <w:annotationRef/>
      </w:r>
      <w:r>
        <w:t>Reikalinga matyti aiškias infrastruktūros sąsajas su minkštosiomis veiklomis - t.y. kaip mokymai ir ugdymo turinys išnaudos infrasturktūrą</w:t>
      </w:r>
    </w:p>
  </w:comment>
  <w:comment w:id="79" w:author="edita.navickiene@kaisiadorys.lt" w:date="2022-08-17T14:49:00Z" w:initials="ed">
    <w:p w14:paraId="4F22BEC4" w14:textId="7FE844A0" w:rsidR="18C12E11" w:rsidRDefault="18C12E11">
      <w:pPr>
        <w:pStyle w:val="Komentarotekstas"/>
      </w:pPr>
      <w:r>
        <w:t>Sureaguota</w:t>
      </w:r>
      <w:r>
        <w:rPr>
          <w:rStyle w:val="Komentaronuoroda"/>
        </w:rPr>
        <w:annotationRef/>
      </w:r>
    </w:p>
  </w:comment>
  <w:comment w:id="83" w:author="Karolina Zakarauskaitė" w:date="2022-11-08T09:39:00Z" w:initials="KZ">
    <w:p w14:paraId="279A6FB6" w14:textId="7445E062" w:rsidR="3DAB1CFF" w:rsidRDefault="3DAB1CFF">
      <w:pPr>
        <w:pStyle w:val="Komentarotekstas"/>
      </w:pPr>
      <w:r>
        <w:t>pridėti, kas mokykloj naudos - ar psichologai, ar kas? Ir kokios veiklos tęsis? t.y. kad iš krepšelio gautos priemonės.</w:t>
      </w:r>
      <w:r>
        <w:rPr>
          <w:rStyle w:val="Komentaronuoroda"/>
        </w:rPr>
        <w:annotationRef/>
      </w:r>
      <w:r>
        <w:rPr>
          <w:rStyle w:val="Komentaronuoroda"/>
        </w:rPr>
        <w:annotationRef/>
      </w:r>
    </w:p>
  </w:comment>
  <w:comment w:id="84" w:author="edita.navickiene@kaisiadorys.lt" w:date="2022-11-08T10:44:00Z" w:initials="ed">
    <w:p w14:paraId="28037D75" w14:textId="2A45AD4E" w:rsidR="3DAB1CFF" w:rsidRDefault="3DAB1CFF">
      <w:pPr>
        <w:pStyle w:val="Komentarotekstas"/>
      </w:pPr>
      <w:r>
        <w:t>ar gerai?</w:t>
      </w:r>
      <w:r>
        <w:rPr>
          <w:rStyle w:val="Komentaronuoroda"/>
        </w:rPr>
        <w:annotationRef/>
      </w:r>
      <w:r>
        <w:rPr>
          <w:rStyle w:val="Komentaronuoroda"/>
        </w:rPr>
        <w:annotationRef/>
      </w:r>
    </w:p>
    <w:p w14:paraId="2498C3D8" w14:textId="60D6ABDC" w:rsidR="3DAB1CFF" w:rsidRDefault="3DAB1CFF">
      <w:pPr>
        <w:pStyle w:val="Komentarotekstas"/>
      </w:pPr>
    </w:p>
  </w:comment>
  <w:comment w:id="85" w:author="Karolina Zakarauskaitė" w:date="2022-08-16T15:51:00Z" w:initials="KZ">
    <w:p w14:paraId="28395A0A"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86" w:author="edita.navickiene@kaisiadorys.lt" w:date="2022-08-17T11:20:00Z" w:initials="ed">
    <w:p w14:paraId="007792EF" w14:textId="38FB6EF2" w:rsidR="4268B76E" w:rsidRDefault="4268B76E" w:rsidP="4268B76E">
      <w:pPr>
        <w:pStyle w:val="Komentarotekstas"/>
      </w:pPr>
      <w:r>
        <w:t>atlikta</w:t>
      </w:r>
      <w:r>
        <w:rPr>
          <w:rStyle w:val="Komentaronuoroda"/>
        </w:rPr>
        <w:annotationRef/>
      </w:r>
    </w:p>
  </w:comment>
  <w:comment w:id="87" w:author="Vaida Ambrasaitė" w:date="2022-08-11T22:11:00Z" w:initials="VA">
    <w:p w14:paraId="7D95CDBB" w14:textId="4399DC57" w:rsidR="34880444" w:rsidRDefault="34880444">
      <w:r>
        <w:t xml:space="preserve">Savaime, ko gero, nepagerės, tai įmanoma tik erdvėse vykdant tikslingas veiklas. (žr. komentarą prie 4 veiklos). </w:t>
      </w:r>
      <w:r>
        <w:annotationRef/>
      </w:r>
      <w:r>
        <w:annotationRef/>
      </w:r>
    </w:p>
  </w:comment>
  <w:comment w:id="88" w:author="edita.navickiene@kaisiadorys.lt" w:date="2022-08-17T14:58:00Z" w:initials="ed">
    <w:p w14:paraId="73A7EB39" w14:textId="4F3386DF" w:rsidR="18C12E11" w:rsidRDefault="18C12E11">
      <w:pPr>
        <w:pStyle w:val="Komentarotekstas"/>
      </w:pPr>
      <w:r>
        <w:t>Sureaguota</w:t>
      </w:r>
      <w:r>
        <w:rPr>
          <w:rStyle w:val="Komentaronuoroda"/>
        </w:rPr>
        <w:annotationRef/>
      </w:r>
      <w:r>
        <w:annotationRef/>
      </w:r>
    </w:p>
  </w:comment>
  <w:comment w:id="89" w:author="Monika Šimkutė" w:date="2022-08-17T07:28:00Z" w:initials="MŠ">
    <w:p w14:paraId="47DE92D3" w14:textId="20AF54C2" w:rsidR="28F8F687" w:rsidRDefault="28F8F687">
      <w:pPr>
        <w:pStyle w:val="Komentarotekstas"/>
      </w:pPr>
      <w:r>
        <w:t>Būtų puiku jeigu galėtumėte susieti su minkštosiomis veiklomis, kurias numatoma vykdytiįkurtoje erdvėje. Pakanka nurodyti 6l esančius veiklų numerius.</w:t>
      </w:r>
      <w:r>
        <w:rPr>
          <w:rStyle w:val="Komentaronuoroda"/>
        </w:rPr>
        <w:annotationRef/>
      </w:r>
      <w:r>
        <w:annotationRef/>
      </w:r>
    </w:p>
  </w:comment>
  <w:comment w:id="90" w:author="edita.navickiene@kaisiadorys.lt" w:date="2022-08-17T15:06:00Z" w:initials="ed">
    <w:p w14:paraId="5C162049" w14:textId="18AAC5BF" w:rsidR="18C12E11" w:rsidRDefault="18C12E11">
      <w:pPr>
        <w:pStyle w:val="Komentarotekstas"/>
      </w:pPr>
      <w:r>
        <w:t>Sureaguota</w:t>
      </w:r>
      <w:r>
        <w:rPr>
          <w:rStyle w:val="Komentaronuoroda"/>
        </w:rPr>
        <w:annotationRef/>
      </w:r>
      <w:r>
        <w:annotationRef/>
      </w:r>
    </w:p>
  </w:comment>
  <w:comment w:id="91" w:author="Karolina Zakarauskaitė" w:date="2022-08-16T15:51:00Z" w:initials="KZ">
    <w:p w14:paraId="5DAEA68C"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92" w:author="edita.navickiene@kaisiadorys.lt" w:date="2022-08-17T11:20:00Z" w:initials="ed">
    <w:p w14:paraId="0815CA6C" w14:textId="38FB6EF2" w:rsidR="4268B76E" w:rsidRDefault="4268B76E" w:rsidP="4268B76E">
      <w:pPr>
        <w:pStyle w:val="Komentarotekstas"/>
      </w:pPr>
      <w:r>
        <w:t>atlikta</w:t>
      </w:r>
      <w:r>
        <w:rPr>
          <w:rStyle w:val="Komentaronuoroda"/>
        </w:rPr>
        <w:annotationRef/>
      </w:r>
    </w:p>
  </w:comment>
  <w:comment w:id="93" w:author="Vaida Ambrasaitė" w:date="2022-08-11T22:13:00Z" w:initials="VA">
    <w:p w14:paraId="21A5A3F3" w14:textId="77777777" w:rsidR="00527127" w:rsidRDefault="00527127">
      <w:r>
        <w:t>Truktų sąsajos su veiklomis.</w:t>
      </w:r>
      <w:r>
        <w:annotationRef/>
      </w:r>
      <w:r>
        <w:annotationRef/>
      </w:r>
    </w:p>
  </w:comment>
  <w:comment w:id="94" w:author="Vaida Ambrasaitė" w:date="2022-08-11T22:15:00Z" w:initials="VA">
    <w:p w14:paraId="22A05E65" w14:textId="77777777" w:rsidR="0004577A" w:rsidRDefault="0004577A">
      <w:r>
        <w:t>Trūksta sąsajos su minkštosiomis veiklomis, jeigu veikla, įgainanti kupolą ar kitą infrastruktūrą yra numatyta 6 lentelėje, galite nurodyti tiesiog veiklų numeriukus, su kuriomis siejasi.</w:t>
      </w:r>
      <w:r>
        <w:annotationRef/>
      </w:r>
      <w:r>
        <w:annotationRef/>
      </w:r>
    </w:p>
  </w:comment>
  <w:comment w:id="95" w:author="Vaida Ambrasaitė" w:date="2022-08-11T22:15:00Z" w:initials="VA">
    <w:p w14:paraId="51EAB5D1" w14:textId="77777777" w:rsidR="0004577A" w:rsidRDefault="0004577A">
      <w:r>
        <w:t>Žr. komentarą prie 4 veiklos.</w:t>
      </w:r>
      <w:r>
        <w:annotationRef/>
      </w:r>
      <w:r>
        <w:annotationRef/>
      </w:r>
    </w:p>
  </w:comment>
  <w:comment w:id="96" w:author="Karolina Zakarauskaitė" w:date="2022-08-19T13:36:00Z" w:initials="KZ">
    <w:p w14:paraId="64618BF1" w14:textId="300E2520" w:rsidR="00EE7518" w:rsidRDefault="00EE7518">
      <w:pPr>
        <w:pStyle w:val="Komentarotekstas"/>
      </w:pPr>
      <w:r>
        <w:rPr>
          <w:rStyle w:val="Komentaronuoroda"/>
        </w:rPr>
        <w:annotationRef/>
      </w:r>
      <w:r>
        <w:t xml:space="preserve">Vis dar aktualu sąsajos su minkštosiomis – t.y. kad tarp mokymų atsirastų mokymai apie sensorikos atliepimą ugdymo procese; kad būtų ergoterapeutas mokykloje </w:t>
      </w:r>
    </w:p>
  </w:comment>
  <w:comment w:id="97" w:author="edita.navickiene@kaisiadorys.lt" w:date="2022-08-22T16:25:00Z" w:initials="ed">
    <w:p w14:paraId="6C8A3396" w14:textId="56D8CF8D" w:rsidR="151D9620" w:rsidRDefault="151D9620">
      <w:pPr>
        <w:pStyle w:val="Komentarotekstas"/>
      </w:pPr>
      <w:r>
        <w:t>Visose terapiniuose kab. vyks holistinės terapijos. Tinklaveikos principu galės kitų mokyklų mok. naudotis kartu atvykdami į užsiėmimus su pagalbos specialsitais ir kt.</w:t>
      </w:r>
      <w:r>
        <w:rPr>
          <w:rStyle w:val="Komentaronuoroda"/>
        </w:rPr>
        <w:annotationRef/>
      </w:r>
    </w:p>
    <w:p w14:paraId="7C9FFB37" w14:textId="4389DAD4" w:rsidR="151D9620" w:rsidRDefault="151D9620">
      <w:pPr>
        <w:pStyle w:val="Komentarotekstas"/>
      </w:pPr>
    </w:p>
  </w:comment>
  <w:comment w:id="98" w:author="edita.navickiene@kaisiadorys.lt" w:date="2022-08-22T16:26:00Z" w:initials="ed">
    <w:p w14:paraId="5EFCD876" w14:textId="77D3C36E" w:rsidR="3E6B32D2" w:rsidRDefault="3E6B32D2">
      <w:pPr>
        <w:pStyle w:val="Komentarotekstas"/>
      </w:pPr>
      <w:r>
        <w:t>pataisyta</w:t>
      </w:r>
      <w:r>
        <w:rPr>
          <w:rStyle w:val="Komentaronuoroda"/>
        </w:rPr>
        <w:annotationRef/>
      </w:r>
    </w:p>
  </w:comment>
  <w:comment w:id="99" w:author="Karolina Zakarauskaitė" w:date="2022-08-22T17:36:00Z" w:initials="KZ">
    <w:p w14:paraId="7B6275DC" w14:textId="792E8636" w:rsidR="00914293" w:rsidRDefault="00914293">
      <w:pPr>
        <w:pStyle w:val="Komentarotekstas"/>
      </w:pPr>
      <w:r>
        <w:rPr>
          <w:rStyle w:val="Komentaronuoroda"/>
        </w:rPr>
        <w:annotationRef/>
      </w:r>
      <w:r>
        <w:t>dėl ergoterapeuto ar kito sensorinės įtraukties specialisto mokykloje ir/ar mokymų šia tema vis dar neaišku</w:t>
      </w:r>
    </w:p>
  </w:comment>
  <w:comment w:id="100" w:author="Karolina Zakarauskaitė" w:date="2022-08-25T15:42:00Z" w:initials="KZ">
    <w:p w14:paraId="45CE23AF" w14:textId="4AA4AA72" w:rsidR="008B4FD9" w:rsidRPr="0033573D" w:rsidRDefault="008B4FD9" w:rsidP="0033573D">
      <w:pPr>
        <w:pStyle w:val="Komentarotekstas"/>
        <w:rPr>
          <w:rFonts w:ascii="Times New Roman" w:eastAsia="Times New Roman" w:hAnsi="Times New Roman" w:cs="Times New Roman"/>
        </w:rPr>
      </w:pPr>
      <w:r>
        <w:rPr>
          <w:rStyle w:val="Komentaronuoroda"/>
        </w:rPr>
        <w:annotationRef/>
      </w:r>
      <w:r w:rsidRPr="778CA404">
        <w:rPr>
          <w:rFonts w:ascii="Times New Roman" w:eastAsia="Times New Roman" w:hAnsi="Times New Roman" w:cs="Times New Roman"/>
        </w:rPr>
        <w:t>Numatomos įtrau</w:t>
      </w:r>
      <w:r>
        <w:rPr>
          <w:rFonts w:ascii="Times New Roman" w:eastAsia="Times New Roman" w:hAnsi="Times New Roman" w:cs="Times New Roman"/>
        </w:rPr>
        <w:t>kios</w:t>
      </w:r>
      <w:r w:rsidRPr="778CA404">
        <w:rPr>
          <w:rFonts w:ascii="Times New Roman" w:eastAsia="Times New Roman" w:hAnsi="Times New Roman" w:cs="Times New Roman"/>
        </w:rPr>
        <w:t xml:space="preserve"> veiklos visiems mokiniams (teikiant pirmenybę SUP vaikams) nusiraminti, užtikrinant jų emocinį, o kartais ir fizinį saugumą, didinant mokymosi motyvaciją</w:t>
      </w:r>
      <w:r w:rsidR="00224F46">
        <w:rPr>
          <w:rFonts w:ascii="Times New Roman" w:eastAsia="Times New Roman" w:hAnsi="Times New Roman" w:cs="Times New Roman"/>
        </w:rPr>
        <w:t>, atliepiant sensorinius poreikius.</w:t>
      </w:r>
      <w:r>
        <w:rPr>
          <w:rFonts w:ascii="Times New Roman" w:eastAsia="Times New Roman" w:hAnsi="Times New Roman" w:cs="Times New Roman"/>
        </w:rPr>
        <w:br/>
      </w:r>
    </w:p>
  </w:comment>
  <w:comment w:id="101" w:author="Karolina Zakarauskaitė" w:date="2022-08-22T17:36:00Z" w:initials="KZ">
    <w:p w14:paraId="4B5C23B0" w14:textId="75C9990D" w:rsidR="002C4051" w:rsidRDefault="002C4051">
      <w:pPr>
        <w:pStyle w:val="Komentarotekstas"/>
      </w:pPr>
      <w:r>
        <w:rPr>
          <w:rStyle w:val="Komentaronuoroda"/>
        </w:rPr>
        <w:annotationRef/>
      </w:r>
      <w:r w:rsidR="00914293">
        <w:rPr>
          <w:rStyle w:val="Komentaronuoroda"/>
        </w:rPr>
        <w:t>tač</w:t>
      </w:r>
      <w:r w:rsidR="00914293">
        <w:t>iau kambarys naudingas visiems; numatyti prieinamumą ne tik SUP mokiniams</w:t>
      </w:r>
      <w:r w:rsidR="00B32BB3">
        <w:t xml:space="preserve">; papildyti sakiniu iš apačioje </w:t>
      </w:r>
      <w:r w:rsidR="00B32BB3">
        <w:br/>
      </w:r>
      <w:r w:rsidR="00B32BB3">
        <w:br/>
      </w:r>
      <w:r w:rsidR="00B32BB3" w:rsidRPr="778CA404">
        <w:rPr>
          <w:rFonts w:ascii="Times New Roman" w:eastAsia="Times New Roman" w:hAnsi="Times New Roman" w:cs="Times New Roman"/>
        </w:rPr>
        <w:t>Numatomos įtraukiosios veiklos visiems mokiniams (teikiant pirmenybę SUP vaikams) nusiraminti, užtikrinant jų emocinį, o kartais ir fizinį saugumą, didinant mokymosi motyvaciją.</w:t>
      </w:r>
    </w:p>
  </w:comment>
  <w:comment w:id="102" w:author="edita.navickiene@kaisiadorys.lt" w:date="2022-08-23T15:36:00Z" w:initials="ed">
    <w:p w14:paraId="65DECCA9" w14:textId="28FE7A93" w:rsidR="7109FDD3" w:rsidRDefault="7109FDD3">
      <w:pPr>
        <w:pStyle w:val="Komentarotekstas"/>
      </w:pPr>
      <w:r>
        <w:t>taisyta</w:t>
      </w:r>
      <w:r>
        <w:rPr>
          <w:rStyle w:val="Komentaronuoroda"/>
        </w:rPr>
        <w:annotationRef/>
      </w:r>
    </w:p>
  </w:comment>
  <w:comment w:id="104" w:author="Karolina Zakarauskaitė" w:date="2022-08-16T15:51:00Z" w:initials="KZ">
    <w:p w14:paraId="3727302D"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05" w:author="edita.navickiene@kaisiadorys.lt" w:date="2022-08-17T11:20:00Z" w:initials="ed">
    <w:p w14:paraId="04373B96" w14:textId="38FB6EF2" w:rsidR="4268B76E" w:rsidRDefault="4268B76E" w:rsidP="4268B76E">
      <w:pPr>
        <w:pStyle w:val="Komentarotekstas"/>
      </w:pPr>
      <w:r>
        <w:t>atlikta</w:t>
      </w:r>
      <w:r>
        <w:rPr>
          <w:rStyle w:val="Komentaronuoroda"/>
        </w:rPr>
        <w:annotationRef/>
      </w:r>
    </w:p>
  </w:comment>
  <w:comment w:id="106" w:author="Jurgita Zigmantė" w:date="2022-08-11T21:38:00Z" w:initials="JZ">
    <w:p w14:paraId="2343A2B3" w14:textId="77777777" w:rsidR="00DC6783" w:rsidRDefault="00DC6783">
      <w:r>
        <w:t>taip įvardinti ir kituose punktuose</w:t>
      </w:r>
      <w:r>
        <w:annotationRef/>
      </w:r>
      <w:r>
        <w:annotationRef/>
      </w:r>
    </w:p>
  </w:comment>
  <w:comment w:id="107" w:author="Karolina Zakarauskaitė" w:date="2022-08-16T15:51:00Z" w:initials="KZ">
    <w:p w14:paraId="3BF36E35"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08" w:author="edita.navickiene@kaisiadorys.lt" w:date="2022-08-17T11:20:00Z" w:initials="ed">
    <w:p w14:paraId="67EB5FF2" w14:textId="38FB6EF2" w:rsidR="4268B76E" w:rsidRDefault="4268B76E" w:rsidP="4268B76E">
      <w:pPr>
        <w:pStyle w:val="Komentarotekstas"/>
      </w:pPr>
      <w:r>
        <w:t>atlikta</w:t>
      </w:r>
      <w:r>
        <w:rPr>
          <w:rStyle w:val="Komentaronuoroda"/>
        </w:rPr>
        <w:annotationRef/>
      </w:r>
    </w:p>
  </w:comment>
  <w:comment w:id="109" w:author="Monika Šimkutė" w:date="2022-08-17T07:32:00Z" w:initials="MŠ">
    <w:p w14:paraId="515B5B98" w14:textId="0D343517" w:rsidR="00DC6783" w:rsidRDefault="00DC6783">
      <w:pPr>
        <w:pStyle w:val="Komentarotekstas"/>
      </w:pPr>
      <w:r>
        <w:t>Patikslinkite kokios minkštosios veiklos numatomos ar kaip matote lyderystės komponentą šioje situacijoje?</w:t>
      </w:r>
      <w:r>
        <w:rPr>
          <w:rStyle w:val="Komentaronuoroda"/>
        </w:rPr>
        <w:annotationRef/>
      </w:r>
      <w:r>
        <w:annotationRef/>
      </w:r>
    </w:p>
  </w:comment>
  <w:comment w:id="110" w:author="edita.navickiene@kaisiadorys.lt" w:date="2022-08-17T14:23:00Z" w:initials="ed">
    <w:p w14:paraId="10FE8288" w14:textId="10D5D6AB" w:rsidR="00DC6783" w:rsidRDefault="00DC6783">
      <w:pPr>
        <w:pStyle w:val="Komentarotekstas"/>
      </w:pPr>
      <w:r>
        <w:t>Papildyta</w:t>
      </w:r>
      <w:r>
        <w:rPr>
          <w:rStyle w:val="Komentaronuoroda"/>
        </w:rPr>
        <w:annotationRef/>
      </w:r>
      <w:r>
        <w:annotationRef/>
      </w:r>
    </w:p>
  </w:comment>
  <w:comment w:id="111" w:author="Rita Patalavičienė" w:date="2022-08-21T21:42:00Z" w:initials="RP">
    <w:p w14:paraId="31BB4993" w14:textId="77777777" w:rsidR="00561B5C" w:rsidRDefault="00561B5C" w:rsidP="002F00EB">
      <w:pPr>
        <w:pStyle w:val="Komentarotekstas"/>
      </w:pPr>
      <w:r>
        <w:rPr>
          <w:rStyle w:val="Komentaronuoroda"/>
        </w:rPr>
        <w:annotationRef/>
      </w:r>
      <w:r>
        <w:t>Kaip tai siejasi su lyderyste? Kokios minkštosios veiklos susijusios su lyderyste veikiant bus įgyvendinamos? Nurodyti 4 stulpelyje</w:t>
      </w:r>
      <w:r>
        <w:rPr>
          <w:rStyle w:val="Komentaronuoroda"/>
        </w:rPr>
        <w:annotationRef/>
      </w:r>
    </w:p>
  </w:comment>
  <w:comment w:id="112" w:author="Vaida Ambrasaitė" w:date="2022-08-11T22:21:00Z" w:initials="VA">
    <w:p w14:paraId="3BD2FE5E" w14:textId="4C17C664" w:rsidR="00DC6783" w:rsidRDefault="00DC6783">
      <w:r>
        <w:t xml:space="preserve">Vienas geriausių infrastruktūros aprašymu, panašiu principu galima aprašyti ir kitas investicijas. Svarbu nepamiršti fokuso į abu: formalųjį ir neformalųjį švietimą. </w:t>
      </w:r>
      <w:r>
        <w:annotationRef/>
      </w:r>
      <w:r>
        <w:annotationRef/>
      </w:r>
    </w:p>
  </w:comment>
  <w:comment w:id="113" w:author="Monika Šimkutė" w:date="2022-08-22T14:06:00Z" w:initials="MŠ">
    <w:p w14:paraId="1689978A" w14:textId="5B0AEC82" w:rsidR="77D93807" w:rsidRDefault="77D93807">
      <w:pPr>
        <w:pStyle w:val="Komentarotekstas"/>
      </w:pPr>
      <w:r>
        <w:t>Įtraukti naujai aprašytą 68-1 sąsaja su lyderyste veiklą</w:t>
      </w:r>
      <w:r>
        <w:rPr>
          <w:rStyle w:val="Komentaronuoroda"/>
        </w:rPr>
        <w:annotationRef/>
      </w:r>
      <w:r>
        <w:rPr>
          <w:rStyle w:val="Komentaronuoroda"/>
        </w:rPr>
        <w:annotationRef/>
      </w:r>
    </w:p>
  </w:comment>
  <w:comment w:id="114" w:author="Monika Šimkutė" w:date="2022-08-22T17:35:00Z" w:initials="MŠ">
    <w:p w14:paraId="4B54688D" w14:textId="2CE150A6" w:rsidR="7EAF8858" w:rsidRDefault="7EAF8858">
      <w:pPr>
        <w:pStyle w:val="Komentarotekstas"/>
      </w:pPr>
      <w:r>
        <w:t>OK</w:t>
      </w:r>
      <w:r>
        <w:rPr>
          <w:rStyle w:val="Komentaronuoroda"/>
        </w:rPr>
        <w:annotationRef/>
      </w:r>
    </w:p>
  </w:comment>
  <w:comment w:id="115" w:author="Monika Šimkutė" w:date="2022-08-17T07:33:00Z" w:initials="MŠ">
    <w:p w14:paraId="084A017A" w14:textId="0D1B70A6" w:rsidR="00DC6783" w:rsidRDefault="00DC6783">
      <w:pPr>
        <w:pStyle w:val="Komentarotekstas"/>
      </w:pPr>
      <w:r>
        <w:t>Toks pats komentaras kaip ir aukščiau - tikslinkite dėl lyderystės</w:t>
      </w:r>
      <w:r>
        <w:rPr>
          <w:rStyle w:val="Komentaronuoroda"/>
        </w:rPr>
        <w:annotationRef/>
      </w:r>
      <w:r>
        <w:rPr>
          <w:rStyle w:val="Komentaronuoroda"/>
        </w:rPr>
        <w:annotationRef/>
      </w:r>
    </w:p>
  </w:comment>
  <w:comment w:id="116" w:author="edita.navickiene@kaisiadorys.lt" w:date="2022-08-17T14:31:00Z" w:initials="ed">
    <w:p w14:paraId="4418C416" w14:textId="0C8BAF03" w:rsidR="00DC6783" w:rsidRDefault="00DC6783">
      <w:pPr>
        <w:pStyle w:val="Komentarotekstas"/>
      </w:pPr>
      <w:r>
        <w:t>Papildyta</w:t>
      </w:r>
      <w:r>
        <w:rPr>
          <w:rStyle w:val="Komentaronuoroda"/>
        </w:rPr>
        <w:annotationRef/>
      </w:r>
      <w:r>
        <w:rPr>
          <w:rStyle w:val="Komentaronuoroda"/>
        </w:rPr>
        <w:annotationRef/>
      </w:r>
    </w:p>
  </w:comment>
  <w:comment w:id="117" w:author="Monika Šimkutė" w:date="2022-08-19T08:56:00Z" w:initials="MŠ">
    <w:p w14:paraId="6064E798" w14:textId="2E002CF6" w:rsidR="0BA9DD8A" w:rsidRDefault="0BA9DD8A">
      <w:r>
        <w:t>Koreguoti kaip aptarėme pokalbio metu.</w:t>
      </w:r>
      <w:r>
        <w:annotationRef/>
      </w:r>
      <w:r>
        <w:rPr>
          <w:rStyle w:val="Komentaronuoroda"/>
        </w:rPr>
        <w:annotationRef/>
      </w:r>
    </w:p>
  </w:comment>
  <w:comment w:id="118" w:author="edita.navickiene@kaisiadorys.lt" w:date="2022-08-19T14:51:00Z" w:initials="ed">
    <w:p w14:paraId="7823B2F5" w14:textId="04985368" w:rsidR="05217193" w:rsidRDefault="05217193">
      <w:pPr>
        <w:pStyle w:val="Komentarotekstas"/>
      </w:pPr>
      <w:r w:rsidRPr="05217193">
        <w:rPr>
          <w:b/>
          <w:bCs/>
        </w:rPr>
        <w:t>Veiklos nurodytos naujame 68-1 punkte</w:t>
      </w:r>
      <w:r>
        <w:rPr>
          <w:rStyle w:val="Komentaronuoroda"/>
        </w:rPr>
        <w:annotationRef/>
      </w:r>
      <w:r>
        <w:rPr>
          <w:rStyle w:val="Komentaronuoroda"/>
        </w:rPr>
        <w:annotationRef/>
      </w:r>
    </w:p>
  </w:comment>
  <w:comment w:id="119" w:author="Monika Šimkutė" w:date="2022-08-22T14:06:00Z" w:initials="MŠ">
    <w:p w14:paraId="693188C8" w14:textId="32B9DDD0" w:rsidR="77D93807" w:rsidRDefault="77D93807">
      <w:pPr>
        <w:pStyle w:val="Komentarotekstas"/>
      </w:pPr>
      <w:r>
        <w:t>OK</w:t>
      </w:r>
      <w:r>
        <w:rPr>
          <w:rStyle w:val="Komentaronuoroda"/>
        </w:rPr>
        <w:annotationRef/>
      </w:r>
    </w:p>
  </w:comment>
  <w:comment w:id="120" w:author="Vaida Ambrasaitė" w:date="2022-08-11T22:23:00Z" w:initials="VA">
    <w:p w14:paraId="3E110338" w14:textId="137F31A5" w:rsidR="00DC6783" w:rsidRDefault="00DC6783">
      <w:r>
        <w:t>Būtina įtraukti formaliojo švietimo veiklas.</w:t>
      </w:r>
      <w:r>
        <w:annotationRef/>
      </w:r>
      <w:r>
        <w:rPr>
          <w:rStyle w:val="Komentaronuoroda"/>
        </w:rPr>
        <w:annotationRef/>
      </w:r>
    </w:p>
  </w:comment>
  <w:comment w:id="121" w:author="edita.navickiene@kaisiadorys.lt" w:date="2022-08-17T14:32:00Z" w:initials="ed">
    <w:p w14:paraId="28913F4C" w14:textId="4AFC734D" w:rsidR="00DC6783" w:rsidRDefault="00DC6783">
      <w:pPr>
        <w:pStyle w:val="Komentarotekstas"/>
      </w:pPr>
      <w:r>
        <w:t>Nesuprantamas klausimas, nes ir iš potekstės tai aišku?</w:t>
      </w:r>
      <w:r>
        <w:rPr>
          <w:rStyle w:val="Komentaronuoroda"/>
        </w:rPr>
        <w:annotationRef/>
      </w:r>
      <w:r>
        <w:rPr>
          <w:rStyle w:val="Komentaronuoroda"/>
        </w:rPr>
        <w:annotationRef/>
      </w:r>
    </w:p>
  </w:comment>
  <w:comment w:id="122" w:author="Vaida Ambrasaitė" w:date="2022-08-19T08:26:00Z" w:initials="VA">
    <w:p w14:paraId="333EB08B" w14:textId="0E71B254" w:rsidR="0BA9DD8A" w:rsidRDefault="0BA9DD8A">
      <w:r>
        <w:t>Puiku, kad apie tai pamąstėte, tik potekstės dokumentuose, ko gero, neegzistuoja. :)</w:t>
      </w:r>
      <w:r>
        <w:annotationRef/>
      </w:r>
      <w:r>
        <w:rPr>
          <w:rStyle w:val="Komentaronuoroda"/>
        </w:rPr>
        <w:annotationRef/>
      </w:r>
    </w:p>
  </w:comment>
  <w:comment w:id="123" w:author="edita.navickiene@kaisiadorys.lt" w:date="2022-08-19T14:52:00Z" w:initials="ed">
    <w:p w14:paraId="60732766" w14:textId="4ED413B2" w:rsidR="05217193" w:rsidRDefault="05217193">
      <w:pPr>
        <w:pStyle w:val="Komentarotekstas"/>
      </w:pPr>
      <w:r w:rsidRPr="05217193">
        <w:rPr>
          <w:b/>
          <w:bCs/>
        </w:rPr>
        <w:t>Veiklos nurodytos naujame 68-1 punkte</w:t>
      </w:r>
      <w:r>
        <w:rPr>
          <w:rStyle w:val="Komentaronuoroda"/>
        </w:rPr>
        <w:annotationRef/>
      </w:r>
      <w:r>
        <w:rPr>
          <w:rStyle w:val="Komentaronuoroda"/>
        </w:rPr>
        <w:annotationRef/>
      </w:r>
    </w:p>
  </w:comment>
  <w:comment w:id="124" w:author="Vaida Ambrasaitė" w:date="2022-08-11T22:22:00Z" w:initials="VA">
    <w:p w14:paraId="7B4C1E92" w14:textId="097824DF" w:rsidR="00DC6783" w:rsidRDefault="00DC6783">
      <w:r>
        <w:t>Gerai, kad numatyta partnerių įtrauktis, galbūt galima numatyti konkrečiau, kokie partneriai dalyvaus šioje veikloje?</w:t>
      </w:r>
      <w:r>
        <w:annotationRef/>
      </w:r>
      <w:r>
        <w:annotationRef/>
      </w:r>
    </w:p>
  </w:comment>
  <w:comment w:id="125" w:author="edita.navickiene@kaisiadorys.lt" w:date="2022-08-17T14:26:00Z" w:initials="ed">
    <w:p w14:paraId="43EBDBC5" w14:textId="6F09FA94" w:rsidR="00DC6783" w:rsidRDefault="00DC6783">
      <w:pPr>
        <w:pStyle w:val="Komentarotekstas"/>
      </w:pPr>
      <w:r>
        <w:t>Akcentuota KTU</w:t>
      </w:r>
      <w:r>
        <w:rPr>
          <w:rStyle w:val="Komentaronuoroda"/>
        </w:rPr>
        <w:annotationRef/>
      </w:r>
      <w:r>
        <w:annotationRef/>
      </w:r>
    </w:p>
  </w:comment>
  <w:comment w:id="126" w:author="Vaida Ambrasaitė" w:date="2022-08-11T22:25:00Z" w:initials="VA">
    <w:p w14:paraId="51A2143F" w14:textId="704DF38F" w:rsidR="00DC6783" w:rsidRDefault="00DC6783">
      <w:r>
        <w:t xml:space="preserve">Iš aprašymo ne itin aišku, koks šios erdvės pobūdis ir kodėl tai būtent STEAM erdvė. </w:t>
      </w:r>
      <w:r>
        <w:annotationRef/>
      </w:r>
      <w:r>
        <w:annotationRef/>
      </w:r>
    </w:p>
  </w:comment>
  <w:comment w:id="127" w:author="edita.navickiene@kaisiadorys.lt" w:date="2022-08-17T14:35:00Z" w:initials="ed">
    <w:p w14:paraId="59C6B447" w14:textId="54A73FAB" w:rsidR="00DC6783" w:rsidRDefault="00DC6783">
      <w:pPr>
        <w:pStyle w:val="Komentarotekstas"/>
      </w:pPr>
      <w:r>
        <w:t>Paaiškinta</w:t>
      </w:r>
      <w:r>
        <w:rPr>
          <w:rStyle w:val="Komentaronuoroda"/>
        </w:rPr>
        <w:annotationRef/>
      </w:r>
      <w:r>
        <w:annotationRef/>
      </w:r>
    </w:p>
  </w:comment>
  <w:comment w:id="128" w:author="Monika Šimkutė" w:date="2022-08-17T07:34:00Z" w:initials="MŠ">
    <w:p w14:paraId="2585F6C1" w14:textId="15618A72" w:rsidR="00DC6783" w:rsidRDefault="00DC6783">
      <w:pPr>
        <w:pStyle w:val="Komentarotekstas"/>
      </w:pPr>
      <w:r>
        <w:t>Komnetraas kaip aukščiau - tikslinti kokiomis minkštosiomis veiklomis siejasi lyderystė</w:t>
      </w:r>
      <w:r>
        <w:rPr>
          <w:rStyle w:val="Komentaronuoroda"/>
        </w:rPr>
        <w:annotationRef/>
      </w:r>
      <w:r>
        <w:rPr>
          <w:rStyle w:val="Komentaronuoroda"/>
        </w:rPr>
        <w:annotationRef/>
      </w:r>
    </w:p>
  </w:comment>
  <w:comment w:id="129" w:author="edita.navickiene@kaisiadorys.lt" w:date="2022-08-17T14:41:00Z" w:initials="ed">
    <w:p w14:paraId="1E18786F" w14:textId="1E6114A1" w:rsidR="00DC6783" w:rsidRDefault="00DC6783">
      <w:pPr>
        <w:pStyle w:val="Komentarotekstas"/>
      </w:pPr>
      <w:r>
        <w:t>Papildyta.</w:t>
      </w:r>
      <w:r>
        <w:rPr>
          <w:rStyle w:val="Komentaronuoroda"/>
        </w:rPr>
        <w:annotationRef/>
      </w:r>
      <w:r>
        <w:rPr>
          <w:rStyle w:val="Komentaronuoroda"/>
        </w:rPr>
        <w:annotationRef/>
      </w:r>
    </w:p>
  </w:comment>
  <w:comment w:id="130" w:author="Monika Šimkutė" w:date="2022-08-19T08:58:00Z" w:initials="MŠ">
    <w:p w14:paraId="47AFC34E" w14:textId="4D0A2579" w:rsidR="0BA9DD8A" w:rsidRDefault="0BA9DD8A">
      <w:r>
        <w:t>Kaip ir prieš tai - dar kartelį dėl lyderystės, siekite konkrečių veiklų numeriais.Ačiū</w:t>
      </w:r>
      <w:r>
        <w:annotationRef/>
      </w:r>
      <w:r>
        <w:rPr>
          <w:rStyle w:val="Komentaronuoroda"/>
        </w:rPr>
        <w:annotationRef/>
      </w:r>
    </w:p>
  </w:comment>
  <w:comment w:id="131" w:author="edita.navickiene@kaisiadorys.lt" w:date="2022-08-19T14:52:00Z" w:initials="ed">
    <w:p w14:paraId="7C706ED8" w14:textId="261A973C" w:rsidR="05217193" w:rsidRDefault="05217193">
      <w:pPr>
        <w:pStyle w:val="Komentarotekstas"/>
      </w:pPr>
      <w:r w:rsidRPr="05217193">
        <w:rPr>
          <w:b/>
          <w:bCs/>
        </w:rPr>
        <w:t>Veiklos nurodytos naujame 68-1 punkte</w:t>
      </w:r>
      <w:r>
        <w:rPr>
          <w:rStyle w:val="Komentaronuoroda"/>
        </w:rPr>
        <w:annotationRef/>
      </w:r>
      <w:r>
        <w:rPr>
          <w:rStyle w:val="Komentaronuoroda"/>
        </w:rPr>
        <w:annotationRef/>
      </w:r>
    </w:p>
  </w:comment>
  <w:comment w:id="132" w:author="Monika Šimkutė" w:date="2022-08-22T14:05:00Z" w:initials="MŠ">
    <w:p w14:paraId="61D3F2B8" w14:textId="51185206" w:rsidR="52079B8E" w:rsidRDefault="52079B8E">
      <w:pPr>
        <w:pStyle w:val="Komentarotekstas"/>
      </w:pPr>
      <w:r>
        <w:t>OK</w:t>
      </w:r>
      <w:r>
        <w:rPr>
          <w:rStyle w:val="Komentaronuoroda"/>
        </w:rPr>
        <w:annotationRef/>
      </w:r>
    </w:p>
  </w:comment>
  <w:comment w:id="133" w:author="Judita Šarpienė" w:date="2022-09-16T10:23:00Z" w:initials="JŠ">
    <w:p w14:paraId="6290ECEB" w14:textId="5C2CE800" w:rsidR="2B082419" w:rsidRDefault="2B082419">
      <w:pPr>
        <w:pStyle w:val="Komentarotekstas"/>
      </w:pPr>
      <w:r>
        <w:t>ar čia ta pati erdvė ar kažkokia papildoma?</w:t>
      </w:r>
      <w:r>
        <w:rPr>
          <w:rStyle w:val="Komentaronuoroda"/>
        </w:rPr>
        <w:annotationRef/>
      </w:r>
      <w:r>
        <w:rPr>
          <w:rStyle w:val="Komentaronuoroda"/>
        </w:rPr>
        <w:annotationRef/>
      </w:r>
      <w:r>
        <w:rPr>
          <w:rStyle w:val="Komentaronuoroda"/>
        </w:rPr>
        <w:annotationRef/>
      </w:r>
    </w:p>
  </w:comment>
  <w:comment w:id="134" w:author="edita.navickiene@kaisiadorys.lt" w:date="2022-10-10T14:47:00Z" w:initials="ed">
    <w:p w14:paraId="4643D0B4" w14:textId="224B255C" w:rsidR="73DBBC57" w:rsidRDefault="73DBBC57">
      <w:pPr>
        <w:pStyle w:val="Komentarotekstas"/>
      </w:pPr>
      <w:r>
        <w:t>Atlikta, tai viena ir ta pati erdvė, pakoreguotas aprašymas</w:t>
      </w:r>
      <w:r>
        <w:rPr>
          <w:rStyle w:val="Komentaronuoroda"/>
        </w:rPr>
        <w:annotationRef/>
      </w:r>
      <w:r>
        <w:rPr>
          <w:rStyle w:val="Komentaronuoroda"/>
        </w:rPr>
        <w:annotationRef/>
      </w:r>
    </w:p>
  </w:comment>
  <w:comment w:id="135" w:author="Judita Šarpienė" w:date="2022-10-10T16:39:00Z" w:initials="JŠ">
    <w:p w14:paraId="70197FA2" w14:textId="5C844E9D" w:rsidR="160685CE" w:rsidRDefault="160685CE">
      <w:pPr>
        <w:pStyle w:val="Komentarotekstas"/>
      </w:pPr>
      <w:r>
        <w:t>Supratau, viskas aišku ir tvarkoje.</w:t>
      </w:r>
      <w:r>
        <w:rPr>
          <w:rStyle w:val="Komentaronuoroda"/>
        </w:rPr>
        <w:annotationRef/>
      </w:r>
    </w:p>
  </w:comment>
  <w:comment w:id="136" w:author="Vaida Ambrasaitė" w:date="2022-08-11T22:27:00Z" w:initials="VA">
    <w:p w14:paraId="55407C95" w14:textId="18103A45" w:rsidR="00DC6783" w:rsidRDefault="00DC6783">
      <w:r>
        <w:t xml:space="preserve">Siūlymas - galbūt galima sieti su šiuolaikinėmis technologijomis ir atnaujintų programų turiniu, tokiu būdu pereinant prie maisto dizaino. Taip pat labai aktualu būtų spręsti maisto švaistymo problemas mokyklos ar net savivaldybės bendruomenės lygmeniu. </w:t>
      </w:r>
      <w:r>
        <w:annotationRef/>
      </w:r>
      <w:r>
        <w:annotationRef/>
      </w:r>
    </w:p>
  </w:comment>
  <w:comment w:id="137" w:author="edita.navickiene@kaisiadorys.lt" w:date="2022-08-17T14:45:00Z" w:initials="ed">
    <w:p w14:paraId="78EFCDC5" w14:textId="7053493F" w:rsidR="00DC6783" w:rsidRDefault="00DC6783">
      <w:pPr>
        <w:pStyle w:val="Komentarotekstas"/>
      </w:pPr>
      <w:r>
        <w:t>Papildyta</w:t>
      </w:r>
      <w:r>
        <w:rPr>
          <w:rStyle w:val="Komentaronuoroda"/>
        </w:rPr>
        <w:annotationRef/>
      </w:r>
      <w:r>
        <w:annotationRef/>
      </w:r>
    </w:p>
  </w:comment>
  <w:comment w:id="138" w:author="edita.navickiene@kaisiadorys.lt" w:date="2022-08-17T14:56:00Z" w:initials="ed">
    <w:p w14:paraId="59F03850" w14:textId="326A48A6" w:rsidR="00DC6783" w:rsidRDefault="00DC6783">
      <w:pPr>
        <w:pStyle w:val="Komentarotekstas"/>
      </w:pPr>
      <w:r>
        <w:t>Papildyta</w:t>
      </w:r>
      <w:r>
        <w:rPr>
          <w:rStyle w:val="Komentaronuoroda"/>
        </w:rPr>
        <w:annotationRef/>
      </w:r>
      <w:r>
        <w:annotationRef/>
      </w:r>
    </w:p>
  </w:comment>
  <w:comment w:id="139" w:author="Monika Šimkutė" w:date="2022-08-17T07:36:00Z" w:initials="MŠ">
    <w:p w14:paraId="4E98F21F" w14:textId="70434D89" w:rsidR="00DC6783" w:rsidRDefault="00DC6783">
      <w:pPr>
        <w:pStyle w:val="Komentarotekstas"/>
      </w:pPr>
      <w:r>
        <w:t>Kaip siejasi su lyderystės komponentu per veiklas?</w:t>
      </w:r>
      <w:r>
        <w:rPr>
          <w:rStyle w:val="Komentaronuoroda"/>
        </w:rPr>
        <w:annotationRef/>
      </w:r>
      <w:r>
        <w:rPr>
          <w:rStyle w:val="Komentaronuoroda"/>
        </w:rPr>
        <w:annotationRef/>
      </w:r>
    </w:p>
  </w:comment>
  <w:comment w:id="140" w:author="edita.navickiene@kaisiadorys.lt" w:date="2022-08-17T15:11:00Z" w:initials="ed">
    <w:p w14:paraId="611EEE22" w14:textId="0242040E" w:rsidR="00DC6783" w:rsidRDefault="00DC6783">
      <w:pPr>
        <w:pStyle w:val="Komentarotekstas"/>
      </w:pPr>
      <w:r>
        <w:t>Papildyta</w:t>
      </w:r>
      <w:r>
        <w:rPr>
          <w:rStyle w:val="Komentaronuoroda"/>
        </w:rPr>
        <w:annotationRef/>
      </w:r>
      <w:r>
        <w:rPr>
          <w:rStyle w:val="Komentaronuoroda"/>
        </w:rPr>
        <w:annotationRef/>
      </w:r>
    </w:p>
  </w:comment>
  <w:comment w:id="141" w:author="Monika Šimkutė" w:date="2022-08-19T09:10:00Z" w:initials="MŠ">
    <w:p w14:paraId="06A5D892" w14:textId="7AB2267E" w:rsidR="0BA9DD8A" w:rsidRDefault="0BA9DD8A">
      <w:r>
        <w:t>Puiku - gerosios patirites dalinimąsis yra tinkamas - tik kokiu numeriu esate nusimatę šią veiklą? Patiklsinkite.</w:t>
      </w:r>
      <w:r>
        <w:annotationRef/>
      </w:r>
      <w:r>
        <w:rPr>
          <w:rStyle w:val="Komentaronuoroda"/>
        </w:rPr>
        <w:annotationRef/>
      </w:r>
    </w:p>
  </w:comment>
  <w:comment w:id="142" w:author="edita.navickiene@kaisiadorys.lt" w:date="2022-08-19T14:55:00Z" w:initials="ed">
    <w:p w14:paraId="72609E1B" w14:textId="2F3818B9" w:rsidR="05217193" w:rsidRDefault="05217193">
      <w:pPr>
        <w:pStyle w:val="Komentarotekstas"/>
      </w:pPr>
      <w:r w:rsidRPr="05217193">
        <w:rPr>
          <w:b/>
          <w:bCs/>
        </w:rPr>
        <w:t>Veiklos nurodytos naujame 68-1 punkte</w:t>
      </w:r>
      <w:r>
        <w:rPr>
          <w:rStyle w:val="Komentaronuoroda"/>
        </w:rPr>
        <w:annotationRef/>
      </w:r>
      <w:r>
        <w:rPr>
          <w:rStyle w:val="Komentaronuoroda"/>
        </w:rPr>
        <w:annotationRef/>
      </w:r>
    </w:p>
  </w:comment>
  <w:comment w:id="143" w:author="Monika Šimkutė" w:date="2022-08-22T14:04:00Z" w:initials="MŠ">
    <w:p w14:paraId="4E4E1963" w14:textId="74F72F1C" w:rsidR="3C0DB7B5" w:rsidRDefault="3C0DB7B5">
      <w:pPr>
        <w:pStyle w:val="Komentarotekstas"/>
      </w:pPr>
      <w:r>
        <w:t>OK</w:t>
      </w:r>
      <w:r>
        <w:rPr>
          <w:rStyle w:val="Komentaronuoroda"/>
        </w:rPr>
        <w:annotationRef/>
      </w:r>
    </w:p>
  </w:comment>
  <w:comment w:id="144" w:author="Vaida Ambrasaitė" w:date="2022-08-11T22:30:00Z" w:initials="VA">
    <w:p w14:paraId="41122164" w14:textId="429F9FA2" w:rsidR="00DC6783" w:rsidRDefault="00DC6783">
      <w:r>
        <w:t>Apie kokį STEAM turinį konkrečiau kalbama?</w:t>
      </w:r>
      <w:r>
        <w:annotationRef/>
      </w:r>
      <w:r>
        <w:annotationRef/>
      </w:r>
    </w:p>
  </w:comment>
  <w:comment w:id="145" w:author="edita.navickiene@kaisiadorys.lt" w:date="2022-08-17T15:13:00Z" w:initials="ed">
    <w:p w14:paraId="12A0C4D4" w14:textId="6564553D" w:rsidR="00DC6783" w:rsidRDefault="00DC6783">
      <w:pPr>
        <w:pStyle w:val="Komentarotekstas"/>
      </w:pPr>
      <w:r>
        <w:t>Žemiau nurodyta</w:t>
      </w:r>
      <w:r>
        <w:rPr>
          <w:rStyle w:val="Komentaronuoroda"/>
        </w:rPr>
        <w:annotationRef/>
      </w:r>
      <w:r>
        <w:annotationRef/>
      </w:r>
    </w:p>
  </w:comment>
  <w:comment w:id="146" w:author="Vaida Ambrasaitė" w:date="2022-08-11T22:32:00Z" w:initials="VA">
    <w:p w14:paraId="035652A8" w14:textId="13E24741" w:rsidR="00DC6783" w:rsidRDefault="00DC6783">
      <w:r>
        <w:t>Ar teisingai suprantu, jog kalbama apie atskiras klases?</w:t>
      </w:r>
      <w:r>
        <w:annotationRef/>
      </w:r>
      <w:r>
        <w:annotationRef/>
      </w:r>
    </w:p>
  </w:comment>
  <w:comment w:id="147" w:author="edita.navickiene@kaisiadorys.lt" w:date="2022-08-17T15:13:00Z" w:initials="ed">
    <w:p w14:paraId="3E291D37" w14:textId="3EBE7B5D" w:rsidR="00DC6783" w:rsidRDefault="00DC6783">
      <w:pPr>
        <w:pStyle w:val="Komentarotekstas"/>
      </w:pPr>
      <w:r>
        <w:t>Taip</w:t>
      </w:r>
      <w:r>
        <w:rPr>
          <w:rStyle w:val="Komentaronuoroda"/>
        </w:rPr>
        <w:annotationRef/>
      </w:r>
      <w:r>
        <w:annotationRef/>
      </w:r>
    </w:p>
  </w:comment>
  <w:comment w:id="148" w:author="Monika Šimkutė" w:date="2022-08-22T14:04:00Z" w:initials="MŠ">
    <w:p w14:paraId="3E8FB9F3" w14:textId="57B00926" w:rsidR="3D0147D7" w:rsidRDefault="3D0147D7">
      <w:pPr>
        <w:pStyle w:val="Komentarotekstas"/>
      </w:pPr>
      <w:r>
        <w:t>Įtraukti naujai aprašytą 68-1 sąsaja su lyderyste veiklą</w:t>
      </w:r>
      <w:r>
        <w:rPr>
          <w:rStyle w:val="Komentaronuoroda"/>
        </w:rPr>
        <w:annotationRef/>
      </w:r>
      <w:r>
        <w:rPr>
          <w:rStyle w:val="Komentaronuoroda"/>
        </w:rPr>
        <w:annotationRef/>
      </w:r>
    </w:p>
  </w:comment>
  <w:comment w:id="149" w:author="Monika Šimkutė" w:date="2022-08-22T17:36:00Z" w:initials="MŠ">
    <w:p w14:paraId="61B98A91" w14:textId="10935B35" w:rsidR="73DFC641" w:rsidRDefault="73DFC641">
      <w:pPr>
        <w:pStyle w:val="Komentarotekstas"/>
      </w:pPr>
      <w:r>
        <w:t>OK</w:t>
      </w:r>
      <w:r>
        <w:rPr>
          <w:rStyle w:val="Komentaronuoroda"/>
        </w:rPr>
        <w:annotationRef/>
      </w:r>
    </w:p>
  </w:comment>
  <w:comment w:id="150" w:author="Vaida Ambrasaitė" w:date="2022-08-11T22:37:00Z" w:initials="VA">
    <w:p w14:paraId="4AF9FC43" w14:textId="283D8F0B" w:rsidR="00DC6783" w:rsidRDefault="00DC6783">
      <w:r>
        <w:t>Žr. komentarus dėl infrastruktūros aprašymo, nes jie aktualūs aprašant ir įrangą bei priemones.</w:t>
      </w:r>
      <w:r>
        <w:annotationRef/>
      </w:r>
      <w:r>
        <w:annotationRef/>
      </w:r>
    </w:p>
  </w:comment>
  <w:comment w:id="151" w:author="rumsiskiugimnazija@gmail.com" w:date="2022-08-17T15:02:00Z" w:initials="ru">
    <w:p w14:paraId="33FF37B8" w14:textId="1EE84528" w:rsidR="00DC6783" w:rsidRDefault="00DC6783">
      <w:pPr>
        <w:pStyle w:val="Komentarotekstas"/>
      </w:pPr>
      <w:r>
        <w:t>Ppaildyta</w:t>
      </w:r>
      <w:r>
        <w:rPr>
          <w:rStyle w:val="Komentaronuoroda"/>
        </w:rPr>
        <w:annotationRef/>
      </w:r>
      <w:r>
        <w:annotationRef/>
      </w:r>
    </w:p>
  </w:comment>
  <w:comment w:id="152" w:author="Jurgita Zigmantė" w:date="2022-08-11T21:41:00Z" w:initials="JZ">
    <w:p w14:paraId="58203E74" w14:textId="4D18C2A3" w:rsidR="00DC6783" w:rsidRDefault="00DC6783">
      <w:r>
        <w:t>Toks pats komentaras kaip ir prie Infrastruktūros dėl veiklų įvardijimo, trumpai. Galima taip pat įvardinti priemones konkrečias kurias planuojate įsigyti. Papildyti prie visų punktų kur Kultūrinis ugdymas</w:t>
      </w:r>
      <w:r>
        <w:annotationRef/>
      </w:r>
      <w:r>
        <w:rPr>
          <w:rStyle w:val="Komentaronuoroda"/>
        </w:rPr>
        <w:annotationRef/>
      </w:r>
    </w:p>
  </w:comment>
  <w:comment w:id="153" w:author="Karolina Zakarauskaitė" w:date="2022-08-16T16:43:00Z" w:initials="KZ">
    <w:p w14:paraId="0346C479" w14:textId="77777777" w:rsidR="00DC6783" w:rsidRDefault="00DC6783">
      <w:pPr>
        <w:pStyle w:val="Komentarotekstas"/>
      </w:pPr>
      <w:r>
        <w:rPr>
          <w:rStyle w:val="Komentaronuoroda"/>
        </w:rPr>
        <w:annotationRef/>
      </w:r>
      <w:r>
        <w:t xml:space="preserve">Aktualu ir įtraukties sričiai </w:t>
      </w:r>
      <w:r>
        <w:rPr>
          <w:rStyle w:val="Komentaronuoroda"/>
        </w:rPr>
        <w:annotationRef/>
      </w:r>
    </w:p>
  </w:comment>
  <w:comment w:id="154" w:author="rumsiskiugimnazija@gmail.com" w:date="2022-08-17T15:05:00Z" w:initials="ru">
    <w:p w14:paraId="70DD5DA7" w14:textId="780F1AAD" w:rsidR="00DC6783" w:rsidRDefault="00DC6783">
      <w:pPr>
        <w:pStyle w:val="Komentarotekstas"/>
      </w:pPr>
      <w:r>
        <w:t>Papildyta</w:t>
      </w:r>
      <w:r>
        <w:rPr>
          <w:rStyle w:val="Komentaronuoroda"/>
        </w:rPr>
        <w:annotationRef/>
      </w:r>
    </w:p>
  </w:comment>
  <w:comment w:id="155" w:author="Vaida Ambrasaitė" w:date="2022-08-11T22:36:00Z" w:initials="VA">
    <w:p w14:paraId="2D68ECD2" w14:textId="279A370B" w:rsidR="00DC6783" w:rsidRDefault="00DC6783">
      <w:r>
        <w:t>Gerai, kad nepamirštama bendruomonė, tačiau neaišku, kaip bendruomenė bus įtraukta į fiziką, pridedant kitus STEAM komponentus.</w:t>
      </w:r>
      <w:r>
        <w:annotationRef/>
      </w:r>
      <w:r>
        <w:annotationRef/>
      </w:r>
    </w:p>
  </w:comment>
  <w:comment w:id="156" w:author="rumsiskiugimnazija@gmail.com" w:date="2022-08-17T15:13:00Z" w:initials="ru">
    <w:p w14:paraId="1D1F65F7" w14:textId="6526FC9F" w:rsidR="00DC6783" w:rsidRDefault="00DC6783">
      <w:pPr>
        <w:pStyle w:val="Komentarotekstas"/>
      </w:pPr>
      <w:r>
        <w:t>Pataisyta</w:t>
      </w:r>
      <w:r>
        <w:rPr>
          <w:rStyle w:val="Komentaronuoroda"/>
        </w:rPr>
        <w:annotationRef/>
      </w:r>
      <w:r>
        <w:annotationRef/>
      </w:r>
    </w:p>
  </w:comment>
  <w:comment w:id="157" w:author="Karolina Zakarauskaitė" w:date="2022-08-16T16:43:00Z" w:initials="KZ">
    <w:p w14:paraId="53F29B55" w14:textId="77777777" w:rsidR="00DC6783" w:rsidRDefault="00DC6783">
      <w:pPr>
        <w:pStyle w:val="Komentarotekstas"/>
      </w:pPr>
      <w:r>
        <w:rPr>
          <w:rStyle w:val="Komentaronuoroda"/>
        </w:rPr>
        <w:annotationRef/>
      </w:r>
      <w:r>
        <w:t>Patikslinti, kas vyks ir kaip - kaip tai įtrauku ir/ar daugiafunkciška</w:t>
      </w:r>
    </w:p>
  </w:comment>
  <w:comment w:id="158" w:author="edita.navickiene@kaisiadorys.lt" w:date="2022-08-17T15:15:00Z" w:initials="ed">
    <w:p w14:paraId="45ECE067" w14:textId="011F568A" w:rsidR="00DC6783" w:rsidRDefault="00DC6783">
      <w:pPr>
        <w:pStyle w:val="Komentarotekstas"/>
      </w:pPr>
      <w:r>
        <w:t>Sureaguota</w:t>
      </w:r>
      <w:r>
        <w:rPr>
          <w:rStyle w:val="Komentaronuoroda"/>
        </w:rPr>
        <w:annotationRef/>
      </w:r>
      <w:r w:rsidR="00CE6F71">
        <w:t xml:space="preserve"> </w:t>
      </w:r>
    </w:p>
  </w:comment>
  <w:comment w:id="159" w:author="Karolina Zakarauskaitė" w:date="2022-08-19T13:40:00Z" w:initials="KZ">
    <w:p w14:paraId="2A47A082" w14:textId="474F0003" w:rsidR="00CE6F71" w:rsidRDefault="00CE6F71">
      <w:pPr>
        <w:pStyle w:val="Komentarotekstas"/>
      </w:pPr>
      <w:r>
        <w:rPr>
          <w:rStyle w:val="Komentaronuoroda"/>
        </w:rPr>
        <w:annotationRef/>
      </w:r>
      <w:r>
        <w:t>Vis dar reikalinga matyti sąsajas su minkštosiomis veiklomis, kaip paminėjau prie infrastruktūros</w:t>
      </w:r>
    </w:p>
  </w:comment>
  <w:comment w:id="160" w:author="edita.navickiene@kaisiadorys.lt" w:date="2022-08-22T14:33:00Z" w:initials="ed">
    <w:p w14:paraId="57891349" w14:textId="7D05CBB2" w:rsidR="5FA78637" w:rsidRDefault="5FA78637">
      <w:pPr>
        <w:pStyle w:val="Komentarotekstas"/>
      </w:pPr>
      <w:r>
        <w:t>sureaguota</w:t>
      </w:r>
      <w:r>
        <w:rPr>
          <w:rStyle w:val="Komentaronuoroda"/>
        </w:rPr>
        <w:annotationRef/>
      </w:r>
    </w:p>
  </w:comment>
  <w:comment w:id="161" w:author="edita.navickiene@kaisiadorys.lt" w:date="2022-08-22T15:04:00Z" w:initials="ed">
    <w:p w14:paraId="2514667E" w14:textId="2BFA6B40" w:rsidR="4D9A5D80" w:rsidRDefault="4D9A5D80">
      <w:pPr>
        <w:pStyle w:val="Komentarotekstas"/>
      </w:pPr>
      <w:r>
        <w:t>sureaguota</w:t>
      </w:r>
      <w:r>
        <w:rPr>
          <w:rStyle w:val="Komentaronuoroda"/>
        </w:rPr>
        <w:annotationRef/>
      </w:r>
    </w:p>
  </w:comment>
  <w:comment w:id="162" w:author="Karolina Zakarauskaitė" w:date="2022-08-22T17:39:00Z" w:initials="KZ">
    <w:p w14:paraId="3C14C986" w14:textId="648EEEDD" w:rsidR="00AE3BC5" w:rsidRDefault="00AE3BC5">
      <w:pPr>
        <w:pStyle w:val="Komentarotekstas"/>
      </w:pPr>
      <w:r>
        <w:rPr>
          <w:rStyle w:val="Komentaronuoroda"/>
        </w:rPr>
        <w:annotationRef/>
      </w:r>
      <w:r>
        <w:t xml:space="preserve">geras papildymas, dėkoju, gal galite šį sakinį ir prie sensorinio infrastruktūros viršuje įkelti? </w:t>
      </w:r>
      <w:r w:rsidRPr="778CA404">
        <w:rPr>
          <w:rFonts w:ascii="Times New Roman" w:eastAsia="Times New Roman" w:hAnsi="Times New Roman" w:cs="Times New Roman"/>
        </w:rPr>
        <w:t>Numatomos įtraukiosios veiklos visiems mokiniams (teikiant pirmenybę SUP vaikams) nusiraminti, užtikrinant jų emocinį, o kartais ir fizinį saugumą, didinant mokymosi motyvaciją.</w:t>
      </w:r>
      <w:r>
        <w:rPr>
          <w:rFonts w:ascii="Times New Roman" w:eastAsia="Times New Roman" w:hAnsi="Times New Roman" w:cs="Times New Roman"/>
        </w:rPr>
        <w:br/>
        <w:t>Nes ten vis dar kalbama tik apie prieinamumą SUP</w:t>
      </w:r>
    </w:p>
  </w:comment>
  <w:comment w:id="163" w:author="Asta Druskienė" w:date="2022-11-26T20:36:00Z" w:initials="AD">
    <w:p w14:paraId="29635996" w14:textId="18DAF2D8" w:rsidR="5963A6BD" w:rsidRDefault="5963A6BD">
      <w:pPr>
        <w:pStyle w:val="Komentarotekstas"/>
      </w:pPr>
      <w:r>
        <w:t>Šviesos pluoštų užuolaida, Sensorinių, skaičių plytelių komplektas, Spalvas keičianti lenta A3 su antsaliu kompletku, Priemonės šviesos lentai, Didysis tamsusis namelis , Šviečiantis kubas, Tamsios aplinkos priedų rinkinys, Debesų ir vandens projektorius, Sensorinės įrangos montavimo darbai, Mokinio stalas 06C PA raudonos briaunos, Formex minkštasuoliai 70481, Formex minkštasuoliai 70486, Mobili vartoma lenta, Balansinė kėdė H 45 cm, Balansinė kėdė H 52 cm, Sėdmaišis, Sėdmaišis Cocoon, Pagalvėlė, Sulankstomas čiužinys, Žaidimų kilimėlis . 31 veikloje bus perkami šie daiktai, todėl siūlyčiau arba pasitikslinti pažangos plane arba ištrinti iš pažangos plano, susiderinus su TŪM ekspertais.</w:t>
      </w:r>
      <w:r>
        <w:rPr>
          <w:rStyle w:val="Komentaronuoroda"/>
        </w:rPr>
        <w:annotationRef/>
      </w:r>
      <w:r>
        <w:rPr>
          <w:rStyle w:val="Komentaronuoroda"/>
        </w:rPr>
        <w:annotationRef/>
      </w:r>
    </w:p>
  </w:comment>
  <w:comment w:id="164" w:author="edita.navickiene@kaisiadorys.lt" w:date="2022-11-29T14:21:00Z" w:initials="ed">
    <w:p w14:paraId="4955737F" w14:textId="00CC732F" w:rsidR="7FB8A2F1" w:rsidRDefault="7FB8A2F1">
      <w:pPr>
        <w:pStyle w:val="Komentarotekstas"/>
      </w:pPr>
      <w:r>
        <w:t>atlikta</w:t>
      </w:r>
      <w:r>
        <w:rPr>
          <w:rStyle w:val="Komentaronuoroda"/>
        </w:rPr>
        <w:annotationRef/>
      </w:r>
    </w:p>
  </w:comment>
  <w:comment w:id="165" w:author="Karolina Zakarauskaitė" w:date="2022-08-16T15:51:00Z" w:initials="KZ">
    <w:p w14:paraId="4EFA056B"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66" w:author="edita.navickiene@kaisiadorys.lt" w:date="2022-08-17T11:20:00Z" w:initials="ed">
    <w:p w14:paraId="2165F27F" w14:textId="38FB6EF2" w:rsidR="4268B76E" w:rsidRDefault="4268B76E" w:rsidP="4268B76E">
      <w:pPr>
        <w:pStyle w:val="Komentarotekstas"/>
      </w:pPr>
      <w:r>
        <w:t>atlikta</w:t>
      </w:r>
      <w:r>
        <w:rPr>
          <w:rStyle w:val="Komentaronuoroda"/>
        </w:rPr>
        <w:annotationRef/>
      </w:r>
    </w:p>
  </w:comment>
  <w:comment w:id="170" w:author="Asta Druskienė" w:date="2022-11-26T20:39:00Z" w:initials="AD">
    <w:p w14:paraId="441F5C22" w14:textId="1C60CF1D" w:rsidR="5963A6BD" w:rsidRDefault="5963A6BD">
      <w:pPr>
        <w:pStyle w:val="Komentarotekstas"/>
      </w:pPr>
      <w:r>
        <w:t>Neradau, kad būtų perkamos licenzijos skaitymui? Jos bus įsigijamos ne iš projekto? Veikloje perkami baldai ir 6 išmanieji ekranai. Pasitikslinimui: perkama 225 vnt. kėdžių ir baldų, ar tiek sutilps?</w:t>
      </w:r>
      <w:r>
        <w:rPr>
          <w:rStyle w:val="Komentaronuoroda"/>
        </w:rPr>
        <w:annotationRef/>
      </w:r>
      <w:r>
        <w:rPr>
          <w:rStyle w:val="Komentaronuoroda"/>
        </w:rPr>
        <w:annotationRef/>
      </w:r>
    </w:p>
  </w:comment>
  <w:comment w:id="171" w:author="edita.navickiene@kaisiadorys.lt" w:date="2022-11-29T14:24:00Z" w:initials="ed">
    <w:p w14:paraId="3F59784C" w14:textId="79464D6F" w:rsidR="7FB8A2F1" w:rsidRDefault="7FB8A2F1">
      <w:pPr>
        <w:pStyle w:val="Komentarotekstas"/>
      </w:pPr>
      <w:r>
        <w:t>sutilps</w:t>
      </w:r>
      <w:r>
        <w:rPr>
          <w:rStyle w:val="Komentaronuoroda"/>
        </w:rPr>
        <w:annotationRef/>
      </w:r>
    </w:p>
  </w:comment>
  <w:comment w:id="167" w:author="Karolina Zakarauskaitė" w:date="2022-08-16T16:44:00Z" w:initials="KZ">
    <w:p w14:paraId="519F7432" w14:textId="77777777" w:rsidR="00DC6783" w:rsidRDefault="00DC6783">
      <w:pPr>
        <w:pStyle w:val="Komentarotekstas"/>
      </w:pPr>
      <w:r>
        <w:rPr>
          <w:rStyle w:val="Komentaronuoroda"/>
        </w:rPr>
        <w:annotationRef/>
      </w:r>
      <w:r>
        <w:t>Gal galite padetalizuoti, kaip naudojama ugdymo procese (sąsajos su minšktosiomis veiklomis)</w:t>
      </w:r>
    </w:p>
  </w:comment>
  <w:comment w:id="168" w:author="edita.navickiene@kaisiadorys.lt" w:date="2022-08-17T15:24:00Z" w:initials="ed">
    <w:p w14:paraId="01337507" w14:textId="179B4FF9" w:rsidR="00DC6783" w:rsidRDefault="00DC6783">
      <w:pPr>
        <w:pStyle w:val="Komentarotekstas"/>
      </w:pPr>
      <w:r>
        <w:t>Sureaguota</w:t>
      </w:r>
      <w:r>
        <w:rPr>
          <w:rStyle w:val="Komentaronuoroda"/>
        </w:rPr>
        <w:annotationRef/>
      </w:r>
    </w:p>
  </w:comment>
  <w:comment w:id="169" w:author="edita.navickiene@kaisiadorys.lt" w:date="2022-08-22T14:41:00Z" w:initials="ed">
    <w:p w14:paraId="222FDDA7" w14:textId="029CE2DC" w:rsidR="64320557" w:rsidRDefault="64320557">
      <w:pPr>
        <w:pStyle w:val="Komentarotekstas"/>
      </w:pPr>
      <w:r>
        <w:t>Sureaguota</w:t>
      </w:r>
      <w:r>
        <w:rPr>
          <w:rStyle w:val="Komentaronuoroda"/>
        </w:rPr>
        <w:annotationRef/>
      </w:r>
    </w:p>
  </w:comment>
  <w:comment w:id="172" w:author="Karolina Zakarauskaitė" w:date="2022-08-16T15:51:00Z" w:initials="KZ">
    <w:p w14:paraId="0BE39C13"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73" w:author="edita.navickiene@kaisiadorys.lt" w:date="2022-08-17T11:20:00Z" w:initials="ed">
    <w:p w14:paraId="15BC82A3" w14:textId="38FB6EF2" w:rsidR="4268B76E" w:rsidRDefault="4268B76E" w:rsidP="4268B76E">
      <w:pPr>
        <w:pStyle w:val="Komentarotekstas"/>
      </w:pPr>
      <w:r>
        <w:t>atlikta</w:t>
      </w:r>
      <w:r>
        <w:rPr>
          <w:rStyle w:val="Komentaronuoroda"/>
        </w:rPr>
        <w:annotationRef/>
      </w:r>
    </w:p>
  </w:comment>
  <w:comment w:id="175" w:author="Vaida Ambrasaitė" w:date="2022-08-11T22:38:00Z" w:initials="VA">
    <w:p w14:paraId="5EDB989C" w14:textId="0452193D" w:rsidR="00DC6783" w:rsidRDefault="00DC6783">
      <w:r>
        <w:t xml:space="preserve">Puiku, jog pastebite ir paminite. </w:t>
      </w:r>
      <w:r>
        <w:annotationRef/>
      </w:r>
      <w:r>
        <w:annotationRef/>
      </w:r>
    </w:p>
  </w:comment>
  <w:comment w:id="176" w:author="edita.navickiene@kaisiadorys.lt" w:date="2022-10-18T15:21:00Z" w:initials="ed">
    <w:p w14:paraId="4CEC6C28" w14:textId="4BD0C403" w:rsidR="4EFB6C54" w:rsidRDefault="4EFB6C54">
      <w:pPr>
        <w:pStyle w:val="Komentarotekstas"/>
      </w:pPr>
      <w:r>
        <w:t>IP ekspertams trūko aiškumo, kas bus įsigyta, todėl pakoregavome</w:t>
      </w:r>
      <w:r>
        <w:rPr>
          <w:rStyle w:val="Komentaronuoroda"/>
        </w:rPr>
        <w:annotationRef/>
      </w:r>
      <w:r>
        <w:rPr>
          <w:rStyle w:val="Komentaronuoroda"/>
        </w:rPr>
        <w:annotationRef/>
      </w:r>
    </w:p>
  </w:comment>
  <w:comment w:id="177" w:author="Asta Druskienė" w:date="2022-11-26T20:54:00Z" w:initials="AD">
    <w:p w14:paraId="4CFB8AA4" w14:textId="46467CB0" w:rsidR="008595D2" w:rsidRDefault="008595D2">
      <w:pPr>
        <w:pStyle w:val="Komentarotekstas"/>
      </w:pPr>
      <w:r>
        <w:t>Pasitikslinu: ar bus įrengiamas pojūčių takas?, be to pvz. bus įrengiamas šiltnamis, gyvūnų namelis, nuperkami 2 ekranai, kurie pažangos plane neminimi, todėl vėlgi siūlau susitikslinti.</w:t>
      </w:r>
      <w:r>
        <w:rPr>
          <w:rStyle w:val="Komentaronuoroda"/>
        </w:rPr>
        <w:annotationRef/>
      </w:r>
      <w:r>
        <w:rPr>
          <w:rStyle w:val="Komentaronuoroda"/>
        </w:rPr>
        <w:annotationRef/>
      </w:r>
    </w:p>
  </w:comment>
  <w:comment w:id="178" w:author="Asta Druskienė" w:date="2022-11-26T20:05:00Z" w:initials="AD">
    <w:p w14:paraId="23F366E1" w14:textId="3612F48C" w:rsidR="446013C9" w:rsidRDefault="446013C9">
      <w:pPr>
        <w:pStyle w:val="Komentarotekstas"/>
      </w:pPr>
      <w:r>
        <w:t>Erdvė kaip išsiaiškinome  bus tik II aukšte, todėl reikia pasikoreguoti šios veiklos pavadinimą ir aprašymą</w:t>
      </w:r>
      <w:r>
        <w:rPr>
          <w:rStyle w:val="Komentaronuoroda"/>
        </w:rPr>
        <w:annotationRef/>
      </w:r>
      <w:r>
        <w:rPr>
          <w:rStyle w:val="Komentaronuoroda"/>
        </w:rPr>
        <w:annotationRef/>
      </w:r>
    </w:p>
  </w:comment>
  <w:comment w:id="179" w:author="edita.navickiene@kaisiadorys.lt" w:date="2022-11-29T14:38:00Z" w:initials="ed">
    <w:p w14:paraId="6C27843A" w14:textId="71D867FE" w:rsidR="7FB8A2F1" w:rsidRDefault="7FB8A2F1">
      <w:pPr>
        <w:pStyle w:val="Komentarotekstas"/>
      </w:pPr>
      <w:r>
        <w:t>remontas tik II a, o erdvės rengiamos abi, užtemdymas yra remonto sąmatoje</w:t>
      </w:r>
      <w:r>
        <w:rPr>
          <w:rStyle w:val="Komentaronuoroda"/>
        </w:rPr>
        <w:annotationRef/>
      </w:r>
    </w:p>
  </w:comment>
  <w:comment w:id="180" w:author="Asta Druskienė" w:date="2022-11-26T21:00:00Z" w:initials="AD">
    <w:p w14:paraId="6E0510E3" w14:textId="055D017D" w:rsidR="6A71F7A3" w:rsidRDefault="6A71F7A3">
      <w:pPr>
        <w:pStyle w:val="Komentarotekstas"/>
      </w:pPr>
      <w:r>
        <w:t>Ar bus įrengiamas užtemdymas? Iš dokumentų neišskaičiau, bet gal ko nepamačiau, todėl noriu susitikslinti.</w:t>
      </w:r>
      <w:r>
        <w:rPr>
          <w:rStyle w:val="Komentaronuoroda"/>
        </w:rPr>
        <w:annotationRef/>
      </w:r>
      <w:r>
        <w:rPr>
          <w:rStyle w:val="Komentaronuoroda"/>
        </w:rPr>
        <w:annotationRef/>
      </w:r>
    </w:p>
  </w:comment>
  <w:comment w:id="181" w:author="Monika Šimkutė" w:date="2022-08-17T07:38:00Z" w:initials="MŠ">
    <w:p w14:paraId="05DE29D8" w14:textId="6EDAB256" w:rsidR="00DC6783" w:rsidRDefault="00DC6783">
      <w:pPr>
        <w:pStyle w:val="Komentarotekstas"/>
      </w:pPr>
      <w:r>
        <w:t>Papildyti siejant su konkrečiomis numatomomis minkštosiomis veiklomis (įvardinti numeriukais)</w:t>
      </w:r>
      <w:r>
        <w:rPr>
          <w:rStyle w:val="Komentaronuoroda"/>
        </w:rPr>
        <w:annotationRef/>
      </w:r>
      <w:r>
        <w:annotationRef/>
      </w:r>
    </w:p>
  </w:comment>
  <w:comment w:id="182" w:author="edita.navickiene@kaisiadorys.lt" w:date="2022-08-17T15:26:00Z" w:initials="ed">
    <w:p w14:paraId="46E1B7CC" w14:textId="715F28EB" w:rsidR="00DC6783" w:rsidRDefault="00DC6783">
      <w:pPr>
        <w:pStyle w:val="Komentarotekstas"/>
      </w:pPr>
      <w:r>
        <w:t>Sureaguota</w:t>
      </w:r>
      <w:r>
        <w:rPr>
          <w:rStyle w:val="Komentaronuoroda"/>
        </w:rPr>
        <w:annotationRef/>
      </w:r>
      <w:r>
        <w:annotationRef/>
      </w:r>
    </w:p>
  </w:comment>
  <w:comment w:id="183" w:author="Monika Šimkutė" w:date="2022-08-19T09:11:00Z" w:initials="MŠ">
    <w:p w14:paraId="71387F8E" w14:textId="29D769F7" w:rsidR="0BA9DD8A" w:rsidRDefault="0BA9DD8A">
      <w:r>
        <w:t>Puikiai</w:t>
      </w:r>
      <w:r>
        <w:annotationRef/>
      </w:r>
    </w:p>
  </w:comment>
  <w:comment w:id="184" w:author="Asta Druskienė" w:date="2022-11-26T21:04:00Z" w:initials="AD">
    <w:p w14:paraId="675FF6C2" w14:textId="4ABD35E9" w:rsidR="4BCD6791" w:rsidRDefault="4BCD6791">
      <w:pPr>
        <w:pStyle w:val="Komentarotekstas"/>
      </w:pPr>
      <w:r>
        <w:t>Neradau, kad būtų perkama sensorinės įrangos elementai (ar čia akvariumas kaip sensorinė įranga)? Dar perkamas spausdintuvas, ar kompiuteris perkamas? nes minimi išmanieji ekranai, čia gal palenda po daugiafunkciu centru? ne visiškai aišku, kad palenda po daugiafunkciniu centru.</w:t>
      </w:r>
      <w:r>
        <w:rPr>
          <w:rStyle w:val="Komentaronuoroda"/>
        </w:rPr>
        <w:annotationRef/>
      </w:r>
      <w:r>
        <w:rPr>
          <w:rStyle w:val="Komentaronuoroda"/>
        </w:rPr>
        <w:annotationRef/>
      </w:r>
    </w:p>
  </w:comment>
  <w:comment w:id="185" w:author="Karolina Zakarauskaitė" w:date="2022-08-16T15:51:00Z" w:initials="KZ">
    <w:p w14:paraId="763D830D"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86" w:author="edita.navickiene@kaisiadorys.lt" w:date="2022-08-17T11:20:00Z" w:initials="ed">
    <w:p w14:paraId="2CF88BE9" w14:textId="38FB6EF2" w:rsidR="4268B76E" w:rsidRDefault="4268B76E" w:rsidP="4268B76E">
      <w:pPr>
        <w:pStyle w:val="Komentarotekstas"/>
      </w:pPr>
      <w:r>
        <w:t>atlikta</w:t>
      </w:r>
      <w:r>
        <w:rPr>
          <w:rStyle w:val="Komentaronuoroda"/>
        </w:rPr>
        <w:annotationRef/>
      </w:r>
    </w:p>
  </w:comment>
  <w:comment w:id="187" w:author="Monika Šimkutė" w:date="2022-08-17T07:39:00Z" w:initials="MŠ">
    <w:p w14:paraId="6E40AC57" w14:textId="75AF4FA8" w:rsidR="00722CE8" w:rsidRDefault="00722CE8">
      <w:pPr>
        <w:pStyle w:val="Komentarotekstas"/>
      </w:pPr>
      <w:r>
        <w:t>Papildykite kokias veiklas numatote?</w:t>
      </w:r>
      <w:r>
        <w:rPr>
          <w:rStyle w:val="Komentaronuoroda"/>
        </w:rPr>
        <w:annotationRef/>
      </w:r>
      <w:r>
        <w:annotationRef/>
      </w:r>
    </w:p>
  </w:comment>
  <w:comment w:id="188" w:author="Monika Šimkutė" w:date="2022-08-19T09:16:00Z" w:initials="MŠ">
    <w:p w14:paraId="7BCB120D" w14:textId="1AD1B20D" w:rsidR="0BA9DD8A" w:rsidRDefault="0BA9DD8A">
      <w:r>
        <w:t>Puiku.</w:t>
      </w:r>
      <w:r>
        <w:annotationRef/>
      </w:r>
    </w:p>
  </w:comment>
  <w:comment w:id="189" w:author="Vaida Ambrasaitė" w:date="2022-08-11T22:41:00Z" w:initials="VA">
    <w:p w14:paraId="0FD7E37C" w14:textId="77777777" w:rsidR="00722CE8" w:rsidRDefault="00722CE8">
      <w:r>
        <w:t xml:space="preserve">Puiku, tinkamas aprašymas, tik dar galima akcentuoti, jog, pavyzdžiui, bus galima vykdyti patyriminio ugdymo veiklas lauke, įgyvendinant "Mokyklos be sienų" konceptą, galbūt STEAM darbų pristatymus, instaliacijas. </w:t>
      </w:r>
      <w:r>
        <w:annotationRef/>
      </w:r>
      <w:r>
        <w:annotationRef/>
      </w:r>
    </w:p>
  </w:comment>
  <w:comment w:id="190" w:author="Karolina Zakarauskaitė" w:date="2022-10-20T08:29:00Z" w:initials="KZ">
    <w:p w14:paraId="5028B56B" w14:textId="6CBB050F" w:rsidR="2340BCF0" w:rsidRDefault="2340BCF0">
      <w:pPr>
        <w:pStyle w:val="Komentarotekstas"/>
      </w:pPr>
      <w:r>
        <w:t xml:space="preserve">praplėsti, kad naudinga negalių ir kitų SUP turintiems vaikams, tačiau naudojime užtikrinamas daugiafunkcišukumas, t.y. sensoriniai kambariai ne tik autizmo spektre esantiems gali būti naudingi. </w:t>
      </w:r>
      <w:r>
        <w:rPr>
          <w:rStyle w:val="Komentaronuoroda"/>
        </w:rPr>
        <w:annotationRef/>
      </w:r>
    </w:p>
  </w:comment>
  <w:comment w:id="191" w:author="edita.navickiene@kaisiadorys.lt" w:date="2022-11-29T13:27:00Z" w:initials="ed">
    <w:p w14:paraId="1EBA0F31" w14:textId="5C743E57" w:rsidR="7FB8A2F1" w:rsidRDefault="7FB8A2F1">
      <w:pPr>
        <w:pStyle w:val="Komentarotekstas"/>
      </w:pPr>
      <w:r>
        <w:t>atlikta</w:t>
      </w:r>
      <w:r>
        <w:rPr>
          <w:rStyle w:val="Komentaronuoroda"/>
        </w:rPr>
        <w:annotationRef/>
      </w:r>
    </w:p>
  </w:comment>
  <w:comment w:id="192" w:author="Karolina Zakarauskaitė" w:date="2022-08-16T16:46:00Z" w:initials="KZ">
    <w:p w14:paraId="42EFA0E9" w14:textId="77777777" w:rsidR="00C45EE5" w:rsidRDefault="00C45EE5">
      <w:pPr>
        <w:pStyle w:val="Komentarotekstas"/>
      </w:pPr>
      <w:r>
        <w:rPr>
          <w:rStyle w:val="Komentaronuoroda"/>
        </w:rPr>
        <w:annotationRef/>
      </w:r>
      <w:r>
        <w:t>Kaip, kada, kieno bus naudojamas? Sąsajos su ugdymo procesu? Daugiafunkciškumas? Įtraukumas?</w:t>
      </w:r>
    </w:p>
  </w:comment>
  <w:comment w:id="193" w:author="Karolina Zakarauskaitė" w:date="2022-08-16T16:47:00Z" w:initials="KZ">
    <w:p w14:paraId="7DFCEAC6" w14:textId="77777777" w:rsidR="00C45EE5" w:rsidRDefault="00C45EE5">
      <w:pPr>
        <w:pStyle w:val="Komentarotekstas"/>
      </w:pPr>
      <w:r>
        <w:rPr>
          <w:rStyle w:val="Komentaronuoroda"/>
        </w:rPr>
        <w:annotationRef/>
      </w:r>
      <w:r>
        <w:t>Aktualus klausimas ir 41, 42 priemonėms</w:t>
      </w:r>
    </w:p>
  </w:comment>
  <w:comment w:id="195" w:author="Karolina Zakarauskaitė" w:date="2022-08-16T15:51:00Z" w:initials="KZ">
    <w:p w14:paraId="4B1A644D"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196" w:author="edita.navickiene@kaisiadorys.lt" w:date="2022-08-17T11:20:00Z" w:initials="ed">
    <w:p w14:paraId="1415B25E" w14:textId="38FB6EF2" w:rsidR="4268B76E" w:rsidRDefault="4268B76E" w:rsidP="4268B76E">
      <w:pPr>
        <w:pStyle w:val="Komentarotekstas"/>
      </w:pPr>
      <w:r>
        <w:t>atlikta</w:t>
      </w:r>
      <w:r>
        <w:rPr>
          <w:rStyle w:val="Komentaronuoroda"/>
        </w:rPr>
        <w:annotationRef/>
      </w:r>
    </w:p>
  </w:comment>
  <w:comment w:id="197" w:author="Karolina Zakarauskaitė [2]" w:date="2022-08-22T14:06:00Z" w:initials="KZ">
    <w:p w14:paraId="7DCB4626" w14:textId="77777777" w:rsidR="004C1C9F" w:rsidRDefault="004C1C9F">
      <w:pPr>
        <w:pStyle w:val="Komentarotekstas"/>
      </w:pPr>
      <w:r>
        <w:rPr>
          <w:rStyle w:val="Komentaronuoroda"/>
        </w:rPr>
        <w:annotationRef/>
      </w:r>
      <w:r>
        <w:t>Bendrai kuo daugiau individualaus priėjimo turėtų įvykti klasėje, o ne specialiame kabinetuke; numatyti, kad taip ir bus naudojamos priemonės</w:t>
      </w:r>
    </w:p>
  </w:comment>
  <w:comment w:id="199" w:author="Karolina Zakarauskaitė" w:date="2022-08-16T15:51:00Z" w:initials="KZ">
    <w:p w14:paraId="356669B2"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00" w:author="edita.navickiene@kaisiadorys.lt" w:date="2022-08-17T11:20:00Z" w:initials="ed">
    <w:p w14:paraId="12EE1B03" w14:textId="38FB6EF2" w:rsidR="4268B76E" w:rsidRDefault="4268B76E" w:rsidP="4268B76E">
      <w:pPr>
        <w:pStyle w:val="Komentarotekstas"/>
      </w:pPr>
      <w:r>
        <w:t>atlikta</w:t>
      </w:r>
      <w:r>
        <w:rPr>
          <w:rStyle w:val="Komentaronuoroda"/>
        </w:rPr>
        <w:annotationRef/>
      </w:r>
    </w:p>
  </w:comment>
  <w:comment w:id="207" w:author="Karolina Zakarauskaitė" w:date="2022-08-16T16:47:00Z" w:initials="KZ">
    <w:p w14:paraId="11168E39" w14:textId="77777777" w:rsidR="00C45EE5" w:rsidRDefault="00C45EE5">
      <w:pPr>
        <w:pStyle w:val="Komentarotekstas"/>
      </w:pPr>
      <w:r>
        <w:rPr>
          <w:rStyle w:val="Komentaronuoroda"/>
        </w:rPr>
        <w:annotationRef/>
      </w:r>
      <w:r>
        <w:t>Kas ten vyks; minktšos veiklos?</w:t>
      </w:r>
    </w:p>
  </w:comment>
  <w:comment w:id="209" w:author="Karolina Zakarauskaitė" w:date="2022-08-16T15:51:00Z" w:initials="KZ">
    <w:p w14:paraId="52FDF7A1"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10" w:author="edita.navickiene@kaisiadorys.lt" w:date="2022-08-17T11:20:00Z" w:initials="ed">
    <w:p w14:paraId="1C5CD5B7" w14:textId="38FB6EF2" w:rsidR="4268B76E" w:rsidRDefault="4268B76E" w:rsidP="4268B76E">
      <w:pPr>
        <w:pStyle w:val="Komentarotekstas"/>
      </w:pPr>
      <w:r>
        <w:t>atlikta</w:t>
      </w:r>
      <w:r>
        <w:rPr>
          <w:rStyle w:val="Komentaronuoroda"/>
        </w:rPr>
        <w:annotationRef/>
      </w:r>
    </w:p>
  </w:comment>
  <w:comment w:id="216" w:author="Jurgita Zigmantė" w:date="2022-08-11T21:43:00Z" w:initials="JZ">
    <w:p w14:paraId="2820D6F3" w14:textId="77777777" w:rsidR="00C45EE5" w:rsidRDefault="00C45EE5">
      <w:r>
        <w:t>Puikiai parašyta, to trūksta ir kitur</w:t>
      </w:r>
      <w:r>
        <w:annotationRef/>
      </w:r>
      <w:r>
        <w:annotationRef/>
      </w:r>
    </w:p>
  </w:comment>
  <w:comment w:id="218" w:author="Karolina Zakarauskaitė" w:date="2022-08-16T15:51:00Z" w:initials="KZ">
    <w:p w14:paraId="385A5964"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19" w:author="edita.navickiene@kaisiadorys.lt" w:date="2022-08-17T11:20:00Z" w:initials="ed">
    <w:p w14:paraId="41983F28" w14:textId="38FB6EF2" w:rsidR="4268B76E" w:rsidRDefault="4268B76E" w:rsidP="4268B76E">
      <w:pPr>
        <w:pStyle w:val="Komentarotekstas"/>
      </w:pPr>
      <w:r>
        <w:t>atlikta</w:t>
      </w:r>
      <w:r>
        <w:rPr>
          <w:rStyle w:val="Komentaronuoroda"/>
        </w:rPr>
        <w:annotationRef/>
      </w:r>
    </w:p>
  </w:comment>
  <w:comment w:id="220" w:author="Karolina Zakarauskaitė" w:date="2022-08-16T16:53:00Z" w:initials="KZ">
    <w:p w14:paraId="300479E9" w14:textId="77777777" w:rsidR="00C45EE5" w:rsidRDefault="00C45EE5">
      <w:pPr>
        <w:pStyle w:val="Komentarotekstas"/>
      </w:pPr>
      <w:r>
        <w:rPr>
          <w:rStyle w:val="Komentaronuoroda"/>
        </w:rPr>
        <w:annotationRef/>
      </w:r>
      <w:r>
        <w:t xml:space="preserve">Tačiau pagalbos specialistų esminis darbas turi vykti bendroje klasėje; bendro ugdymo proceso metu; numatyti priemones, leidžiančias šiam procesui vykti. </w:t>
      </w:r>
    </w:p>
  </w:comment>
  <w:comment w:id="221" w:author="Karolina Zakarauskaitė" w:date="2022-08-19T13:44:00Z" w:initials="KZ">
    <w:p w14:paraId="0AA8DBDA" w14:textId="64EE9652" w:rsidR="00C45C38" w:rsidRDefault="00C45C38">
      <w:pPr>
        <w:pStyle w:val="Komentarotekstas"/>
      </w:pPr>
      <w:r>
        <w:rPr>
          <w:rStyle w:val="Komentaronuoroda"/>
        </w:rPr>
        <w:annotationRef/>
      </w:r>
      <w:r>
        <w:t>Vis dar neaiškus priemonės įtraukumas; apie skirtingus korpusus ir kiek jie prieinami ar segreguoti irgi neaišku</w:t>
      </w:r>
    </w:p>
  </w:comment>
  <w:comment w:id="222" w:author="edita.navickiene@kaisiadorys.lt" w:date="2022-08-22T16:13:00Z" w:initials="ed">
    <w:p w14:paraId="5AD8ABAC" w14:textId="22DDB8B0" w:rsidR="7130EEDB" w:rsidRDefault="7130EEDB">
      <w:pPr>
        <w:pStyle w:val="Komentarotekstas"/>
      </w:pPr>
      <w:r>
        <w:t>papildyta</w:t>
      </w:r>
      <w:r>
        <w:rPr>
          <w:rStyle w:val="Komentaronuoroda"/>
        </w:rPr>
        <w:annotationRef/>
      </w:r>
    </w:p>
    <w:p w14:paraId="2FC02210" w14:textId="3ED1AB68" w:rsidR="7130EEDB" w:rsidRDefault="7130EEDB">
      <w:pPr>
        <w:pStyle w:val="Komentarotekstas"/>
      </w:pPr>
    </w:p>
  </w:comment>
  <w:comment w:id="223" w:author="Karolina Zakarauskaitė" w:date="2022-08-22T17:44:00Z" w:initials="KZ">
    <w:p w14:paraId="2D715915" w14:textId="43DC2391" w:rsidR="003E6FF1" w:rsidRDefault="003E6FF1">
      <w:pPr>
        <w:pStyle w:val="Komentarotekstas"/>
      </w:pPr>
      <w:r>
        <w:rPr>
          <w:rStyle w:val="Komentaronuoroda"/>
        </w:rPr>
        <w:annotationRef/>
      </w:r>
      <w:r w:rsidR="00631873">
        <w:t>Dėkoju už patikslinimą priemonėmis; tačiau vis dar neatsižvelgta į tai, kad didžioji dalis spec. Pedagogo darbo turėtų vykti bendrai, klasėje, bendro ugdymo proceso metu; o ne specializuotai kabinete pas spec. pedagogą – norėtųsi matyti, kad taip ir planuojamos panaudoti priemonės</w:t>
      </w:r>
      <w:r>
        <w:t xml:space="preserve"> </w:t>
      </w:r>
    </w:p>
  </w:comment>
  <w:comment w:id="224" w:author="edita.navickiene@kaisiadorys.lt" w:date="2022-08-23T15:44:00Z" w:initials="ed">
    <w:p w14:paraId="33A16F6F" w14:textId="21AF1368" w:rsidR="7109FDD3" w:rsidRDefault="7109FDD3">
      <w:pPr>
        <w:pStyle w:val="Komentarotekstas"/>
      </w:pPr>
      <w:r>
        <w:t xml:space="preserve">pagalbos mokiniui specialistai : logopedai, psichologai dėl darbo specifikos nevisada gali teikti pagalbą bednroje klasėje. </w:t>
      </w:r>
      <w:r>
        <w:rPr>
          <w:rStyle w:val="Komentaronuoroda"/>
        </w:rPr>
        <w:annotationRef/>
      </w:r>
    </w:p>
  </w:comment>
  <w:comment w:id="225" w:author="edita.navickiene@kaisiadorys.lt" w:date="2022-08-23T15:44:00Z" w:initials="ed">
    <w:p w14:paraId="7A28CFD0" w14:textId="2EFE37DD" w:rsidR="7109FDD3" w:rsidRDefault="7109FDD3">
      <w:pPr>
        <w:pStyle w:val="Komentarotekstas"/>
      </w:pPr>
      <w:r>
        <w:t>Taisyta</w:t>
      </w:r>
      <w:r>
        <w:rPr>
          <w:rStyle w:val="Komentaronuoroda"/>
        </w:rPr>
        <w:annotationRef/>
      </w:r>
    </w:p>
  </w:comment>
  <w:comment w:id="226" w:author="Karolina Zakarauskaitė" w:date="2022-12-07T11:54:00Z" w:initials="KZ">
    <w:p w14:paraId="7BBD2805" w14:textId="1FB4FA7E" w:rsidR="51CA23EA" w:rsidRDefault="51CA23EA">
      <w:pPr>
        <w:pStyle w:val="Komentarotekstas"/>
      </w:pPr>
      <w:r>
        <w:t xml:space="preserve">šitoj vietoj "galės naudoti ir bendrose klasėse" </w:t>
      </w:r>
      <w:r>
        <w:rPr>
          <w:rStyle w:val="Komentaronuoroda"/>
        </w:rPr>
        <w:annotationRef/>
      </w:r>
      <w:r>
        <w:rPr>
          <w:rStyle w:val="Komentaronuoroda"/>
        </w:rPr>
        <w:annotationRef/>
      </w:r>
    </w:p>
    <w:p w14:paraId="5AC5248D" w14:textId="5F57F934" w:rsidR="51CA23EA" w:rsidRDefault="51CA23EA">
      <w:pPr>
        <w:pStyle w:val="Komentarotekstas"/>
      </w:pPr>
      <w:r>
        <w:t xml:space="preserve">Reiktų kaip pirmenybę tą naudojimą bendrose klasėse matyti. </w:t>
      </w:r>
    </w:p>
  </w:comment>
  <w:comment w:id="227" w:author="Karolina Zakarauskaitė" w:date="2022-08-16T15:51:00Z" w:initials="KZ">
    <w:p w14:paraId="5F0B9BAD"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28" w:author="edita.navickiene@kaisiadorys.lt" w:date="2022-08-17T11:20:00Z" w:initials="ed">
    <w:p w14:paraId="0B569214" w14:textId="38FB6EF2" w:rsidR="4268B76E" w:rsidRDefault="4268B76E" w:rsidP="4268B76E">
      <w:pPr>
        <w:pStyle w:val="Komentarotekstas"/>
      </w:pPr>
      <w:r>
        <w:t>atlikta</w:t>
      </w:r>
      <w:r>
        <w:rPr>
          <w:rStyle w:val="Komentaronuoroda"/>
        </w:rPr>
        <w:annotationRef/>
      </w:r>
    </w:p>
  </w:comment>
  <w:comment w:id="229" w:author="Monika Šimkutė" w:date="2022-08-17T07:40:00Z" w:initials="MŠ">
    <w:p w14:paraId="3D62ADF3" w14:textId="240C860E" w:rsidR="00C45EE5" w:rsidRDefault="00C45EE5">
      <w:pPr>
        <w:pStyle w:val="Komentarotekstas"/>
      </w:pPr>
      <w:r>
        <w:t>Kokiomis veiklomis siejasi lyderystės komponentas?</w:t>
      </w:r>
      <w:r>
        <w:rPr>
          <w:rStyle w:val="Komentaronuoroda"/>
        </w:rPr>
        <w:annotationRef/>
      </w:r>
      <w:r>
        <w:rPr>
          <w:rStyle w:val="Komentaronuoroda"/>
        </w:rPr>
        <w:annotationRef/>
      </w:r>
    </w:p>
  </w:comment>
  <w:comment w:id="230" w:author="edita.navickiene@kaisiadorys.lt" w:date="2022-08-17T15:28:00Z" w:initials="ed">
    <w:p w14:paraId="268EEF3A" w14:textId="5421E0B8" w:rsidR="00C45EE5" w:rsidRDefault="00C45EE5">
      <w:pPr>
        <w:pStyle w:val="Komentarotekstas"/>
      </w:pPr>
      <w:r>
        <w:t>Patikslinta</w:t>
      </w:r>
      <w:r>
        <w:rPr>
          <w:rStyle w:val="Komentaronuoroda"/>
        </w:rPr>
        <w:annotationRef/>
      </w:r>
      <w:r>
        <w:rPr>
          <w:rStyle w:val="Komentaronuoroda"/>
        </w:rPr>
        <w:annotationRef/>
      </w:r>
    </w:p>
  </w:comment>
  <w:comment w:id="231" w:author="Monika Šimkutė" w:date="2022-08-19T09:17:00Z" w:initials="MŠ">
    <w:p w14:paraId="1395D73E" w14:textId="6645763A" w:rsidR="0BA9DD8A" w:rsidRDefault="0BA9DD8A">
      <w:r>
        <w:t>Vėlgi čia reikia tikslumo. Apie bendradarbiaimą jau minėjau.</w:t>
      </w:r>
      <w:r>
        <w:annotationRef/>
      </w:r>
      <w:r>
        <w:rPr>
          <w:rStyle w:val="Komentaronuoroda"/>
        </w:rPr>
        <w:annotationRef/>
      </w:r>
    </w:p>
  </w:comment>
  <w:comment w:id="232" w:author="edita.navickiene@kaisiadorys.lt" w:date="2022-08-19T15:00:00Z" w:initials="ed">
    <w:p w14:paraId="126515CB" w14:textId="103709F6" w:rsidR="05217193" w:rsidRDefault="05217193">
      <w:pPr>
        <w:pStyle w:val="Komentarotekstas"/>
      </w:pPr>
      <w:r w:rsidRPr="05217193">
        <w:rPr>
          <w:b/>
          <w:bCs/>
        </w:rPr>
        <w:t>Veiklos nurodytos naujame 68-1 punkte</w:t>
      </w:r>
      <w:r>
        <w:t xml:space="preserve"> </w:t>
      </w:r>
      <w:r>
        <w:rPr>
          <w:rStyle w:val="Komentaronuoroda"/>
        </w:rPr>
        <w:annotationRef/>
      </w:r>
      <w:r>
        <w:rPr>
          <w:rStyle w:val="Komentaronuoroda"/>
        </w:rPr>
        <w:annotationRef/>
      </w:r>
    </w:p>
  </w:comment>
  <w:comment w:id="233" w:author="Monika Šimkutė" w:date="2022-08-22T14:02:00Z" w:initials="MŠ">
    <w:p w14:paraId="52E89BE2" w14:textId="0CCE870E" w:rsidR="1EED0F80" w:rsidRDefault="1EED0F80">
      <w:pPr>
        <w:pStyle w:val="Komentarotekstas"/>
      </w:pPr>
      <w:r>
        <w:t>OK</w:t>
      </w:r>
      <w:r>
        <w:rPr>
          <w:rStyle w:val="Komentaronuoroda"/>
        </w:rPr>
        <w:annotationRef/>
      </w:r>
      <w:r>
        <w:rPr>
          <w:rStyle w:val="Komentaronuoroda"/>
        </w:rPr>
        <w:annotationRef/>
      </w:r>
    </w:p>
  </w:comment>
  <w:comment w:id="234" w:author="Monika Šimkutė" w:date="2022-08-17T07:41:00Z" w:initials="MŠ">
    <w:p w14:paraId="08959AAF" w14:textId="2729675C" w:rsidR="00C45EE5" w:rsidRDefault="00C45EE5">
      <w:pPr>
        <w:pStyle w:val="Komentarotekstas"/>
      </w:pPr>
      <w:r>
        <w:t>Kokiomis veiklomis siejasi lyderystės komponentas?</w:t>
      </w:r>
      <w:r>
        <w:rPr>
          <w:rStyle w:val="Komentaronuoroda"/>
        </w:rPr>
        <w:annotationRef/>
      </w:r>
      <w:r>
        <w:rPr>
          <w:rStyle w:val="Komentaronuoroda"/>
        </w:rPr>
        <w:annotationRef/>
      </w:r>
    </w:p>
  </w:comment>
  <w:comment w:id="235" w:author="edita.navickiene@kaisiadorys.lt" w:date="2022-08-17T15:30:00Z" w:initials="ed">
    <w:p w14:paraId="07B668AE" w14:textId="00704FDA" w:rsidR="00C45EE5" w:rsidRDefault="00C45EE5">
      <w:pPr>
        <w:pStyle w:val="Komentarotekstas"/>
      </w:pPr>
      <w:r>
        <w:t>Papildyta</w:t>
      </w:r>
      <w:r>
        <w:rPr>
          <w:rStyle w:val="Komentaronuoroda"/>
        </w:rPr>
        <w:annotationRef/>
      </w:r>
      <w:r>
        <w:rPr>
          <w:rStyle w:val="Komentaronuoroda"/>
        </w:rPr>
        <w:annotationRef/>
      </w:r>
    </w:p>
  </w:comment>
  <w:comment w:id="236" w:author="Monika Šimkutė" w:date="2022-08-19T09:18:00Z" w:initials="MŠ">
    <w:p w14:paraId="0E3120D9" w14:textId="2F401F12" w:rsidR="0BA9DD8A" w:rsidRDefault="0BA9DD8A">
      <w:r>
        <w:t>Tas pats komentaras.</w:t>
      </w:r>
      <w:r>
        <w:annotationRef/>
      </w:r>
      <w:r>
        <w:rPr>
          <w:rStyle w:val="Komentaronuoroda"/>
        </w:rPr>
        <w:annotationRef/>
      </w:r>
    </w:p>
  </w:comment>
  <w:comment w:id="237" w:author="edita.navickiene@kaisiadorys.lt" w:date="2022-08-19T15:00:00Z" w:initials="ed">
    <w:p w14:paraId="53E85BE7" w14:textId="22B909D9" w:rsidR="05217193" w:rsidRDefault="05217193">
      <w:pPr>
        <w:pStyle w:val="Komentarotekstas"/>
      </w:pPr>
      <w:r w:rsidRPr="05217193">
        <w:rPr>
          <w:b/>
          <w:bCs/>
        </w:rPr>
        <w:t>Veiklos nurodytos naujame 68-1 punkte</w:t>
      </w:r>
      <w:r>
        <w:t xml:space="preserve"> </w:t>
      </w:r>
      <w:r>
        <w:rPr>
          <w:rStyle w:val="Komentaronuoroda"/>
        </w:rPr>
        <w:annotationRef/>
      </w:r>
      <w:r>
        <w:rPr>
          <w:rStyle w:val="Komentaronuoroda"/>
        </w:rPr>
        <w:annotationRef/>
      </w:r>
    </w:p>
  </w:comment>
  <w:comment w:id="238" w:author="Monika Šimkutė" w:date="2022-08-22T14:02:00Z" w:initials="MŠ">
    <w:p w14:paraId="3C2F5808" w14:textId="6DBCDF33" w:rsidR="1EED0F80" w:rsidRDefault="1EED0F80">
      <w:pPr>
        <w:pStyle w:val="Komentarotekstas"/>
      </w:pPr>
      <w:r>
        <w:t>OK</w:t>
      </w:r>
      <w:r>
        <w:rPr>
          <w:rStyle w:val="Komentaronuoroda"/>
        </w:rPr>
        <w:annotationRef/>
      </w:r>
    </w:p>
  </w:comment>
  <w:comment w:id="239" w:author="Vaida Ambrasaitė" w:date="2022-08-11T22:42:00Z" w:initials="VA">
    <w:p w14:paraId="4225C72D" w14:textId="4841FF47" w:rsidR="00C45EE5" w:rsidRDefault="00C45EE5">
      <w:r>
        <w:t>Labai gerai, jog numatytas brandos darbų rengimas.</w:t>
      </w:r>
      <w:r>
        <w:annotationRef/>
      </w:r>
      <w:r>
        <w:annotationRef/>
      </w:r>
    </w:p>
  </w:comment>
  <w:comment w:id="240" w:author="Monika Šimkutė" w:date="2022-08-17T07:42:00Z" w:initials="MŠ">
    <w:p w14:paraId="08EA3B44" w14:textId="1F71CA81" w:rsidR="00C45EE5" w:rsidRDefault="00C45EE5">
      <w:pPr>
        <w:pStyle w:val="Komentarotekstas"/>
      </w:pPr>
      <w:r>
        <w:t>Ar nusimatoma prie partnerių? Ar tai bus tiekėjų paslaugos?</w:t>
      </w:r>
      <w:r>
        <w:rPr>
          <w:rStyle w:val="Komentaronuoroda"/>
        </w:rPr>
        <w:annotationRef/>
      </w:r>
      <w:r>
        <w:annotationRef/>
      </w:r>
    </w:p>
  </w:comment>
  <w:comment w:id="241" w:author="edita.navickiene@kaisiadorys.lt" w:date="2022-08-17T15:31:00Z" w:initials="ed">
    <w:p w14:paraId="6F1490D9" w14:textId="2930D8B7" w:rsidR="00C45EE5" w:rsidRDefault="00C45EE5">
      <w:pPr>
        <w:pStyle w:val="Komentarotekstas"/>
      </w:pPr>
      <w:r>
        <w:t>Tiekėjų</w:t>
      </w:r>
      <w:r>
        <w:rPr>
          <w:rStyle w:val="Komentaronuoroda"/>
        </w:rPr>
        <w:annotationRef/>
      </w:r>
      <w:r>
        <w:annotationRef/>
      </w:r>
    </w:p>
  </w:comment>
  <w:comment w:id="242" w:author="Monika Šimkutė" w:date="2022-08-19T09:18:00Z" w:initials="MŠ">
    <w:p w14:paraId="7255ABD0" w14:textId="29CC6647" w:rsidR="0BA9DD8A" w:rsidRDefault="0BA9DD8A">
      <w:r>
        <w:t>Ok.</w:t>
      </w:r>
      <w:r>
        <w:annotationRef/>
      </w:r>
    </w:p>
  </w:comment>
  <w:comment w:id="243" w:author="Monika Šimkutė" w:date="2022-08-17T07:42:00Z" w:initials="MŠ">
    <w:p w14:paraId="2D2BAA14" w14:textId="12D6F353" w:rsidR="00C45EE5" w:rsidRDefault="00C45EE5">
      <w:pPr>
        <w:pStyle w:val="Komentarotekstas"/>
      </w:pPr>
      <w:r>
        <w:t>Kaip siejasi su lyd?</w:t>
      </w:r>
      <w:r>
        <w:rPr>
          <w:rStyle w:val="Komentaronuoroda"/>
        </w:rPr>
        <w:annotationRef/>
      </w:r>
      <w:r>
        <w:rPr>
          <w:rStyle w:val="Komentaronuoroda"/>
        </w:rPr>
        <w:annotationRef/>
      </w:r>
    </w:p>
  </w:comment>
  <w:comment w:id="244" w:author="edita.navickiene@kaisiadorys.lt" w:date="2022-08-17T15:35:00Z" w:initials="ed">
    <w:p w14:paraId="69EF9CB4" w14:textId="204471DE" w:rsidR="00C45EE5" w:rsidRDefault="00C45EE5">
      <w:pPr>
        <w:pStyle w:val="Komentarotekstas"/>
      </w:pPr>
      <w:r>
        <w:t>Papildyta</w:t>
      </w:r>
      <w:r>
        <w:rPr>
          <w:rStyle w:val="Komentaronuoroda"/>
        </w:rPr>
        <w:annotationRef/>
      </w:r>
      <w:r>
        <w:rPr>
          <w:rStyle w:val="Komentaronuoroda"/>
        </w:rPr>
        <w:annotationRef/>
      </w:r>
    </w:p>
  </w:comment>
  <w:comment w:id="245" w:author="Monika Šimkutė" w:date="2022-08-19T09:19:00Z" w:initials="MŠ">
    <w:p w14:paraId="33DF6C60" w14:textId="6F28C0C4" w:rsidR="0BA9DD8A" w:rsidRDefault="0BA9DD8A">
      <w:r>
        <w:t>STEAM kvalifikacijos tobulinimas nėra lyderystės požymis</w:t>
      </w:r>
      <w:r>
        <w:annotationRef/>
      </w:r>
      <w:r>
        <w:rPr>
          <w:rStyle w:val="Komentaronuoroda"/>
        </w:rPr>
        <w:annotationRef/>
      </w:r>
    </w:p>
  </w:comment>
  <w:comment w:id="246" w:author="edita.navickiene@kaisiadorys.lt" w:date="2022-08-19T15:02:00Z" w:initials="ed">
    <w:p w14:paraId="38BAB37C" w14:textId="480CCC0C" w:rsidR="05217193" w:rsidRDefault="05217193">
      <w:pPr>
        <w:pStyle w:val="Komentarotekstas"/>
      </w:pPr>
      <w:r w:rsidRPr="05217193">
        <w:rPr>
          <w:b/>
          <w:bCs/>
        </w:rPr>
        <w:t>Veiklos nurodytos naujame 68-1 punkte</w:t>
      </w:r>
      <w:r>
        <w:t xml:space="preserve"> </w:t>
      </w:r>
      <w:r>
        <w:rPr>
          <w:rStyle w:val="Komentaronuoroda"/>
        </w:rPr>
        <w:annotationRef/>
      </w:r>
      <w:r>
        <w:rPr>
          <w:rStyle w:val="Komentaronuoroda"/>
        </w:rPr>
        <w:annotationRef/>
      </w:r>
    </w:p>
  </w:comment>
  <w:comment w:id="247" w:author="Monika Šimkutė" w:date="2022-08-22T14:00:00Z" w:initials="MŠ">
    <w:p w14:paraId="20C56D12" w14:textId="7921D4C6" w:rsidR="4E01E048" w:rsidRDefault="4E01E048">
      <w:pPr>
        <w:pStyle w:val="Komentarotekstas"/>
      </w:pPr>
      <w:r>
        <w:t>OK - šaunu, kad įtraukėte sąsajas su minkštosiomis veiklomis. Ačiū.</w:t>
      </w:r>
      <w:r>
        <w:rPr>
          <w:rStyle w:val="Komentaronuoroda"/>
        </w:rPr>
        <w:annotationRef/>
      </w:r>
    </w:p>
  </w:comment>
  <w:comment w:id="248" w:author="Monika Šimkutė" w:date="2022-08-17T07:44:00Z" w:initials="MŠ">
    <w:p w14:paraId="35CC18B4" w14:textId="7D35D23E" w:rsidR="00C45EE5" w:rsidRDefault="00C45EE5">
      <w:pPr>
        <w:pStyle w:val="Komentarotekstas"/>
      </w:pPr>
      <w:r>
        <w:t>Kaip siejasi lyderystė veikiant?</w:t>
      </w:r>
      <w:r>
        <w:rPr>
          <w:rStyle w:val="Komentaronuoroda"/>
        </w:rPr>
        <w:annotationRef/>
      </w:r>
      <w:r>
        <w:rPr>
          <w:rStyle w:val="Komentaronuoroda"/>
        </w:rPr>
        <w:annotationRef/>
      </w:r>
    </w:p>
  </w:comment>
  <w:comment w:id="249" w:author="rumsiskiugimnazija@gmail.com" w:date="2022-08-17T17:26:00Z" w:initials="ru">
    <w:p w14:paraId="1EADF424" w14:textId="0702D334" w:rsidR="00C45EE5" w:rsidRDefault="00C45EE5">
      <w:pPr>
        <w:pStyle w:val="Komentarotekstas"/>
      </w:pPr>
      <w:r>
        <w:t>papldyta</w:t>
      </w:r>
      <w:r>
        <w:rPr>
          <w:rStyle w:val="Komentaronuoroda"/>
        </w:rPr>
        <w:annotationRef/>
      </w:r>
      <w:r>
        <w:rPr>
          <w:rStyle w:val="Komentaronuoroda"/>
        </w:rPr>
        <w:annotationRef/>
      </w:r>
    </w:p>
  </w:comment>
  <w:comment w:id="250" w:author="Monika Šimkutė" w:date="2022-08-19T09:19:00Z" w:initials="MŠ">
    <w:p w14:paraId="5DF85366" w14:textId="49F97187" w:rsidR="0BA9DD8A" w:rsidRDefault="0BA9DD8A">
      <w:r>
        <w:t>Įvardinote "išssiugdys", kaip tai vyks?</w:t>
      </w:r>
      <w:r>
        <w:annotationRef/>
      </w:r>
      <w:r>
        <w:rPr>
          <w:rStyle w:val="Komentaronuoroda"/>
        </w:rPr>
        <w:annotationRef/>
      </w:r>
    </w:p>
  </w:comment>
  <w:comment w:id="251" w:author="edita.navickiene@kaisiadorys.lt" w:date="2022-08-23T09:44:00Z" w:initials="ed">
    <w:p w14:paraId="15DE3AFF" w14:textId="19F2ACB8" w:rsidR="1C940F8E" w:rsidRDefault="1C940F8E">
      <w:pPr>
        <w:pStyle w:val="Komentarotekstas"/>
      </w:pPr>
      <w:r>
        <w:t>Pataisyta</w:t>
      </w:r>
      <w:r>
        <w:rPr>
          <w:rStyle w:val="Komentaronuoroda"/>
        </w:rPr>
        <w:annotationRef/>
      </w:r>
      <w:r>
        <w:rPr>
          <w:rStyle w:val="Komentaronuoroda"/>
        </w:rPr>
        <w:annotationRef/>
      </w:r>
    </w:p>
  </w:comment>
  <w:comment w:id="252" w:author="Monika Šimkutė" w:date="2022-08-23T10:24:00Z" w:initials="MŠ">
    <w:p w14:paraId="364C8B70" w14:textId="0F314AD3" w:rsidR="2CFC6737" w:rsidRDefault="2CFC6737">
      <w:pPr>
        <w:pStyle w:val="Komentarotekstas"/>
      </w:pPr>
      <w:r>
        <w:t>Ok.</w:t>
      </w:r>
      <w:r>
        <w:rPr>
          <w:rStyle w:val="Komentaronuoroda"/>
        </w:rPr>
        <w:annotationRef/>
      </w:r>
    </w:p>
  </w:comment>
  <w:comment w:id="253" w:author="Karolina Zakarauskaitė" w:date="2022-08-17T10:11:00Z" w:initials="KZ">
    <w:p w14:paraId="78F628C4" w14:textId="77777777" w:rsidR="00C45EE5" w:rsidRDefault="00C45EE5">
      <w:pPr>
        <w:pStyle w:val="Komentarotekstas"/>
      </w:pPr>
      <w:r>
        <w:rPr>
          <w:rStyle w:val="Komentaronuoroda"/>
        </w:rPr>
        <w:annotationRef/>
      </w:r>
      <w:r>
        <w:t>Ką turite mintyje?</w:t>
      </w:r>
    </w:p>
  </w:comment>
  <w:comment w:id="254" w:author="edita.navickiene@kaisiadorys.lt" w:date="2022-08-17T13:21:00Z" w:initials="ed">
    <w:p w14:paraId="0097059A" w14:textId="09E95750" w:rsidR="00C45EE5" w:rsidRDefault="00C45EE5">
      <w:pPr>
        <w:pStyle w:val="Komentarotekstas"/>
      </w:pPr>
      <w:r>
        <w:t>pataisyta</w:t>
      </w:r>
      <w:r>
        <w:rPr>
          <w:rStyle w:val="Komentaronuoroda"/>
        </w:rPr>
        <w:annotationRef/>
      </w:r>
    </w:p>
  </w:comment>
  <w:comment w:id="255" w:author="Karolina Zakarauskaitė" w:date="2022-08-17T10:12:00Z" w:initials="KZ">
    <w:p w14:paraId="2BECA429" w14:textId="77777777" w:rsidR="00C45EE5" w:rsidRDefault="00C45EE5">
      <w:pPr>
        <w:pStyle w:val="Komentarotekstas"/>
      </w:pPr>
      <w:r>
        <w:rPr>
          <w:rStyle w:val="Komentaronuoroda"/>
        </w:rPr>
        <w:annotationRef/>
      </w:r>
      <w:r>
        <w:t xml:space="preserve">Siūlyčiau atsižvelgti, kad įtrauktis TŪM programoje - apie barjerų panaikinimą dalyvavimui mokiniams su negalia bendrame ugdyme; tad būtų svarbu įtraukti ir tokias temas kaip: </w:t>
      </w:r>
      <w:r>
        <w:br/>
        <w:t xml:space="preserve">- įtraukus autizmą turinčių mokinių mokymas; įtraukus intelekto negalią turinčių mokinių mokymas ir t.t. </w:t>
      </w:r>
    </w:p>
  </w:comment>
  <w:comment w:id="256" w:author="edita.navickiene@kaisiadorys.lt" w:date="2022-08-17T13:18:00Z" w:initials="ed">
    <w:p w14:paraId="1899DCE2" w14:textId="401001F5" w:rsidR="00C45EE5" w:rsidRDefault="00C45EE5">
      <w:pPr>
        <w:pStyle w:val="Komentarotekstas"/>
      </w:pPr>
      <w:r>
        <w:t>pataisyta</w:t>
      </w:r>
      <w:r>
        <w:rPr>
          <w:rStyle w:val="Komentaronuoroda"/>
        </w:rPr>
        <w:annotationRef/>
      </w:r>
    </w:p>
  </w:comment>
  <w:comment w:id="257" w:author="Karolina Zakarauskaitė" w:date="2022-08-16T15:51:00Z" w:initials="KZ">
    <w:p w14:paraId="630D7B37"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58" w:author="edita.navickiene@kaisiadorys.lt" w:date="2022-08-17T11:20:00Z" w:initials="ed">
    <w:p w14:paraId="3B54165A" w14:textId="38FB6EF2" w:rsidR="4268B76E" w:rsidRDefault="4268B76E" w:rsidP="4268B76E">
      <w:pPr>
        <w:pStyle w:val="Komentarotekstas"/>
      </w:pPr>
      <w:r>
        <w:t>atlikta</w:t>
      </w:r>
      <w:r>
        <w:rPr>
          <w:rStyle w:val="Komentaronuoroda"/>
        </w:rPr>
        <w:annotationRef/>
      </w:r>
    </w:p>
  </w:comment>
  <w:comment w:id="260" w:author="Karolina Zakarauskaitė" w:date="2022-08-17T10:13:00Z" w:initials="KZ">
    <w:p w14:paraId="2C3B2A15" w14:textId="77777777" w:rsidR="00C45EE5" w:rsidRDefault="00C45EE5">
      <w:pPr>
        <w:pStyle w:val="Komentarotekstas"/>
      </w:pPr>
      <w:r>
        <w:rPr>
          <w:rStyle w:val="Komentaronuoroda"/>
        </w:rPr>
        <w:annotationRef/>
      </w:r>
      <w:r>
        <w:t xml:space="preserve">Šiek tiek nesuprantu skirtumo tarp mokymų ir šios priemonės. Ar čia tik apie stažuotes? Ar ir dar kitus žinių dalijimosi būdus? </w:t>
      </w:r>
      <w:r>
        <w:br/>
        <w:t>Kaip sritis numatyta įtrauktis, tačiau esminis rodiklis kultūros</w:t>
      </w:r>
    </w:p>
  </w:comment>
  <w:comment w:id="261" w:author="edita.navickiene@kaisiadorys.lt" w:date="2022-08-17T11:38:00Z" w:initials="ed">
    <w:p w14:paraId="47DBD2BA" w14:textId="425E076B" w:rsidR="00C45EE5" w:rsidRDefault="00C45EE5">
      <w:pPr>
        <w:pStyle w:val="Komentarotekstas"/>
      </w:pPr>
      <w:r>
        <w:t>atlikta</w:t>
      </w:r>
      <w:r>
        <w:rPr>
          <w:rStyle w:val="Komentaronuoroda"/>
        </w:rPr>
        <w:annotationRef/>
      </w:r>
    </w:p>
  </w:comment>
  <w:comment w:id="259" w:author="edita.navickiene@kaisiadorys.lt" w:date="2022-08-22T14:54:00Z" w:initials="ed">
    <w:p w14:paraId="1A10F87B" w14:textId="0032A4D4" w:rsidR="596BF633" w:rsidRDefault="596BF633">
      <w:pPr>
        <w:pStyle w:val="Komentarotekstas"/>
      </w:pPr>
      <w:r>
        <w:t>sureaguota</w:t>
      </w:r>
      <w:r>
        <w:rPr>
          <w:rStyle w:val="Komentaronuoroda"/>
        </w:rPr>
        <w:annotationRef/>
      </w:r>
    </w:p>
  </w:comment>
  <w:comment w:id="262" w:author="Karolina Zakarauskaitė" w:date="2022-08-16T15:51:00Z" w:initials="KZ">
    <w:p w14:paraId="7C0D5E57"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63" w:author="edita.navickiene@kaisiadorys.lt" w:date="2022-08-17T11:20:00Z" w:initials="ed">
    <w:p w14:paraId="7E4DB605" w14:textId="38FB6EF2" w:rsidR="4268B76E" w:rsidRDefault="4268B76E" w:rsidP="4268B76E">
      <w:pPr>
        <w:pStyle w:val="Komentarotekstas"/>
      </w:pPr>
      <w:r>
        <w:t>atlikta</w:t>
      </w:r>
      <w:r>
        <w:rPr>
          <w:rStyle w:val="Komentaronuoroda"/>
        </w:rPr>
        <w:annotationRef/>
      </w:r>
    </w:p>
  </w:comment>
  <w:comment w:id="264" w:author="Monika Šimkutė" w:date="2022-08-17T07:46:00Z" w:initials="MŠ">
    <w:p w14:paraId="1C3FBB46" w14:textId="384E4F68" w:rsidR="00C45EE5" w:rsidRDefault="00C45EE5">
      <w:pPr>
        <w:pStyle w:val="Komentarotekstas"/>
      </w:pPr>
      <w:r>
        <w:t>Patiklsinkite mokymų trukmę, dalyvių kiekį, kas dalyvaus mokymuose. Reiktų konkretikos. Mokymų kryptis tinkama.</w:t>
      </w:r>
      <w:r>
        <w:rPr>
          <w:rStyle w:val="Komentaronuoroda"/>
        </w:rPr>
        <w:annotationRef/>
      </w:r>
      <w:r>
        <w:annotationRef/>
      </w:r>
    </w:p>
  </w:comment>
  <w:comment w:id="265" w:author="edita.navickiene@kaisiadorys.lt" w:date="2022-08-17T15:36:00Z" w:initials="ed">
    <w:p w14:paraId="65DC5FF8" w14:textId="15B5A238" w:rsidR="00C45EE5" w:rsidRDefault="00C45EE5">
      <w:pPr>
        <w:pStyle w:val="Komentarotekstas"/>
      </w:pPr>
      <w:r>
        <w:t>Sureaguota</w:t>
      </w:r>
      <w:r>
        <w:rPr>
          <w:rStyle w:val="Komentaronuoroda"/>
        </w:rPr>
        <w:annotationRef/>
      </w:r>
      <w:r>
        <w:annotationRef/>
      </w:r>
    </w:p>
  </w:comment>
  <w:comment w:id="266" w:author="Karolina Zakarauskaitė" w:date="2022-08-16T15:51:00Z" w:initials="KZ">
    <w:p w14:paraId="4DD6568D"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67" w:author="edita.navickiene@kaisiadorys.lt" w:date="2022-08-17T11:20:00Z" w:initials="ed">
    <w:p w14:paraId="41CB2A5C" w14:textId="38FB6EF2" w:rsidR="4268B76E" w:rsidRDefault="4268B76E" w:rsidP="4268B76E">
      <w:pPr>
        <w:pStyle w:val="Komentarotekstas"/>
      </w:pPr>
      <w:r>
        <w:t>atlikta</w:t>
      </w:r>
      <w:r>
        <w:rPr>
          <w:rStyle w:val="Komentaronuoroda"/>
        </w:rPr>
        <w:annotationRef/>
      </w:r>
    </w:p>
  </w:comment>
  <w:comment w:id="268" w:author="Karolina Zakarauskaitė" w:date="2022-08-16T15:51:00Z" w:initials="KZ">
    <w:p w14:paraId="056F667F"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269" w:author="edita.navickiene@kaisiadorys.lt" w:date="2022-08-17T11:20:00Z" w:initials="ed">
    <w:p w14:paraId="4444A0D9" w14:textId="38FB6EF2" w:rsidR="4268B76E" w:rsidRDefault="4268B76E" w:rsidP="4268B76E">
      <w:pPr>
        <w:pStyle w:val="Komentarotekstas"/>
      </w:pPr>
      <w:r>
        <w:t>atlikta</w:t>
      </w:r>
      <w:r>
        <w:rPr>
          <w:rStyle w:val="Komentaronuoroda"/>
        </w:rPr>
        <w:annotationRef/>
      </w:r>
    </w:p>
  </w:comment>
  <w:comment w:id="270" w:author="Karolina Zakarauskaitė" w:date="2022-08-17T10:20:00Z" w:initials="KZ">
    <w:p w14:paraId="0E457794" w14:textId="77777777" w:rsidR="00C45EE5" w:rsidRDefault="00C45EE5">
      <w:pPr>
        <w:pStyle w:val="Komentarotekstas"/>
      </w:pPr>
      <w:r>
        <w:rPr>
          <w:rStyle w:val="Komentaronuoroda"/>
        </w:rPr>
        <w:annotationRef/>
      </w:r>
      <w:r>
        <w:t xml:space="preserve">Sutinku, kad ir negalias norėtųsi vadinti individualiais ugdymo poreikiais, tačiau kol dar teisės aktais tai vadinama SUP, ir plane pridėti reiktų </w:t>
      </w:r>
      <w:r>
        <w:br/>
        <w:t>perfrazuoti "individualių ir specialiųjų ugdymosi poreikių"</w:t>
      </w:r>
    </w:p>
  </w:comment>
  <w:comment w:id="271" w:author="edita.navickiene@kaisiadorys.lt" w:date="2022-08-17T13:23:00Z" w:initials="ed">
    <w:p w14:paraId="6489E391" w14:textId="7EFD6129" w:rsidR="00C45EE5" w:rsidRDefault="00C45EE5">
      <w:pPr>
        <w:pStyle w:val="Komentarotekstas"/>
      </w:pPr>
      <w:r>
        <w:t>pataisyta</w:t>
      </w:r>
      <w:r>
        <w:rPr>
          <w:rStyle w:val="Komentaronuoroda"/>
        </w:rPr>
        <w:annotationRef/>
      </w:r>
    </w:p>
  </w:comment>
  <w:comment w:id="272" w:author="Karolina Zakarauskaitė" w:date="2022-08-22T17:51:00Z" w:initials="KZ">
    <w:p w14:paraId="00D937AE" w14:textId="234D4BC7" w:rsidR="008A5DA0" w:rsidRDefault="008A5DA0">
      <w:pPr>
        <w:pStyle w:val="Komentarotekstas"/>
      </w:pPr>
      <w:r>
        <w:rPr>
          <w:rStyle w:val="Komentaronuoroda"/>
        </w:rPr>
        <w:annotationRef/>
      </w:r>
      <w:r w:rsidR="00777A0F">
        <w:t>pažinimo ir atliepimo mokymai</w:t>
      </w:r>
    </w:p>
  </w:comment>
  <w:comment w:id="273" w:author="Karolina Zakarauskaitė" w:date="2022-08-17T10:21:00Z" w:initials="KZ">
    <w:p w14:paraId="24C9E420" w14:textId="77777777" w:rsidR="00C45EE5" w:rsidRDefault="00C45EE5">
      <w:pPr>
        <w:pStyle w:val="Komentarotekstas"/>
      </w:pPr>
      <w:r>
        <w:rPr>
          <w:rStyle w:val="Komentaronuoroda"/>
        </w:rPr>
        <w:annotationRef/>
      </w:r>
      <w:r>
        <w:t xml:space="preserve">Kol kas visiškai neaiškus mokymų turinys/temos; norėtume matyti temas/modulius bent jau; </w:t>
      </w:r>
      <w:r>
        <w:br/>
        <w:t>Tikslinant, formuluojant užsakymą tiekėjams nepamiršti, kad mokymai turėtų būti patirtiniai</w:t>
      </w:r>
    </w:p>
  </w:comment>
  <w:comment w:id="274" w:author="Karolina Zakarauskaitė" w:date="2022-08-17T10:22:00Z" w:initials="KZ">
    <w:p w14:paraId="7483F1F4" w14:textId="77777777" w:rsidR="00C45EE5" w:rsidRDefault="00C45EE5">
      <w:pPr>
        <w:pStyle w:val="Komentarotekstas"/>
      </w:pPr>
      <w:r>
        <w:rPr>
          <w:rStyle w:val="Komentaronuoroda"/>
        </w:rPr>
        <w:annotationRef/>
      </w:r>
      <w:r>
        <w:t>Kiek žmonių dalyvaus?</w:t>
      </w:r>
    </w:p>
  </w:comment>
  <w:comment w:id="275" w:author="Karolina Zakarauskaitė" w:date="2022-08-19T13:47:00Z" w:initials="KZ">
    <w:p w14:paraId="34041BFC" w14:textId="65DB7985" w:rsidR="004044EB" w:rsidRDefault="004044EB">
      <w:pPr>
        <w:pStyle w:val="Komentarotekstas"/>
      </w:pPr>
      <w:r>
        <w:rPr>
          <w:rStyle w:val="Komentaronuoroda"/>
        </w:rPr>
        <w:annotationRef/>
      </w:r>
      <w:r>
        <w:t>Čia prašau pridėti ir sensorinių poreikių atpažinimo mokymus – tai svarbi dalis sensorinių kambarių įveiklinimui</w:t>
      </w:r>
    </w:p>
  </w:comment>
  <w:comment w:id="276" w:author="Karolina Zakarauskaitė" w:date="2022-08-22T17:50:00Z" w:initials="KZ">
    <w:p w14:paraId="30BE2744" w14:textId="65272D22" w:rsidR="00F01C54" w:rsidRDefault="00D640AB" w:rsidP="004656B6">
      <w:pPr>
        <w:pStyle w:val="Komentarotekstas"/>
        <w:rPr>
          <w:rStyle w:val="Komentaronuoroda"/>
        </w:rPr>
      </w:pPr>
      <w:r>
        <w:rPr>
          <w:rStyle w:val="Komentaronuoroda"/>
        </w:rPr>
        <w:annotationRef/>
      </w:r>
      <w:r w:rsidR="00102132">
        <w:rPr>
          <w:rStyle w:val="Komentaronuoroda"/>
        </w:rPr>
        <w:t xml:space="preserve">Siūlyčiau papildyti </w:t>
      </w:r>
      <w:r w:rsidR="004656B6">
        <w:rPr>
          <w:rStyle w:val="Komentaronuoroda"/>
        </w:rPr>
        <w:t>p</w:t>
      </w:r>
      <w:r>
        <w:rPr>
          <w:rStyle w:val="Komentaronuoroda"/>
        </w:rPr>
        <w:t xml:space="preserve">apildyti </w:t>
      </w:r>
      <w:r w:rsidR="00F01C54">
        <w:rPr>
          <w:rStyle w:val="Komentaronuoroda"/>
        </w:rPr>
        <w:t xml:space="preserve">šiomis </w:t>
      </w:r>
      <w:r w:rsidR="00914E18">
        <w:rPr>
          <w:rStyle w:val="Komentaronuoroda"/>
        </w:rPr>
        <w:t xml:space="preserve">konkretesnėmis </w:t>
      </w:r>
      <w:r w:rsidR="00F01C54">
        <w:rPr>
          <w:rStyle w:val="Komentaronuoroda"/>
        </w:rPr>
        <w:t>temomis, mokymų sritimis</w:t>
      </w:r>
      <w:r w:rsidR="00757E73">
        <w:rPr>
          <w:rStyle w:val="Komentaronuoroda"/>
        </w:rPr>
        <w:t>. Pavyzdžiui</w:t>
      </w:r>
      <w:r w:rsidR="00F01C54">
        <w:rPr>
          <w:rStyle w:val="Komentaronuoroda"/>
        </w:rPr>
        <w:t xml:space="preserve">: </w:t>
      </w:r>
    </w:p>
    <w:p w14:paraId="28114C2F" w14:textId="77777777" w:rsidR="00F01C54" w:rsidRDefault="00F01C54" w:rsidP="00F01C54">
      <w:pPr>
        <w:pStyle w:val="Komentarotekstas"/>
        <w:numPr>
          <w:ilvl w:val="0"/>
          <w:numId w:val="25"/>
        </w:numPr>
        <w:rPr>
          <w:rStyle w:val="Komentaronuoroda"/>
        </w:rPr>
      </w:pPr>
      <w:r>
        <w:rPr>
          <w:rStyle w:val="Komentaronuoroda"/>
        </w:rPr>
        <w:t>Įtraukus autizmą turinčių mokinių mokymas</w:t>
      </w:r>
    </w:p>
    <w:p w14:paraId="6E68F545" w14:textId="4E44DB8E" w:rsidR="00F01C54" w:rsidRDefault="00F01C54" w:rsidP="00F01C54">
      <w:pPr>
        <w:pStyle w:val="Komentarotekstas"/>
        <w:numPr>
          <w:ilvl w:val="0"/>
          <w:numId w:val="25"/>
        </w:numPr>
        <w:rPr>
          <w:rStyle w:val="Komentaronuoroda"/>
        </w:rPr>
      </w:pPr>
      <w:r>
        <w:rPr>
          <w:rStyle w:val="Komentaronuoroda"/>
        </w:rPr>
        <w:t>Įtraukus intelekto negalią ir elgesio sutrikimų turinčių mokinių mokymas</w:t>
      </w:r>
      <w:r w:rsidR="004656B6">
        <w:rPr>
          <w:rStyle w:val="Komentaronuoroda"/>
        </w:rPr>
        <w:t xml:space="preserve"> ir potencialo atpažinimas</w:t>
      </w:r>
    </w:p>
    <w:p w14:paraId="34A128DC" w14:textId="2B9DAC3B" w:rsidR="004656B6" w:rsidRDefault="00757E73" w:rsidP="00F01C54">
      <w:pPr>
        <w:pStyle w:val="Komentarotekstas"/>
        <w:numPr>
          <w:ilvl w:val="0"/>
          <w:numId w:val="25"/>
        </w:numPr>
        <w:rPr>
          <w:rStyle w:val="Komentaronuoroda"/>
        </w:rPr>
      </w:pPr>
      <w:r>
        <w:rPr>
          <w:rStyle w:val="Komentaronuoroda"/>
        </w:rPr>
        <w:t>Įtraukus regos negalią turinčių mokinių mokymas</w:t>
      </w:r>
    </w:p>
    <w:p w14:paraId="249C4CE3" w14:textId="39E7C43F" w:rsidR="00757E73" w:rsidRDefault="00757E73" w:rsidP="00F01C54">
      <w:pPr>
        <w:pStyle w:val="Komentarotekstas"/>
        <w:numPr>
          <w:ilvl w:val="0"/>
          <w:numId w:val="25"/>
        </w:numPr>
        <w:rPr>
          <w:rStyle w:val="Komentaronuoroda"/>
        </w:rPr>
      </w:pPr>
      <w:r>
        <w:rPr>
          <w:rStyle w:val="Komentaronuoroda"/>
        </w:rPr>
        <w:t>Įtraukus klausos negalią turinčių mokinių mokymas</w:t>
      </w:r>
    </w:p>
    <w:p w14:paraId="125C4DB5" w14:textId="41C1651E" w:rsidR="00F01C54" w:rsidRDefault="00F01C54" w:rsidP="00F01C54">
      <w:pPr>
        <w:pStyle w:val="Komentarotekstas"/>
        <w:numPr>
          <w:ilvl w:val="0"/>
          <w:numId w:val="25"/>
        </w:numPr>
        <w:rPr>
          <w:rStyle w:val="Komentaronuoroda"/>
        </w:rPr>
      </w:pPr>
      <w:r>
        <w:rPr>
          <w:rStyle w:val="Komentaronuoroda"/>
        </w:rPr>
        <w:t xml:space="preserve">Įtraukus </w:t>
      </w:r>
      <w:r w:rsidR="004656B6">
        <w:rPr>
          <w:rStyle w:val="Komentaronuoroda"/>
        </w:rPr>
        <w:t>judėjimo negalią turinčių mokinių mokymas</w:t>
      </w:r>
    </w:p>
    <w:p w14:paraId="287BA098" w14:textId="7A1DD49E" w:rsidR="004656B6" w:rsidRPr="00F01C54" w:rsidRDefault="004656B6" w:rsidP="00F01C54">
      <w:pPr>
        <w:pStyle w:val="Komentarotekstas"/>
        <w:numPr>
          <w:ilvl w:val="0"/>
          <w:numId w:val="25"/>
        </w:numPr>
        <w:rPr>
          <w:sz w:val="16"/>
          <w:szCs w:val="16"/>
        </w:rPr>
      </w:pPr>
      <w:r>
        <w:rPr>
          <w:rStyle w:val="Komentaronuoroda"/>
        </w:rPr>
        <w:t>Universalus dizainas švietime</w:t>
      </w:r>
    </w:p>
  </w:comment>
  <w:comment w:id="277" w:author="edita.navickiene@kaisiadorys.lt" w:date="2022-08-23T16:23:00Z" w:initials="ed">
    <w:p w14:paraId="26706919" w14:textId="060ADFD7" w:rsidR="00384A2D" w:rsidRDefault="7109FDD3" w:rsidP="00384A2D">
      <w:pPr>
        <w:pStyle w:val="Komentarotekstas"/>
      </w:pPr>
      <w:r>
        <w:t>mokymuose dalyvaus ne mažiau kaip po 1 pedagogą iš kiekvienos rajono mokyklos.</w:t>
      </w:r>
      <w:r>
        <w:rPr>
          <w:rStyle w:val="Komentaronuoroda"/>
        </w:rPr>
        <w:annotationRef/>
      </w:r>
    </w:p>
  </w:comment>
  <w:comment w:id="278" w:author="Karolina Zakarauskaitė" w:date="2022-08-25T15:46:00Z" w:initials="KZ">
    <w:p w14:paraId="69273716" w14:textId="592FC716" w:rsidR="00384A2D" w:rsidRDefault="00384A2D">
      <w:pPr>
        <w:pStyle w:val="Komentarotekstas"/>
      </w:pPr>
      <w:r>
        <w:rPr>
          <w:rStyle w:val="Komentaronuoroda"/>
        </w:rPr>
        <w:annotationRef/>
      </w:r>
      <w:r>
        <w:t>Svarbu, kad įtraukties temos ir mokyklų administracijai būtų žinomos, nes jie pr</w:t>
      </w:r>
      <w:r w:rsidR="0050358B">
        <w:t>iiminėja sprendimus</w:t>
      </w:r>
      <w:r>
        <w:t xml:space="preserve"> – į aktualius mokymus įtraukite ir vadovus</w:t>
      </w:r>
    </w:p>
  </w:comment>
  <w:comment w:id="279" w:author="edita.navickiene@kaisiadorys.lt" w:date="2022-08-25T15:49:00Z" w:initials="ed">
    <w:p w14:paraId="02FE31AE" w14:textId="6A9842D5" w:rsidR="1C666777" w:rsidRDefault="1C666777">
      <w:pPr>
        <w:pStyle w:val="Komentarotekstas"/>
      </w:pPr>
      <w:r>
        <w:t>bet mes minim vadovus, ar kažkaip kitaip dar reikia?</w:t>
      </w:r>
      <w:r>
        <w:rPr>
          <w:rStyle w:val="Komentaronuoroda"/>
        </w:rPr>
        <w:annotationRef/>
      </w:r>
    </w:p>
  </w:comment>
  <w:comment w:id="280" w:author="Karolina Zakarauskaitė" w:date="2022-08-17T10:23:00Z" w:initials="KZ">
    <w:p w14:paraId="2DA97EE6" w14:textId="77777777" w:rsidR="00C45EE5" w:rsidRDefault="00C45EE5">
      <w:pPr>
        <w:pStyle w:val="Komentarotekstas"/>
      </w:pPr>
      <w:r>
        <w:rPr>
          <w:rStyle w:val="Komentaronuoroda"/>
        </w:rPr>
        <w:annotationRef/>
      </w:r>
      <w:r>
        <w:t>Kuo skiriasi nuo 54 priemonės?</w:t>
      </w:r>
    </w:p>
  </w:comment>
  <w:comment w:id="281" w:author="edita.navickiene@kaisiadorys.lt" w:date="2022-08-22T13:52:00Z" w:initials="ed">
    <w:p w14:paraId="6B65E11B" w14:textId="703F0DC3" w:rsidR="4E01E048" w:rsidRDefault="4E01E048">
      <w:pPr>
        <w:pStyle w:val="Komentarotekstas"/>
      </w:pPr>
      <w:r>
        <w:t>čia vaikų pasiekimų vertinimas, negalima šito atskirti? ten vaikų gebėjimų atpažinimas</w:t>
      </w:r>
      <w:r>
        <w:rPr>
          <w:rStyle w:val="Komentaronuoroda"/>
        </w:rPr>
        <w:annotationRef/>
      </w:r>
    </w:p>
  </w:comment>
  <w:comment w:id="282" w:author="Vaida Ambrasaitė" w:date="2022-08-11T22:50:00Z" w:initials="VA">
    <w:p w14:paraId="4C8C9668" w14:textId="625E6DD5" w:rsidR="00C45EE5" w:rsidRDefault="00C45EE5">
      <w:r>
        <w:t>Kol kas vertinant infrastrukūros ir minkštųjų veiklų sąsajas, kyla klausimas, ar tikrai numatyta pakankamai konkrečių užsiėmimų ir veiklų kietosioms veikloms įgalinti.</w:t>
      </w:r>
      <w:r>
        <w:annotationRef/>
      </w:r>
      <w:r>
        <w:rPr>
          <w:rStyle w:val="Komentaronuoroda"/>
        </w:rPr>
        <w:annotationRef/>
      </w:r>
    </w:p>
  </w:comment>
  <w:comment w:id="283" w:author="Karolina Zakarauskaitė" w:date="2022-08-17T10:37:00Z" w:initials="KZ">
    <w:p w14:paraId="3A400A88" w14:textId="77777777" w:rsidR="00C45EE5" w:rsidRDefault="00C45EE5">
      <w:pPr>
        <w:pStyle w:val="Komentarotekstas"/>
      </w:pPr>
      <w:r>
        <w:rPr>
          <w:rStyle w:val="Komentaronuoroda"/>
        </w:rPr>
        <w:annotationRef/>
      </w:r>
      <w:r>
        <w:t>sutinku</w:t>
      </w:r>
      <w:r>
        <w:rPr>
          <w:rStyle w:val="Komentaronuoroda"/>
        </w:rPr>
        <w:annotationRef/>
      </w:r>
    </w:p>
  </w:comment>
  <w:comment w:id="284" w:author="Vaida Ambrasaitė" w:date="2022-08-19T08:54:00Z" w:initials="VA">
    <w:p w14:paraId="298FA496" w14:textId="7C25527D" w:rsidR="0BA9DD8A" w:rsidRDefault="0BA9DD8A">
      <w:r>
        <w:t xml:space="preserve">Vis dėlto siūlau pamąstyti apie papildomas STEAM veiklas, įsivertinus infrastruktūrą. Kol kas nematau ir su AI planuojamų veiklų šioje lentelėje, o gali būti, kad jos reikalaus ir išlaidų. </w:t>
      </w:r>
      <w:r>
        <w:annotationRef/>
      </w:r>
      <w:r>
        <w:rPr>
          <w:rStyle w:val="Komentaronuoroda"/>
        </w:rPr>
        <w:annotationRef/>
      </w:r>
    </w:p>
  </w:comment>
  <w:comment w:id="285" w:author="Vaida Ambrasaitė" w:date="2022-08-19T10:52:00Z" w:initials="VA">
    <w:p w14:paraId="4CE167A2" w14:textId="613C9A87" w:rsidR="0BA9DD8A" w:rsidRDefault="0BA9DD8A">
      <w:r>
        <w:t xml:space="preserve">Dar kartą siūlau pridėti AI veiklas, pavyzdžiui, juk jie numatyti kaip partneriai. </w:t>
      </w:r>
      <w:r>
        <w:annotationRef/>
      </w:r>
      <w:r>
        <w:rPr>
          <w:rStyle w:val="Komentaronuoroda"/>
        </w:rPr>
        <w:annotationRef/>
      </w:r>
    </w:p>
  </w:comment>
  <w:comment w:id="287" w:author="Karolina Zakarauskaitė" w:date="2022-08-17T10:34:00Z" w:initials="KZ">
    <w:p w14:paraId="50F85E82" w14:textId="77777777" w:rsidR="00C45EE5" w:rsidRDefault="00C45EE5">
      <w:pPr>
        <w:pStyle w:val="Komentarotekstas"/>
      </w:pPr>
      <w:r>
        <w:rPr>
          <w:rStyle w:val="Komentaronuoroda"/>
        </w:rPr>
        <w:annotationRef/>
      </w:r>
      <w:r>
        <w:t>Komentaras 5 lentelėj</w:t>
      </w:r>
    </w:p>
  </w:comment>
  <w:comment w:id="288" w:author="edita.navickiene@kaisiadorys.lt" w:date="2022-10-18T15:28:00Z" w:initials="ed">
    <w:p w14:paraId="3C3A15C5" w14:textId="2E7EA9C0" w:rsidR="4EFB6C54" w:rsidRDefault="4EFB6C54">
      <w:pPr>
        <w:pStyle w:val="Komentarotekstas"/>
      </w:pPr>
      <w:r>
        <w:t>Mažiname iki 0,75 etato, nes turime PPT, kuri koordinuoja šią sritį savivaldybėje, tikimės turėti Regioninį specialiojo ugdymo centrą</w:t>
      </w:r>
      <w:r>
        <w:rPr>
          <w:rStyle w:val="Komentaronuoroda"/>
        </w:rPr>
        <w:annotationRef/>
      </w:r>
    </w:p>
  </w:comment>
  <w:comment w:id="289" w:author="Karolina Zakarauskaitė" w:date="2022-10-20T08:32:00Z" w:initials="KZ">
    <w:p w14:paraId="150AF777" w14:textId="5DD89D91" w:rsidR="2340BCF0" w:rsidRDefault="2340BCF0">
      <w:pPr>
        <w:pStyle w:val="Komentarotekstas"/>
      </w:pPr>
      <w:r>
        <w:t xml:space="preserve">Na, tik labai svarbu, kad už būtent šią sritį atsakingas vizionieriškas žmogus išliktų - nes veiksmo su įtrauktimi bus daug; įsivertinkite ar tikrai tikrai būtent iš čia apkarpius, bus daugiausia naudos. </w:t>
      </w:r>
      <w:r>
        <w:rPr>
          <w:rStyle w:val="Komentaronuoroda"/>
        </w:rPr>
        <w:annotationRef/>
      </w:r>
    </w:p>
  </w:comment>
  <w:comment w:id="290" w:author="Monika Šimkutė" w:date="2022-08-22T13:56:00Z" w:initials="MŠ">
    <w:p w14:paraId="39C854FD" w14:textId="2F0F646D" w:rsidR="4E01E048" w:rsidRDefault="4E01E048">
      <w:pPr>
        <w:pStyle w:val="Komentarotekstas"/>
      </w:pPr>
      <w:r>
        <w:t>NEW: čia tikriausiai ir turėtų atsirasti lyderystė jeigu tiek pokalbio metu, tiek prie kietųjų veiklų minėjote lyderystės srities svarbą.</w:t>
      </w:r>
      <w:r>
        <w:rPr>
          <w:rStyle w:val="Komentaronuoroda"/>
        </w:rPr>
        <w:annotationRef/>
      </w:r>
      <w:r>
        <w:rPr>
          <w:rStyle w:val="Komentaronuoroda"/>
        </w:rPr>
        <w:annotationRef/>
      </w:r>
    </w:p>
  </w:comment>
  <w:comment w:id="291" w:author="edita.navickiene@kaisiadorys.lt" w:date="2022-08-22T14:38:00Z" w:initials="ed">
    <w:p w14:paraId="68EC3720" w14:textId="751679C2" w:rsidR="778CA404" w:rsidRDefault="778CA404">
      <w:pPr>
        <w:pStyle w:val="Komentarotekstas"/>
      </w:pPr>
      <w:r>
        <w:t>Atlikta, pridėjome</w:t>
      </w:r>
      <w:r>
        <w:rPr>
          <w:rStyle w:val="Komentaronuoroda"/>
        </w:rPr>
        <w:annotationRef/>
      </w:r>
      <w:r>
        <w:rPr>
          <w:rStyle w:val="Komentaronuoroda"/>
        </w:rPr>
        <w:annotationRef/>
      </w:r>
    </w:p>
  </w:comment>
  <w:comment w:id="292" w:author="Monika Šimkutė" w:date="2022-08-22T17:37:00Z" w:initials="MŠ">
    <w:p w14:paraId="41FAADB2" w14:textId="5891EAD2" w:rsidR="011153E2" w:rsidRDefault="011153E2">
      <w:pPr>
        <w:pStyle w:val="Komentarotekstas"/>
      </w:pPr>
      <w:r>
        <w:t>Puiku</w:t>
      </w:r>
      <w:r>
        <w:rPr>
          <w:rStyle w:val="Komentaronuoroda"/>
        </w:rPr>
        <w:annotationRef/>
      </w:r>
    </w:p>
  </w:comment>
  <w:comment w:id="295" w:author="Karolina Zakarauskaitė" w:date="2022-11-29T23:53:00Z" w:initials="KZ">
    <w:p w14:paraId="653614A4" w14:textId="77777777" w:rsidR="00194125" w:rsidRDefault="00194125">
      <w:r>
        <w:rPr>
          <w:rStyle w:val="Komentaronuoroda"/>
        </w:rPr>
        <w:annotationRef/>
      </w:r>
      <w:r>
        <w:rPr>
          <w:color w:val="000000"/>
          <w:sz w:val="20"/>
          <w:szCs w:val="20"/>
        </w:rPr>
        <w:t xml:space="preserve">kol kas čia tik STEAM. </w:t>
      </w:r>
      <w:r>
        <w:rPr>
          <w:rStyle w:val="Komentaronuoroda"/>
        </w:rPr>
        <w:annotationRef/>
      </w:r>
    </w:p>
  </w:comment>
  <w:comment w:id="296" w:author="edita.navickiene@kaisiadorys.lt" w:date="2022-12-01T09:05:00Z" w:initials="ed">
    <w:p w14:paraId="037DC4C8" w14:textId="57AC3C0C" w:rsidR="5AAACE3E" w:rsidRDefault="5AAACE3E">
      <w:pPr>
        <w:pStyle w:val="Komentarotekstas"/>
      </w:pPr>
      <w:r>
        <w:t>Patikslinta. Įrašai žalia spalva.</w:t>
      </w:r>
      <w:r>
        <w:rPr>
          <w:rStyle w:val="Komentaronuoroda"/>
        </w:rPr>
        <w:annotationRef/>
      </w:r>
      <w:r>
        <w:rPr>
          <w:rStyle w:val="Komentaronuoroda"/>
        </w:rPr>
        <w:annotationRef/>
      </w:r>
    </w:p>
  </w:comment>
  <w:comment w:id="293" w:author="Vaida Ambrasaitė" w:date="2022-08-19T10:48:00Z" w:initials="VA">
    <w:p w14:paraId="66075560" w14:textId="7DF05CA3" w:rsidR="0BA9DD8A" w:rsidRDefault="0BA9DD8A">
      <w:r>
        <w:t>Kokios veiklos bus aktualios STEAM srityje? Ar tai bus formaliojo švietimo veiklos? Neformaliojo?</w:t>
      </w:r>
      <w:r>
        <w:annotationRef/>
      </w:r>
      <w:r>
        <w:rPr>
          <w:rStyle w:val="Komentaronuoroda"/>
        </w:rPr>
        <w:annotationRef/>
      </w:r>
    </w:p>
  </w:comment>
  <w:comment w:id="294" w:author="edita.navickiene@kaisiadorys.lt" w:date="2022-08-25T14:59:00Z" w:initials="ed">
    <w:p w14:paraId="6C3818C5" w14:textId="002508B5" w:rsidR="7109FDD3" w:rsidRDefault="7109FDD3">
      <w:pPr>
        <w:pStyle w:val="Komentarotekstas"/>
      </w:pPr>
      <w:r>
        <w:t>taisyta</w:t>
      </w:r>
      <w:r>
        <w:rPr>
          <w:rStyle w:val="Komentaronuoroda"/>
        </w:rPr>
        <w:annotationRef/>
      </w:r>
    </w:p>
  </w:comment>
  <w:comment w:id="297" w:author="Karolina Zakarauskaitė" w:date="2022-08-17T10:36:00Z" w:initials="KZ">
    <w:p w14:paraId="0AF87AF3" w14:textId="77777777" w:rsidR="00C45EE5" w:rsidRDefault="00C45EE5">
      <w:pPr>
        <w:pStyle w:val="Komentarotekstas"/>
      </w:pPr>
      <w:r>
        <w:rPr>
          <w:rStyle w:val="Komentaronuoroda"/>
        </w:rPr>
        <w:annotationRef/>
      </w:r>
      <w:r>
        <w:t>Ne iki galo aiškios sąsajos su sritimi</w:t>
      </w:r>
    </w:p>
  </w:comment>
  <w:comment w:id="298" w:author="edita.navickiene@kaisiadorys.lt" w:date="2022-08-17T15:41:00Z" w:initials="ed">
    <w:p w14:paraId="6EE5A420" w14:textId="284F4F8C" w:rsidR="00C45EE5" w:rsidRDefault="00C45EE5">
      <w:pPr>
        <w:pStyle w:val="Komentarotekstas"/>
      </w:pPr>
      <w:r>
        <w:t xml:space="preserve">Absoliučiai susieta - KTU klasė (viena iš 13 Lietuvoje) vadovaujantis sutartimi su KTU įsteigiama būtent STEAM mokslams gabių mokinių kryptingam ugdymui. </w:t>
      </w:r>
      <w:r>
        <w:rPr>
          <w:rStyle w:val="Komentaronuoroda"/>
        </w:rPr>
        <w:annotationRef/>
      </w:r>
    </w:p>
  </w:comment>
  <w:comment w:id="299" w:author="edita.navickiene@kaisiadorys.lt" w:date="2022-08-19T15:06:00Z" w:initials="ed">
    <w:p w14:paraId="1FF38544" w14:textId="64A47B6E" w:rsidR="05217193" w:rsidRDefault="05217193">
      <w:pPr>
        <w:pStyle w:val="Komentarotekstas"/>
      </w:pPr>
      <w:r>
        <w:t>Paaiškinau: žiūrėti raudonai</w:t>
      </w:r>
      <w:r>
        <w:rPr>
          <w:rStyle w:val="Komentaronuoroda"/>
        </w:rPr>
        <w:annotationRef/>
      </w:r>
    </w:p>
  </w:comment>
  <w:comment w:id="300" w:author="Karolina Zakarauskaitė" w:date="2022-08-25T15:48:00Z" w:initials="KZ">
    <w:p w14:paraId="240A5293" w14:textId="13118DBE" w:rsidR="00AD25CF" w:rsidRDefault="00AD25CF">
      <w:pPr>
        <w:pStyle w:val="Komentarotekstas"/>
      </w:pPr>
      <w:r>
        <w:rPr>
          <w:rStyle w:val="Komentaronuoroda"/>
        </w:rPr>
        <w:annotationRef/>
      </w:r>
      <w:r w:rsidR="00E95B3D">
        <w:t>Vis dar reikia matyt</w:t>
      </w:r>
      <w:r w:rsidR="006D7A91">
        <w:t xml:space="preserve">i, kad ši ugdymo stategija įtraukia ir yra prieinama ir negalių ar kitų poreikių turintiems mokiniams. </w:t>
      </w:r>
      <w:r w:rsidR="006D7A91">
        <w:br/>
      </w:r>
      <w:r w:rsidR="006D7A91">
        <w:br/>
        <w:t>Gal galite papildyti pvz .:</w:t>
      </w:r>
      <w:r w:rsidR="006D7A91">
        <w:br/>
      </w:r>
      <w:r w:rsidR="006D7A91">
        <w:br/>
      </w:r>
      <w:r w:rsidR="00445A18">
        <w:rPr>
          <w:rFonts w:ascii="Times New Roman" w:hAnsi="Times New Roman" w:cs="Times New Roman"/>
          <w:color w:val="000000" w:themeColor="text1"/>
        </w:rPr>
        <w:t xml:space="preserve">Rengiant veiklos planą numatomi metodai, kaip </w:t>
      </w:r>
      <w:r w:rsidR="00703D88">
        <w:rPr>
          <w:rFonts w:ascii="Times New Roman" w:hAnsi="Times New Roman" w:cs="Times New Roman"/>
          <w:color w:val="000000" w:themeColor="text1"/>
        </w:rPr>
        <w:t>mokymo(si) procesą padaryti įtraukų, bebarjerį ir SUP (negalių) turintiems mokiniams.</w:t>
      </w:r>
    </w:p>
  </w:comment>
  <w:comment w:id="301" w:author="edita.navickiene@kaisiadorys.lt" w:date="2022-08-25T16:10:00Z" w:initials="ed">
    <w:p w14:paraId="68ECE232" w14:textId="45D21E22" w:rsidR="3712384C" w:rsidRDefault="3712384C">
      <w:pPr>
        <w:pStyle w:val="Komentarotekstas"/>
      </w:pPr>
      <w:r>
        <w:t>atlikta</w:t>
      </w:r>
      <w:r>
        <w:rPr>
          <w:rStyle w:val="Komentaronuoroda"/>
        </w:rPr>
        <w:annotationRef/>
      </w:r>
    </w:p>
    <w:p w14:paraId="3C00DA7D" w14:textId="208C66B3" w:rsidR="3712384C" w:rsidRDefault="3712384C">
      <w:pPr>
        <w:pStyle w:val="Komentarotekstas"/>
      </w:pPr>
    </w:p>
  </w:comment>
  <w:comment w:id="302" w:author="Karolina Zakarauskaitė" w:date="2022-11-30T00:02:00Z" w:initials="KZ">
    <w:p w14:paraId="26782619" w14:textId="77777777" w:rsidR="006A69DA" w:rsidRDefault="006A69DA">
      <w:r>
        <w:rPr>
          <w:rStyle w:val="Komentaronuoroda"/>
        </w:rPr>
        <w:annotationRef/>
      </w:r>
      <w:r>
        <w:rPr>
          <w:color w:val="000000"/>
          <w:sz w:val="20"/>
          <w:szCs w:val="20"/>
        </w:rPr>
        <w:t xml:space="preserve">nurodyti, kad numatomas planas bus įtraukus ir kaip. </w:t>
      </w:r>
      <w:r>
        <w:rPr>
          <w:rStyle w:val="Komentaronuoroda"/>
        </w:rPr>
        <w:annotationRef/>
      </w:r>
    </w:p>
    <w:p w14:paraId="6A5A528A" w14:textId="77777777" w:rsidR="006A69DA" w:rsidRDefault="006A69DA"/>
    <w:p w14:paraId="56B9E26D" w14:textId="77777777" w:rsidR="006A69DA" w:rsidRDefault="006A69DA">
      <w:r>
        <w:rPr>
          <w:color w:val="000000"/>
          <w:sz w:val="20"/>
          <w:szCs w:val="20"/>
        </w:rPr>
        <w:t>T.y. pasitelkiant įtraukties partnerius, įtraukties koordinatorių, pritaikant mokymuose įgytas žinias, į rengimą įtraukiant spec. pedagogus, UD specialistus ir t.t.</w:t>
      </w:r>
    </w:p>
  </w:comment>
  <w:comment w:id="303" w:author="edita.navickiene@kaisiadorys.lt" w:date="2022-12-01T09:17:00Z" w:initials="ed">
    <w:p w14:paraId="0EE7C8DE" w14:textId="0FB470A1" w:rsidR="5AAACE3E" w:rsidRDefault="5AAACE3E">
      <w:pPr>
        <w:pStyle w:val="Komentarotekstas"/>
      </w:pPr>
      <w:r>
        <w:t>Patikslinta. Parašyta mėlynai</w:t>
      </w:r>
      <w:r>
        <w:rPr>
          <w:rStyle w:val="Komentaronuoroda"/>
        </w:rPr>
        <w:annotationRef/>
      </w:r>
      <w:r>
        <w:rPr>
          <w:rStyle w:val="Komentaronuoroda"/>
        </w:rPr>
        <w:annotationRef/>
      </w:r>
    </w:p>
  </w:comment>
  <w:comment w:id="304" w:author="Karolina Zakarauskaitė" w:date="2022-12-07T12:03:00Z" w:initials="KZ">
    <w:p w14:paraId="73A8ED45" w14:textId="2EFCBA3D" w:rsidR="51CA23EA" w:rsidRDefault="51CA23EA">
      <w:pPr>
        <w:pStyle w:val="Komentarotekstas"/>
      </w:pPr>
      <w:r>
        <w:t xml:space="preserve">kol kas parašėte tik apie praktines veiklas, bet ne apie plano/koncepcijos rengimą. </w:t>
      </w:r>
      <w:r>
        <w:rPr>
          <w:rStyle w:val="Komentaronuoroda"/>
        </w:rPr>
        <w:annotationRef/>
      </w:r>
      <w:r>
        <w:rPr>
          <w:rStyle w:val="Komentaronuoroda"/>
        </w:rPr>
        <w:annotationRef/>
      </w:r>
    </w:p>
    <w:p w14:paraId="032C30B3" w14:textId="2B428939" w:rsidR="51CA23EA" w:rsidRDefault="51CA23EA">
      <w:pPr>
        <w:pStyle w:val="Komentarotekstas"/>
      </w:pPr>
    </w:p>
    <w:p w14:paraId="29506DB4" w14:textId="6BF133DC" w:rsidR="51CA23EA" w:rsidRDefault="51CA23EA">
      <w:pPr>
        <w:pStyle w:val="Komentarotekstas"/>
      </w:pPr>
      <w:r>
        <w:t xml:space="preserve">Svarbu numatyti, kad </w:t>
      </w:r>
    </w:p>
    <w:p w14:paraId="193EB467" w14:textId="395A0BF4" w:rsidR="51CA23EA" w:rsidRDefault="51CA23EA">
      <w:pPr>
        <w:pStyle w:val="Komentarotekstas"/>
      </w:pPr>
      <w:r w:rsidRPr="51CA23EA">
        <w:rPr>
          <w:color w:val="000000" w:themeColor="text1"/>
        </w:rPr>
        <w:t xml:space="preserve">Rengiamas planas įgyvendins įtraukiojoo ugdymo principus. Į rengimą įtraukiami įtraukties partneriai, įtraukties koordinatorius, švietimo pagalbos specialistai, pritaikomos mokymuose įgytos žinios. </w:t>
      </w:r>
    </w:p>
  </w:comment>
  <w:comment w:id="305" w:author="Vaida Ambrasaitė" w:date="2022-08-19T10:51:00Z" w:initials="VA">
    <w:p w14:paraId="1E27B6F0" w14:textId="500F15E9" w:rsidR="0BA9DD8A" w:rsidRDefault="0BA9DD8A">
      <w:r>
        <w:t>Plėtojama ar įgyvendinama?</w:t>
      </w:r>
      <w:r>
        <w:annotationRef/>
      </w:r>
      <w:r>
        <w:rPr>
          <w:rStyle w:val="Komentaronuoroda"/>
        </w:rPr>
        <w:annotationRef/>
      </w:r>
    </w:p>
  </w:comment>
  <w:comment w:id="306" w:author="edita.navickiene@kaisiadorys.lt" w:date="2022-08-19T15:07:00Z" w:initials="ed">
    <w:p w14:paraId="59DAAC7B" w14:textId="514E5E02" w:rsidR="05217193" w:rsidRDefault="05217193">
      <w:pPr>
        <w:pStyle w:val="Komentarotekstas"/>
      </w:pPr>
      <w:r>
        <w:t>Patikslinta</w:t>
      </w:r>
      <w:r>
        <w:rPr>
          <w:rStyle w:val="Komentaronuoroda"/>
        </w:rPr>
        <w:annotationRef/>
      </w:r>
      <w:r>
        <w:rPr>
          <w:rStyle w:val="Komentaronuoroda"/>
        </w:rPr>
        <w:annotationRef/>
      </w:r>
    </w:p>
  </w:comment>
  <w:comment w:id="307" w:author="Judita Šarpienė" w:date="2022-11-14T15:38:00Z" w:initials="JŠ">
    <w:p w14:paraId="35E800DD" w14:textId="6909E77E" w:rsidR="01F38126" w:rsidRDefault="01F38126">
      <w:pPr>
        <w:pStyle w:val="Komentarotekstas"/>
      </w:pPr>
      <w:r>
        <w:t>Prie šios veiklos pagrindimo reikėtų konkrečiai įvardinti, kokios planuojamos veiklos (kad atsiskleistų tai, kas numatoma ir kokie pasiūlymai gauti pagrįsti investicinio plano D78 eilutę (pirmas veiklų rinkinys). Kol kas neaišku:</w:t>
      </w:r>
      <w:r>
        <w:rPr>
          <w:rStyle w:val="Komentaronuoroda"/>
        </w:rPr>
        <w:annotationRef/>
      </w:r>
      <w:r>
        <w:rPr>
          <w:rStyle w:val="Komentaronuoroda"/>
        </w:rPr>
        <w:annotationRef/>
      </w:r>
    </w:p>
    <w:p w14:paraId="0045F921" w14:textId="5FF191C1" w:rsidR="01F38126" w:rsidRDefault="01F38126">
      <w:pPr>
        <w:pStyle w:val="Komentarotekstas"/>
      </w:pPr>
      <w:r>
        <w:t>- kaip neformaliojo švietimo sistema-akademijos veiks (kokios veiklos, kad reikalinga komerciniuose pasiūlymuose išvardinta įranga)</w:t>
      </w:r>
    </w:p>
    <w:p w14:paraId="5624AEC7" w14:textId="7084968D" w:rsidR="01F38126" w:rsidRDefault="01F38126">
      <w:pPr>
        <w:pStyle w:val="Komentarotekstas"/>
      </w:pPr>
      <w:r>
        <w:t>- kaip bus bendradarbiaujama su partneriais</w:t>
      </w:r>
    </w:p>
  </w:comment>
  <w:comment w:id="308" w:author="edita.navickiene@kaisiadorys.lt" w:date="2022-11-15T16:34:00Z" w:initials="ed">
    <w:p w14:paraId="508AEC37" w14:textId="66B4E5A5" w:rsidR="376A14CA" w:rsidRDefault="376A14CA">
      <w:pPr>
        <w:pStyle w:val="Komentarotekstas"/>
      </w:pPr>
      <w:r>
        <w:t>atlikta</w:t>
      </w:r>
      <w:r>
        <w:rPr>
          <w:rStyle w:val="Komentaronuoroda"/>
        </w:rPr>
        <w:annotationRef/>
      </w:r>
      <w:r>
        <w:rPr>
          <w:rStyle w:val="Komentaronuoroda"/>
        </w:rPr>
        <w:annotationRef/>
      </w:r>
    </w:p>
  </w:comment>
  <w:comment w:id="309" w:author="Judita Šarpienė" w:date="2022-11-15T15:38:00Z" w:initials="JŠ">
    <w:p w14:paraId="13C6E891" w14:textId="2AC9D9CE" w:rsidR="7F5643B5" w:rsidRDefault="7F5643B5">
      <w:pPr>
        <w:pStyle w:val="Komentarotekstas"/>
      </w:pPr>
      <w:r>
        <w:t>Puiku, laikome suderinta.</w:t>
      </w:r>
      <w:r>
        <w:rPr>
          <w:rStyle w:val="Komentaronuoroda"/>
        </w:rPr>
        <w:annotationRef/>
      </w:r>
    </w:p>
  </w:comment>
  <w:comment w:id="310" w:author="Karolina Zakarauskaitė" w:date="2022-11-30T00:00:00Z" w:initials="KZ">
    <w:p w14:paraId="3A002486" w14:textId="77777777" w:rsidR="00757335" w:rsidRDefault="00757335">
      <w:r>
        <w:rPr>
          <w:rStyle w:val="Komentaronuoroda"/>
        </w:rPr>
        <w:annotationRef/>
      </w:r>
      <w:r>
        <w:rPr>
          <w:color w:val="000000"/>
          <w:sz w:val="20"/>
          <w:szCs w:val="20"/>
        </w:rPr>
        <w:t>pridėti info, kaip užtikrinamas įtraukumas, prieinamumas turinio ir asmenims su negalia ar kt. SU poreikiais</w:t>
      </w:r>
      <w:r>
        <w:rPr>
          <w:rStyle w:val="Komentaronuoroda"/>
        </w:rPr>
        <w:annotationRef/>
      </w:r>
    </w:p>
  </w:comment>
  <w:comment w:id="311" w:author="edita.navickiene@kaisiadorys.lt" w:date="2022-12-01T09:27:00Z" w:initials="ed">
    <w:p w14:paraId="0CC2EAB5" w14:textId="081E91F3" w:rsidR="5AAACE3E" w:rsidRDefault="5AAACE3E">
      <w:pPr>
        <w:pStyle w:val="Komentarotekstas"/>
      </w:pPr>
      <w:r>
        <w:t>Patikslinta. Tekstas mėlynai.</w:t>
      </w:r>
      <w:r>
        <w:rPr>
          <w:rStyle w:val="Komentaronuoroda"/>
        </w:rPr>
        <w:annotationRef/>
      </w:r>
      <w:r>
        <w:rPr>
          <w:rStyle w:val="Komentaronuoroda"/>
        </w:rPr>
        <w:annotationRef/>
      </w:r>
    </w:p>
  </w:comment>
  <w:comment w:id="312" w:author="Karolina Zakarauskaitė" w:date="2022-08-17T10:36:00Z" w:initials="KZ">
    <w:p w14:paraId="64FBF9A1" w14:textId="77777777" w:rsidR="00C45EE5" w:rsidRDefault="00C45EE5">
      <w:pPr>
        <w:pStyle w:val="Komentarotekstas"/>
      </w:pPr>
      <w:r>
        <w:rPr>
          <w:rStyle w:val="Komentaronuoroda"/>
        </w:rPr>
        <w:annotationRef/>
      </w:r>
      <w:r>
        <w:t>Atpažinimo ir atliepimo galbūt mintyje turite?</w:t>
      </w:r>
    </w:p>
  </w:comment>
  <w:comment w:id="313" w:author="edita.navickiene@kaisiadorys.lt" w:date="2022-08-17T13:27:00Z" w:initials="ed">
    <w:p w14:paraId="2C72323B" w14:textId="7AFB76EE" w:rsidR="00C45EE5" w:rsidRDefault="00C45EE5">
      <w:pPr>
        <w:pStyle w:val="Komentarotekstas"/>
      </w:pPr>
      <w:r>
        <w:t>pataisyta</w:t>
      </w:r>
      <w:r>
        <w:rPr>
          <w:rStyle w:val="Komentaronuoroda"/>
        </w:rPr>
        <w:annotationRef/>
      </w:r>
    </w:p>
  </w:comment>
  <w:comment w:id="314" w:author="Karolina Zakarauskaitė" w:date="2022-08-16T15:51:00Z" w:initials="KZ">
    <w:p w14:paraId="64A4198E"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315" w:author="edita.navickiene@kaisiadorys.lt" w:date="2022-08-17T11:20:00Z" w:initials="ed">
    <w:p w14:paraId="590AC932" w14:textId="38FB6EF2" w:rsidR="4268B76E" w:rsidRDefault="4268B76E" w:rsidP="4268B76E">
      <w:pPr>
        <w:pStyle w:val="Komentarotekstas"/>
      </w:pPr>
      <w:r>
        <w:t>atlikta</w:t>
      </w:r>
      <w:r>
        <w:rPr>
          <w:rStyle w:val="Komentaronuoroda"/>
        </w:rPr>
        <w:annotationRef/>
      </w:r>
    </w:p>
  </w:comment>
  <w:comment w:id="316" w:author="Karolina Zakarauskaitė" w:date="2022-08-16T15:51:00Z" w:initials="KZ">
    <w:p w14:paraId="7CCC9A9B" w14:textId="77777777" w:rsidR="4268B76E" w:rsidRDefault="4268B76E" w:rsidP="4268B76E">
      <w:pPr>
        <w:pStyle w:val="Komentarotekstas"/>
      </w:pPr>
      <w:r>
        <w:t>Iš įtraukties labai rekomenduoju stebėti ir šio rodiklio kaitą - tai parodys, kiek planuojamos veiklos, priemonės leidžia padaryti procesą įtraukesnį; esminis įtraukties tikslas - pereiti iš spec. Mokymo į įtraukų; šis rodiklis matuoja būtent tai</w:t>
      </w:r>
      <w:r>
        <w:rPr>
          <w:rStyle w:val="Komentaronuoroda"/>
        </w:rPr>
        <w:annotationRef/>
      </w:r>
    </w:p>
  </w:comment>
  <w:comment w:id="317" w:author="edita.navickiene@kaisiadorys.lt" w:date="2022-08-17T11:20:00Z" w:initials="ed">
    <w:p w14:paraId="6D5CA3D3" w14:textId="38FB6EF2" w:rsidR="4268B76E" w:rsidRDefault="4268B76E" w:rsidP="4268B76E">
      <w:pPr>
        <w:pStyle w:val="Komentarotekstas"/>
      </w:pPr>
      <w:r>
        <w:t>atlikta</w:t>
      </w:r>
      <w:r>
        <w:rPr>
          <w:rStyle w:val="Komentaronuorod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814EC" w15:done="1"/>
  <w15:commentEx w15:paraId="6763B6B8" w15:paraIdParent="6BA814EC" w15:done="1"/>
  <w15:commentEx w15:paraId="79AACD45" w15:done="1"/>
  <w15:commentEx w15:paraId="36A78B95" w15:paraIdParent="79AACD45" w15:done="1"/>
  <w15:commentEx w15:paraId="339700D2" w15:paraIdParent="79AACD45" w15:done="1"/>
  <w15:commentEx w15:paraId="53ADCFF5" w15:paraIdParent="79AACD45" w15:done="1"/>
  <w15:commentEx w15:paraId="71E22B1F" w15:paraIdParent="79AACD45" w15:done="1"/>
  <w15:commentEx w15:paraId="640FE3E2" w15:paraIdParent="79AACD45" w15:done="1"/>
  <w15:commentEx w15:paraId="76F4E415" w15:done="1"/>
  <w15:commentEx w15:paraId="6F7259D8" w15:paraIdParent="76F4E415" w15:done="1"/>
  <w15:commentEx w15:paraId="5CA40D86" w15:paraIdParent="76F4E415" w15:done="1"/>
  <w15:commentEx w15:paraId="1C3D4655" w15:done="1"/>
  <w15:commentEx w15:paraId="78D0C44E" w15:done="1"/>
  <w15:commentEx w15:paraId="2854FDB7" w15:paraIdParent="78D0C44E" w15:done="1"/>
  <w15:commentEx w15:paraId="2AAE1D74" w15:paraIdParent="78D0C44E" w15:done="1"/>
  <w15:commentEx w15:paraId="4C09B831" w15:paraIdParent="78D0C44E" w15:done="1"/>
  <w15:commentEx w15:paraId="538ADA6D" w15:paraIdParent="78D0C44E" w15:done="1"/>
  <w15:commentEx w15:paraId="753C09CA" w15:done="1"/>
  <w15:commentEx w15:paraId="65A818E9" w15:paraIdParent="753C09CA" w15:done="1"/>
  <w15:commentEx w15:paraId="77003935" w15:done="1"/>
  <w15:commentEx w15:paraId="40C2882C" w15:done="1"/>
  <w15:commentEx w15:paraId="3B7B8A23" w15:paraIdParent="40C2882C" w15:done="1"/>
  <w15:commentEx w15:paraId="4A68379E" w15:paraIdParent="40C2882C" w15:done="1"/>
  <w15:commentEx w15:paraId="70416AE8" w15:done="1"/>
  <w15:commentEx w15:paraId="770C0AC8" w15:paraIdParent="70416AE8" w15:done="1"/>
  <w15:commentEx w15:paraId="76AD937E" w15:done="1"/>
  <w15:commentEx w15:paraId="267D6C7D" w15:done="1"/>
  <w15:commentEx w15:paraId="7006C266" w15:paraIdParent="267D6C7D" w15:done="1"/>
  <w15:commentEx w15:paraId="26156CCE" w15:done="1"/>
  <w15:commentEx w15:paraId="2637D682" w15:paraIdParent="26156CCE" w15:done="1"/>
  <w15:commentEx w15:paraId="429ACB45" w15:done="1"/>
  <w15:commentEx w15:paraId="0E047677" w15:paraIdParent="429ACB45" w15:done="1"/>
  <w15:commentEx w15:paraId="398416FE" w15:done="1"/>
  <w15:commentEx w15:paraId="31CDB255" w15:paraIdParent="398416FE" w15:done="1"/>
  <w15:commentEx w15:paraId="62413FCE" w15:done="1"/>
  <w15:commentEx w15:paraId="078F1006" w15:done="1"/>
  <w15:commentEx w15:paraId="402A3976" w15:paraIdParent="078F1006" w15:done="1"/>
  <w15:commentEx w15:paraId="1AFFFD47" w15:done="1"/>
  <w15:commentEx w15:paraId="1D98700B" w15:paraIdParent="1AFFFD47" w15:done="1"/>
  <w15:commentEx w15:paraId="19FC2D33" w15:done="1"/>
  <w15:commentEx w15:paraId="4DA97228" w15:paraIdParent="19FC2D33" w15:done="1"/>
  <w15:commentEx w15:paraId="4647035B" w15:done="1"/>
  <w15:commentEx w15:paraId="781AC9BB" w15:paraIdParent="4647035B" w15:done="1"/>
  <w15:commentEx w15:paraId="6F56B147" w15:done="1"/>
  <w15:commentEx w15:paraId="73F0E0FB" w15:paraIdParent="6F56B147" w15:done="1"/>
  <w15:commentEx w15:paraId="3DFEE9BB" w15:done="1"/>
  <w15:commentEx w15:paraId="1EB3FEF1" w15:paraIdParent="3DFEE9BB" w15:done="1"/>
  <w15:commentEx w15:paraId="491FC0DF" w15:done="1"/>
  <w15:commentEx w15:paraId="4659AEE6" w15:paraIdParent="491FC0DF" w15:done="1"/>
  <w15:commentEx w15:paraId="42DE900B" w15:done="1"/>
  <w15:commentEx w15:paraId="19838C27" w15:paraIdParent="42DE900B" w15:done="1"/>
  <w15:commentEx w15:paraId="2F01B66B" w15:paraIdParent="42DE900B" w15:done="1"/>
  <w15:commentEx w15:paraId="5474B0E4" w15:done="1"/>
  <w15:commentEx w15:paraId="4F22BEC4" w15:paraIdParent="5474B0E4" w15:done="1"/>
  <w15:commentEx w15:paraId="279A6FB6" w15:done="1"/>
  <w15:commentEx w15:paraId="2498C3D8" w15:paraIdParent="279A6FB6" w15:done="1"/>
  <w15:commentEx w15:paraId="28395A0A" w15:done="1"/>
  <w15:commentEx w15:paraId="007792EF" w15:paraIdParent="28395A0A" w15:done="1"/>
  <w15:commentEx w15:paraId="7D95CDBB" w15:done="1"/>
  <w15:commentEx w15:paraId="73A7EB39" w15:paraIdParent="7D95CDBB" w15:done="1"/>
  <w15:commentEx w15:paraId="47DE92D3" w15:done="1"/>
  <w15:commentEx w15:paraId="5C162049" w15:paraIdParent="47DE92D3" w15:done="1"/>
  <w15:commentEx w15:paraId="5DAEA68C" w15:done="1"/>
  <w15:commentEx w15:paraId="0815CA6C" w15:paraIdParent="5DAEA68C" w15:done="1"/>
  <w15:commentEx w15:paraId="21A5A3F3" w15:done="1"/>
  <w15:commentEx w15:paraId="22A05E65" w15:done="1"/>
  <w15:commentEx w15:paraId="51EAB5D1" w15:done="1"/>
  <w15:commentEx w15:paraId="64618BF1" w15:done="1"/>
  <w15:commentEx w15:paraId="7C9FFB37" w15:paraIdParent="64618BF1" w15:done="1"/>
  <w15:commentEx w15:paraId="5EFCD876" w15:paraIdParent="64618BF1" w15:done="1"/>
  <w15:commentEx w15:paraId="7B6275DC" w15:paraIdParent="64618BF1" w15:done="1"/>
  <w15:commentEx w15:paraId="45CE23AF" w15:paraIdParent="64618BF1" w15:done="1"/>
  <w15:commentEx w15:paraId="4B5C23B0" w15:done="1"/>
  <w15:commentEx w15:paraId="65DECCA9" w15:paraIdParent="4B5C23B0" w15:done="1"/>
  <w15:commentEx w15:paraId="3727302D" w15:done="1"/>
  <w15:commentEx w15:paraId="04373B96" w15:paraIdParent="3727302D" w15:done="1"/>
  <w15:commentEx w15:paraId="2343A2B3" w15:done="1"/>
  <w15:commentEx w15:paraId="3BF36E35" w15:done="1"/>
  <w15:commentEx w15:paraId="67EB5FF2" w15:paraIdParent="3BF36E35" w15:done="1"/>
  <w15:commentEx w15:paraId="515B5B98" w15:done="1"/>
  <w15:commentEx w15:paraId="10FE8288" w15:paraIdParent="515B5B98" w15:done="1"/>
  <w15:commentEx w15:paraId="31BB4993" w15:done="1"/>
  <w15:commentEx w15:paraId="3BD2FE5E" w15:done="1"/>
  <w15:commentEx w15:paraId="1689978A" w15:done="1"/>
  <w15:commentEx w15:paraId="4B54688D" w15:paraIdParent="1689978A" w15:done="1"/>
  <w15:commentEx w15:paraId="084A017A" w15:done="1"/>
  <w15:commentEx w15:paraId="4418C416" w15:paraIdParent="084A017A" w15:done="1"/>
  <w15:commentEx w15:paraId="6064E798" w15:paraIdParent="084A017A" w15:done="1"/>
  <w15:commentEx w15:paraId="7823B2F5" w15:paraIdParent="084A017A" w15:done="1"/>
  <w15:commentEx w15:paraId="693188C8" w15:paraIdParent="084A017A" w15:done="1"/>
  <w15:commentEx w15:paraId="3E110338" w15:done="1"/>
  <w15:commentEx w15:paraId="28913F4C" w15:paraIdParent="3E110338" w15:done="1"/>
  <w15:commentEx w15:paraId="333EB08B" w15:paraIdParent="3E110338" w15:done="1"/>
  <w15:commentEx w15:paraId="60732766" w15:paraIdParent="3E110338" w15:done="1"/>
  <w15:commentEx w15:paraId="7B4C1E92" w15:done="1"/>
  <w15:commentEx w15:paraId="43EBDBC5" w15:paraIdParent="7B4C1E92" w15:done="1"/>
  <w15:commentEx w15:paraId="51A2143F" w15:done="1"/>
  <w15:commentEx w15:paraId="59C6B447" w15:paraIdParent="51A2143F" w15:done="1"/>
  <w15:commentEx w15:paraId="2585F6C1" w15:done="1"/>
  <w15:commentEx w15:paraId="1E18786F" w15:paraIdParent="2585F6C1" w15:done="1"/>
  <w15:commentEx w15:paraId="47AFC34E" w15:paraIdParent="2585F6C1" w15:done="1"/>
  <w15:commentEx w15:paraId="7C706ED8" w15:paraIdParent="2585F6C1" w15:done="1"/>
  <w15:commentEx w15:paraId="61D3F2B8" w15:paraIdParent="2585F6C1" w15:done="1"/>
  <w15:commentEx w15:paraId="6290ECEB" w15:done="1"/>
  <w15:commentEx w15:paraId="4643D0B4" w15:paraIdParent="6290ECEB" w15:done="1"/>
  <w15:commentEx w15:paraId="70197FA2" w15:paraIdParent="6290ECEB" w15:done="1"/>
  <w15:commentEx w15:paraId="55407C95" w15:done="1"/>
  <w15:commentEx w15:paraId="78EFCDC5" w15:paraIdParent="55407C95" w15:done="1"/>
  <w15:commentEx w15:paraId="59F03850" w15:paraIdParent="55407C95" w15:done="1"/>
  <w15:commentEx w15:paraId="4E98F21F" w15:done="1"/>
  <w15:commentEx w15:paraId="611EEE22" w15:paraIdParent="4E98F21F" w15:done="1"/>
  <w15:commentEx w15:paraId="06A5D892" w15:paraIdParent="4E98F21F" w15:done="1"/>
  <w15:commentEx w15:paraId="72609E1B" w15:paraIdParent="4E98F21F" w15:done="1"/>
  <w15:commentEx w15:paraId="4E4E1963" w15:paraIdParent="4E98F21F" w15:done="1"/>
  <w15:commentEx w15:paraId="41122164" w15:done="1"/>
  <w15:commentEx w15:paraId="12A0C4D4" w15:paraIdParent="41122164" w15:done="1"/>
  <w15:commentEx w15:paraId="035652A8" w15:done="1"/>
  <w15:commentEx w15:paraId="3E291D37" w15:paraIdParent="035652A8" w15:done="1"/>
  <w15:commentEx w15:paraId="3E8FB9F3" w15:done="1"/>
  <w15:commentEx w15:paraId="61B98A91" w15:paraIdParent="3E8FB9F3" w15:done="1"/>
  <w15:commentEx w15:paraId="4AF9FC43" w15:done="1"/>
  <w15:commentEx w15:paraId="33FF37B8" w15:paraIdParent="4AF9FC43" w15:done="1"/>
  <w15:commentEx w15:paraId="58203E74" w15:done="1"/>
  <w15:commentEx w15:paraId="0346C479" w15:paraIdParent="58203E74" w15:done="1"/>
  <w15:commentEx w15:paraId="70DD5DA7" w15:paraIdParent="58203E74" w15:done="1"/>
  <w15:commentEx w15:paraId="2D68ECD2" w15:done="1"/>
  <w15:commentEx w15:paraId="1D1F65F7" w15:paraIdParent="2D68ECD2" w15:done="1"/>
  <w15:commentEx w15:paraId="53F29B55" w15:done="1"/>
  <w15:commentEx w15:paraId="45ECE067" w15:paraIdParent="53F29B55" w15:done="1"/>
  <w15:commentEx w15:paraId="2A47A082" w15:paraIdParent="53F29B55" w15:done="1"/>
  <w15:commentEx w15:paraId="57891349" w15:paraIdParent="53F29B55" w15:done="1"/>
  <w15:commentEx w15:paraId="2514667E" w15:paraIdParent="53F29B55" w15:done="1"/>
  <w15:commentEx w15:paraId="3C14C986" w15:paraIdParent="53F29B55" w15:done="1"/>
  <w15:commentEx w15:paraId="29635996" w15:done="1"/>
  <w15:commentEx w15:paraId="4955737F" w15:paraIdParent="29635996" w15:done="1"/>
  <w15:commentEx w15:paraId="4EFA056B" w15:done="1"/>
  <w15:commentEx w15:paraId="2165F27F" w15:paraIdParent="4EFA056B" w15:done="1"/>
  <w15:commentEx w15:paraId="441F5C22" w15:done="1"/>
  <w15:commentEx w15:paraId="3F59784C" w15:paraIdParent="441F5C22" w15:done="1"/>
  <w15:commentEx w15:paraId="519F7432" w15:done="1"/>
  <w15:commentEx w15:paraId="01337507" w15:paraIdParent="519F7432" w15:done="1"/>
  <w15:commentEx w15:paraId="222FDDA7" w15:paraIdParent="519F7432" w15:done="1"/>
  <w15:commentEx w15:paraId="0BE39C13" w15:done="1"/>
  <w15:commentEx w15:paraId="15BC82A3" w15:paraIdParent="0BE39C13" w15:done="1"/>
  <w15:commentEx w15:paraId="5EDB989C" w15:done="1"/>
  <w15:commentEx w15:paraId="4CEC6C28" w15:done="1"/>
  <w15:commentEx w15:paraId="4CFB8AA4" w15:done="1"/>
  <w15:commentEx w15:paraId="23F366E1" w15:done="1"/>
  <w15:commentEx w15:paraId="6C27843A" w15:paraIdParent="23F366E1" w15:done="1"/>
  <w15:commentEx w15:paraId="6E0510E3" w15:done="1"/>
  <w15:commentEx w15:paraId="05DE29D8" w15:done="1"/>
  <w15:commentEx w15:paraId="46E1B7CC" w15:paraIdParent="05DE29D8" w15:done="1"/>
  <w15:commentEx w15:paraId="71387F8E" w15:paraIdParent="05DE29D8" w15:done="1"/>
  <w15:commentEx w15:paraId="675FF6C2" w15:done="1"/>
  <w15:commentEx w15:paraId="763D830D" w15:done="1"/>
  <w15:commentEx w15:paraId="2CF88BE9" w15:paraIdParent="763D830D" w15:done="1"/>
  <w15:commentEx w15:paraId="6E40AC57" w15:done="1"/>
  <w15:commentEx w15:paraId="7BCB120D" w15:paraIdParent="6E40AC57" w15:done="1"/>
  <w15:commentEx w15:paraId="0FD7E37C" w15:done="1"/>
  <w15:commentEx w15:paraId="5028B56B" w15:done="1"/>
  <w15:commentEx w15:paraId="1EBA0F31" w15:paraIdParent="5028B56B" w15:done="1"/>
  <w15:commentEx w15:paraId="42EFA0E9" w15:done="1"/>
  <w15:commentEx w15:paraId="7DFCEAC6" w15:paraIdParent="42EFA0E9" w15:done="1"/>
  <w15:commentEx w15:paraId="4B1A644D" w15:done="1"/>
  <w15:commentEx w15:paraId="1415B25E" w15:paraIdParent="4B1A644D" w15:done="1"/>
  <w15:commentEx w15:paraId="7DCB4626" w15:done="1"/>
  <w15:commentEx w15:paraId="356669B2" w15:done="1"/>
  <w15:commentEx w15:paraId="12EE1B03" w15:paraIdParent="356669B2" w15:done="1"/>
  <w15:commentEx w15:paraId="11168E39" w15:done="1"/>
  <w15:commentEx w15:paraId="52FDF7A1" w15:done="1"/>
  <w15:commentEx w15:paraId="1C5CD5B7" w15:paraIdParent="52FDF7A1" w15:done="1"/>
  <w15:commentEx w15:paraId="2820D6F3" w15:done="1"/>
  <w15:commentEx w15:paraId="385A5964" w15:done="1"/>
  <w15:commentEx w15:paraId="41983F28" w15:paraIdParent="385A5964" w15:done="1"/>
  <w15:commentEx w15:paraId="300479E9" w15:done="1"/>
  <w15:commentEx w15:paraId="0AA8DBDA" w15:paraIdParent="300479E9" w15:done="1"/>
  <w15:commentEx w15:paraId="2FC02210" w15:paraIdParent="300479E9" w15:done="1"/>
  <w15:commentEx w15:paraId="2D715915" w15:paraIdParent="300479E9" w15:done="1"/>
  <w15:commentEx w15:paraId="33A16F6F" w15:paraIdParent="300479E9" w15:done="1"/>
  <w15:commentEx w15:paraId="7A28CFD0" w15:paraIdParent="300479E9" w15:done="1"/>
  <w15:commentEx w15:paraId="5AC5248D" w15:done="1"/>
  <w15:commentEx w15:paraId="5F0B9BAD" w15:done="1"/>
  <w15:commentEx w15:paraId="0B569214" w15:paraIdParent="5F0B9BAD" w15:done="1"/>
  <w15:commentEx w15:paraId="3D62ADF3" w15:done="1"/>
  <w15:commentEx w15:paraId="268EEF3A" w15:paraIdParent="3D62ADF3" w15:done="1"/>
  <w15:commentEx w15:paraId="1395D73E" w15:paraIdParent="3D62ADF3" w15:done="1"/>
  <w15:commentEx w15:paraId="126515CB" w15:paraIdParent="3D62ADF3" w15:done="1"/>
  <w15:commentEx w15:paraId="52E89BE2" w15:paraIdParent="3D62ADF3" w15:done="1"/>
  <w15:commentEx w15:paraId="08959AAF" w15:done="1"/>
  <w15:commentEx w15:paraId="07B668AE" w15:paraIdParent="08959AAF" w15:done="1"/>
  <w15:commentEx w15:paraId="0E3120D9" w15:paraIdParent="08959AAF" w15:done="1"/>
  <w15:commentEx w15:paraId="53E85BE7" w15:paraIdParent="08959AAF" w15:done="1"/>
  <w15:commentEx w15:paraId="3C2F5808" w15:paraIdParent="08959AAF" w15:done="1"/>
  <w15:commentEx w15:paraId="4225C72D" w15:done="1"/>
  <w15:commentEx w15:paraId="08EA3B44" w15:done="1"/>
  <w15:commentEx w15:paraId="6F1490D9" w15:paraIdParent="08EA3B44" w15:done="1"/>
  <w15:commentEx w15:paraId="7255ABD0" w15:paraIdParent="08EA3B44" w15:done="1"/>
  <w15:commentEx w15:paraId="2D2BAA14" w15:done="1"/>
  <w15:commentEx w15:paraId="69EF9CB4" w15:paraIdParent="2D2BAA14" w15:done="1"/>
  <w15:commentEx w15:paraId="33DF6C60" w15:paraIdParent="2D2BAA14" w15:done="1"/>
  <w15:commentEx w15:paraId="38BAB37C" w15:paraIdParent="2D2BAA14" w15:done="1"/>
  <w15:commentEx w15:paraId="20C56D12" w15:paraIdParent="2D2BAA14" w15:done="1"/>
  <w15:commentEx w15:paraId="35CC18B4" w15:done="1"/>
  <w15:commentEx w15:paraId="1EADF424" w15:paraIdParent="35CC18B4" w15:done="1"/>
  <w15:commentEx w15:paraId="5DF85366" w15:paraIdParent="35CC18B4" w15:done="1"/>
  <w15:commentEx w15:paraId="15DE3AFF" w15:paraIdParent="35CC18B4" w15:done="1"/>
  <w15:commentEx w15:paraId="364C8B70" w15:paraIdParent="35CC18B4" w15:done="1"/>
  <w15:commentEx w15:paraId="78F628C4" w15:done="1"/>
  <w15:commentEx w15:paraId="0097059A" w15:paraIdParent="78F628C4" w15:done="1"/>
  <w15:commentEx w15:paraId="2BECA429" w15:done="1"/>
  <w15:commentEx w15:paraId="1899DCE2" w15:paraIdParent="2BECA429" w15:done="1"/>
  <w15:commentEx w15:paraId="630D7B37" w15:done="1"/>
  <w15:commentEx w15:paraId="3B54165A" w15:paraIdParent="630D7B37" w15:done="1"/>
  <w15:commentEx w15:paraId="2C3B2A15" w15:done="1"/>
  <w15:commentEx w15:paraId="47DBD2BA" w15:paraIdParent="2C3B2A15" w15:done="1"/>
  <w15:commentEx w15:paraId="1A10F87B" w15:paraIdParent="2C3B2A15" w15:done="1"/>
  <w15:commentEx w15:paraId="7C0D5E57" w15:done="1"/>
  <w15:commentEx w15:paraId="7E4DB605" w15:paraIdParent="7C0D5E57" w15:done="1"/>
  <w15:commentEx w15:paraId="1C3FBB46" w15:done="1"/>
  <w15:commentEx w15:paraId="65DC5FF8" w15:paraIdParent="1C3FBB46" w15:done="1"/>
  <w15:commentEx w15:paraId="4DD6568D" w15:done="1"/>
  <w15:commentEx w15:paraId="41CB2A5C" w15:paraIdParent="4DD6568D" w15:done="1"/>
  <w15:commentEx w15:paraId="056F667F" w15:done="1"/>
  <w15:commentEx w15:paraId="4444A0D9" w15:paraIdParent="056F667F" w15:done="1"/>
  <w15:commentEx w15:paraId="0E457794" w15:done="1"/>
  <w15:commentEx w15:paraId="6489E391" w15:paraIdParent="0E457794" w15:done="1"/>
  <w15:commentEx w15:paraId="00D937AE" w15:done="1"/>
  <w15:commentEx w15:paraId="24C9E420" w15:done="1"/>
  <w15:commentEx w15:paraId="7483F1F4" w15:paraIdParent="24C9E420" w15:done="1"/>
  <w15:commentEx w15:paraId="34041BFC" w15:paraIdParent="24C9E420" w15:done="1"/>
  <w15:commentEx w15:paraId="287BA098" w15:paraIdParent="24C9E420" w15:done="1"/>
  <w15:commentEx w15:paraId="26706919" w15:paraIdParent="24C9E420" w15:done="1"/>
  <w15:commentEx w15:paraId="69273716" w15:paraIdParent="24C9E420" w15:done="1"/>
  <w15:commentEx w15:paraId="02FE31AE" w15:paraIdParent="24C9E420" w15:done="1"/>
  <w15:commentEx w15:paraId="2DA97EE6" w15:done="1"/>
  <w15:commentEx w15:paraId="6B65E11B" w15:paraIdParent="2DA97EE6" w15:done="1"/>
  <w15:commentEx w15:paraId="4C8C9668" w15:done="1"/>
  <w15:commentEx w15:paraId="3A400A88" w15:paraIdParent="4C8C9668" w15:done="1"/>
  <w15:commentEx w15:paraId="298FA496" w15:paraIdParent="4C8C9668" w15:done="1"/>
  <w15:commentEx w15:paraId="4CE167A2" w15:paraIdParent="4C8C9668" w15:done="1"/>
  <w15:commentEx w15:paraId="50F85E82" w15:done="1"/>
  <w15:commentEx w15:paraId="3C3A15C5" w15:done="1"/>
  <w15:commentEx w15:paraId="150AF777" w15:paraIdParent="3C3A15C5" w15:done="1"/>
  <w15:commentEx w15:paraId="39C854FD" w15:done="1"/>
  <w15:commentEx w15:paraId="68EC3720" w15:paraIdParent="39C854FD" w15:done="1"/>
  <w15:commentEx w15:paraId="41FAADB2" w15:paraIdParent="39C854FD" w15:done="1"/>
  <w15:commentEx w15:paraId="653614A4" w15:done="1"/>
  <w15:commentEx w15:paraId="037DC4C8" w15:paraIdParent="653614A4" w15:done="1"/>
  <w15:commentEx w15:paraId="66075560" w15:done="1"/>
  <w15:commentEx w15:paraId="6C3818C5" w15:paraIdParent="66075560" w15:done="1"/>
  <w15:commentEx w15:paraId="0AF87AF3" w15:done="1"/>
  <w15:commentEx w15:paraId="6EE5A420" w15:paraIdParent="0AF87AF3" w15:done="1"/>
  <w15:commentEx w15:paraId="1FF38544" w15:paraIdParent="0AF87AF3" w15:done="1"/>
  <w15:commentEx w15:paraId="240A5293" w15:paraIdParent="0AF87AF3" w15:done="1"/>
  <w15:commentEx w15:paraId="3C00DA7D" w15:paraIdParent="0AF87AF3" w15:done="1"/>
  <w15:commentEx w15:paraId="56B9E26D" w15:done="1"/>
  <w15:commentEx w15:paraId="0EE7C8DE" w15:paraIdParent="56B9E26D" w15:done="1"/>
  <w15:commentEx w15:paraId="193EB467" w15:paraIdParent="56B9E26D" w15:done="1"/>
  <w15:commentEx w15:paraId="1E27B6F0" w15:done="1"/>
  <w15:commentEx w15:paraId="59DAAC7B" w15:paraIdParent="1E27B6F0" w15:done="1"/>
  <w15:commentEx w15:paraId="5624AEC7" w15:done="1"/>
  <w15:commentEx w15:paraId="508AEC37" w15:paraIdParent="5624AEC7" w15:done="1"/>
  <w15:commentEx w15:paraId="13C6E891" w15:paraIdParent="5624AEC7" w15:done="1"/>
  <w15:commentEx w15:paraId="3A002486" w15:done="1"/>
  <w15:commentEx w15:paraId="0CC2EAB5" w15:paraIdParent="3A002486" w15:done="1"/>
  <w15:commentEx w15:paraId="64FBF9A1" w15:done="1"/>
  <w15:commentEx w15:paraId="2C72323B" w15:paraIdParent="64FBF9A1" w15:done="1"/>
  <w15:commentEx w15:paraId="64A4198E" w15:done="1"/>
  <w15:commentEx w15:paraId="590AC932" w15:paraIdParent="64A4198E" w15:done="1"/>
  <w15:commentEx w15:paraId="7CCC9A9B" w15:done="1"/>
  <w15:commentEx w15:paraId="6D5CA3D3" w15:paraIdParent="7CCC9A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39C8" w16cex:dateUtc="2022-08-16T12:44:00Z"/>
  <w16cex:commentExtensible w16cex:durableId="775C3DF8" w16cex:dateUtc="2022-08-17T08:07:00Z"/>
  <w16cex:commentExtensible w16cex:durableId="26A63A39" w16cex:dateUtc="2022-08-16T12:46:00Z"/>
  <w16cex:commentExtensible w16cex:durableId="7B2B5109" w16cex:dateUtc="2022-08-17T14:32:00Z"/>
  <w16cex:commentExtensible w16cex:durableId="26AA0F47" w16cex:dateUtc="2022-08-19T10:28:00Z"/>
  <w16cex:commentExtensible w16cex:durableId="2CBB9E8C" w16cex:dateUtc="2022-08-26T05:39:00Z"/>
  <w16cex:commentExtensible w16cex:durableId="14F7CCA9" w16cex:dateUtc="2022-08-26T08:34:00Z"/>
  <w16cex:commentExtensible w16cex:durableId="6D1520AF" w16cex:dateUtc="2022-08-29T05:12:00Z"/>
  <w16cex:commentExtensible w16cex:durableId="46EBB99E" w16cex:dateUtc="2022-08-17T04:20:00Z"/>
  <w16cex:commentExtensible w16cex:durableId="269FE053" w16cex:dateUtc="2022-08-17T14:32:00Z"/>
  <w16cex:commentExtensible w16cex:durableId="15A91FA0" w16cex:dateUtc="2022-08-19T05:36:00Z"/>
  <w16cex:commentExtensible w16cex:durableId="26A63B25" w16cex:dateUtc="2022-08-16T12:49:00Z"/>
  <w16cex:commentExtensible w16cex:durableId="66954E13" w16cex:dateUtc="2022-08-17T04:22:00Z"/>
  <w16cex:commentExtensible w16cex:durableId="29282E03" w16cex:dateUtc="2022-08-17T04:52:00Z"/>
  <w16cex:commentExtensible w16cex:durableId="213DB483" w16cex:dateUtc="2022-08-17T11:02:00Z"/>
  <w16cex:commentExtensible w16cex:durableId="582DD17E" w16cex:dateUtc="2022-08-17T11:02:00Z"/>
  <w16cex:commentExtensible w16cex:durableId="0417CAB2" w16cex:dateUtc="2022-08-22T10:32:00Z"/>
  <w16cex:commentExtensible w16cex:durableId="645C677F" w16cex:dateUtc="2022-08-11T18:26:00Z"/>
  <w16cex:commentExtensible w16cex:durableId="5668D6A7" w16cex:dateUtc="2022-08-17T10:55:00Z"/>
  <w16cex:commentExtensible w16cex:durableId="26A63AAD" w16cex:dateUtc="2022-08-16T12:47:00Z"/>
  <w16cex:commentExtensible w16cex:durableId="26A63ACA" w16cex:dateUtc="2022-08-16T12:48:00Z"/>
  <w16cex:commentExtensible w16cex:durableId="6762F980" w16cex:dateUtc="2022-08-22T09:59:00Z"/>
  <w16cex:commentExtensible w16cex:durableId="0EA2A3E4" w16cex:dateUtc="2022-08-22T12:44:00Z"/>
  <w16cex:commentExtensible w16cex:durableId="38B28990" w16cex:dateUtc="2022-08-11T18:57:00Z"/>
  <w16cex:commentExtensible w16cex:durableId="35E1409B" w16cex:dateUtc="2022-08-17T08:29:00Z"/>
  <w16cex:commentExtensible w16cex:durableId="29DA076B" w16cex:dateUtc="2022-08-11T18:58:00Z"/>
  <w16cex:commentExtensible w16cex:durableId="67EBA8DB" w16cex:dateUtc="2022-08-11T18:28:00Z"/>
  <w16cex:commentExtensible w16cex:durableId="6AC35B3E" w16cex:dateUtc="2022-08-17T11:34:00Z"/>
  <w16cex:commentExtensible w16cex:durableId="16E4BE31" w16cex:dateUtc="2022-08-11T18:29:00Z"/>
  <w16cex:commentExtensible w16cex:durableId="4BFF3455" w16cex:dateUtc="2022-08-17T11:36:00Z"/>
  <w16cex:commentExtensible w16cex:durableId="26AA0F48" w16cex:dateUtc="2022-08-19T10:30:00Z"/>
  <w16cex:commentExtensible w16cex:durableId="3CA6C7FD" w16cex:dateUtc="2022-08-22T10:02:00Z"/>
  <w16cex:commentExtensible w16cex:durableId="23CF730A" w16cex:dateUtc="2022-10-20T06:00:00Z"/>
  <w16cex:commentExtensible w16cex:durableId="50591BA7" w16cex:dateUtc="2022-11-17T14:25:00Z"/>
  <w16cex:commentExtensible w16cex:durableId="67B7570E" w16cex:dateUtc="2022-12-14T08:28:00Z"/>
  <w16cex:commentExtensible w16cex:durableId="26A63B69" w16cex:dateUtc="2022-08-16T12:51:00Z"/>
  <w16cex:commentExtensible w16cex:durableId="002D1874" w16cex:dateUtc="2022-08-17T08:20:00Z"/>
  <w16cex:commentExtensible w16cex:durableId="239ED918" w16cex:dateUtc="2022-10-18T12:19:00Z"/>
  <w16cex:commentExtensible w16cex:durableId="21CC3792" w16cex:dateUtc="2022-10-20T07:25:00Z"/>
  <w16cex:commentExtensible w16cex:durableId="26AA1023" w16cex:dateUtc="2022-08-19T10:34:00Z"/>
  <w16cex:commentExtensible w16cex:durableId="7AAC0AC3" w16cex:dateUtc="2022-08-22T10:03:00Z"/>
  <w16cex:commentExtensible w16cex:durableId="6C7C2251" w16cex:dateUtc="2022-08-11T19:48:00Z"/>
  <w16cex:commentExtensible w16cex:durableId="00E2979F" w16cex:dateUtc="2022-08-17T11:04:00Z"/>
  <w16cex:commentExtensible w16cex:durableId="5AAFEFBB" w16cex:dateUtc="2022-08-11T19:04:00Z"/>
  <w16cex:commentExtensible w16cex:durableId="7A1E3598" w16cex:dateUtc="2022-08-17T11:08:00Z"/>
  <w16cex:commentExtensible w16cex:durableId="6D49636C" w16cex:dateUtc="2022-08-17T04:55:00Z"/>
  <w16cex:commentExtensible w16cex:durableId="04BD7211" w16cex:dateUtc="2022-08-22T11:08:00Z"/>
  <w16cex:commentExtensible w16cex:durableId="643EFFA7" w16cex:dateUtc="2022-08-11T18:34:00Z"/>
  <w16cex:commentExtensible w16cex:durableId="755AACCC" w16cex:dateUtc="2022-08-17T11:44:00Z"/>
  <w16cex:commentExtensible w16cex:durableId="6C13670A" w16cex:dateUtc="2022-11-08T08:31:00Z"/>
  <w16cex:commentExtensible w16cex:durableId="43BF3481" w16cex:dateUtc="2022-11-30T14:28:00Z"/>
  <w16cex:commentExtensible w16cex:durableId="108D455D" w16cex:dateUtc="2022-11-30T14:30:00Z"/>
  <w16cex:commentExtensible w16cex:durableId="26A63E70" w16cex:dateUtc="2022-08-16T13:04:00Z"/>
  <w16cex:commentExtensible w16cex:durableId="60C15F7F" w16cex:dateUtc="2022-08-17T11:49:00Z"/>
  <w16cex:commentExtensible w16cex:durableId="62D2C6A5" w16cex:dateUtc="2022-11-08T08:39:00Z"/>
  <w16cex:commentExtensible w16cex:durableId="60BB24AC" w16cex:dateUtc="2022-11-08T08:44:00Z"/>
  <w16cex:commentExtensible w16cex:durableId="65671F50" w16cex:dateUtc="2022-08-16T12:51:00Z"/>
  <w16cex:commentExtensible w16cex:durableId="25D1E8AD" w16cex:dateUtc="2022-08-17T08:20:00Z"/>
  <w16cex:commentExtensible w16cex:durableId="20342694" w16cex:dateUtc="2022-08-11T19:11:00Z"/>
  <w16cex:commentExtensible w16cex:durableId="533B1F10" w16cex:dateUtc="2022-08-17T11:58:00Z"/>
  <w16cex:commentExtensible w16cex:durableId="078923A6" w16cex:dateUtc="2022-08-17T04:28:00Z"/>
  <w16cex:commentExtensible w16cex:durableId="1B954CDF" w16cex:dateUtc="2022-08-17T12:06:00Z"/>
  <w16cex:commentExtensible w16cex:durableId="5A2FE228" w16cex:dateUtc="2022-08-16T12:51:00Z"/>
  <w16cex:commentExtensible w16cex:durableId="35BD35AD" w16cex:dateUtc="2022-08-17T08:20:00Z"/>
  <w16cex:commentExtensible w16cex:durableId="42545ADF" w16cex:dateUtc="2022-08-11T19:13:00Z"/>
  <w16cex:commentExtensible w16cex:durableId="32AE246D" w16cex:dateUtc="2022-08-11T19:15:00Z"/>
  <w16cex:commentExtensible w16cex:durableId="47E0C46E" w16cex:dateUtc="2022-08-11T19:15:00Z"/>
  <w16cex:commentExtensible w16cex:durableId="26AA1073" w16cex:dateUtc="2022-08-19T10:36:00Z"/>
  <w16cex:commentExtensible w16cex:durableId="0B8F558D" w16cex:dateUtc="2022-08-22T13:25:00Z"/>
  <w16cex:commentExtensible w16cex:durableId="1E08860D" w16cex:dateUtc="2022-08-22T13:26:00Z"/>
  <w16cex:commentExtensible w16cex:durableId="26AE3D73" w16cex:dateUtc="2022-08-22T14:36:00Z"/>
  <w16cex:commentExtensible w16cex:durableId="26B21785" w16cex:dateUtc="2022-08-25T12:42:00Z"/>
  <w16cex:commentExtensible w16cex:durableId="26AE3D71" w16cex:dateUtc="2022-08-22T14:36:00Z"/>
  <w16cex:commentExtensible w16cex:durableId="047B7CCE" w16cex:dateUtc="2022-08-23T12:36:00Z"/>
  <w16cex:commentExtensible w16cex:durableId="5590135D" w16cex:dateUtc="2022-08-16T12:51:00Z"/>
  <w16cex:commentExtensible w16cex:durableId="49CF474A" w16cex:dateUtc="2022-08-17T08:20:00Z"/>
  <w16cex:commentExtensible w16cex:durableId="5B843463" w16cex:dateUtc="2022-08-11T18:38:00Z"/>
  <w16cex:commentExtensible w16cex:durableId="5E4120C8" w16cex:dateUtc="2022-08-16T12:51:00Z"/>
  <w16cex:commentExtensible w16cex:durableId="01F544B0" w16cex:dateUtc="2022-08-17T08:20:00Z"/>
  <w16cex:commentExtensible w16cex:durableId="575A46C2" w16cex:dateUtc="2022-08-17T04:32:00Z"/>
  <w16cex:commentExtensible w16cex:durableId="3CE0227D" w16cex:dateUtc="2022-08-17T11:23:00Z"/>
  <w16cex:commentExtensible w16cex:durableId="26AD2542" w16cex:dateUtc="2022-08-21T18:42:00Z"/>
  <w16cex:commentExtensible w16cex:durableId="139C03C3" w16cex:dateUtc="2022-08-11T19:21:00Z"/>
  <w16cex:commentExtensible w16cex:durableId="0CB58759" w16cex:dateUtc="2022-08-22T11:06:00Z"/>
  <w16cex:commentExtensible w16cex:durableId="35785DE2" w16cex:dateUtc="2022-08-22T14:35:00Z"/>
  <w16cex:commentExtensible w16cex:durableId="57963CAD" w16cex:dateUtc="2022-08-17T04:33:00Z"/>
  <w16cex:commentExtensible w16cex:durableId="4CA126E6" w16cex:dateUtc="2022-08-17T11:31:00Z"/>
  <w16cex:commentExtensible w16cex:durableId="6D34EE98" w16cex:dateUtc="2022-08-19T05:56:00Z"/>
  <w16cex:commentExtensible w16cex:durableId="54B4A71A" w16cex:dateUtc="2022-08-19T11:51:00Z"/>
  <w16cex:commentExtensible w16cex:durableId="33A1607D" w16cex:dateUtc="2022-08-22T11:06:00Z"/>
  <w16cex:commentExtensible w16cex:durableId="7F206B63" w16cex:dateUtc="2022-08-11T19:23:00Z"/>
  <w16cex:commentExtensible w16cex:durableId="581FEC0E" w16cex:dateUtc="2022-08-17T11:32:00Z"/>
  <w16cex:commentExtensible w16cex:durableId="14B32CF8" w16cex:dateUtc="2022-08-19T05:26:00Z"/>
  <w16cex:commentExtensible w16cex:durableId="00E66822" w16cex:dateUtc="2022-08-19T11:52:00Z"/>
  <w16cex:commentExtensible w16cex:durableId="1D200D98" w16cex:dateUtc="2022-08-11T19:22:00Z"/>
  <w16cex:commentExtensible w16cex:durableId="59D117EA" w16cex:dateUtc="2022-08-17T11:26:00Z"/>
  <w16cex:commentExtensible w16cex:durableId="66946F23" w16cex:dateUtc="2022-08-11T19:25:00Z"/>
  <w16cex:commentExtensible w16cex:durableId="16BCFB21" w16cex:dateUtc="2022-08-17T11:35:00Z"/>
  <w16cex:commentExtensible w16cex:durableId="3DC255B9" w16cex:dateUtc="2022-08-17T04:34:00Z"/>
  <w16cex:commentExtensible w16cex:durableId="292B892B" w16cex:dateUtc="2022-08-17T11:41:00Z"/>
  <w16cex:commentExtensible w16cex:durableId="78BDBED0" w16cex:dateUtc="2022-08-19T05:58:00Z"/>
  <w16cex:commentExtensible w16cex:durableId="64B9CCE5" w16cex:dateUtc="2022-08-19T11:52:00Z"/>
  <w16cex:commentExtensible w16cex:durableId="33DFDB3C" w16cex:dateUtc="2022-08-22T11:05:00Z"/>
  <w16cex:commentExtensible w16cex:durableId="3EF79997" w16cex:dateUtc="2022-09-16T08:23:00Z"/>
  <w16cex:commentExtensible w16cex:durableId="49B16163" w16cex:dateUtc="2022-10-10T11:47:00Z"/>
  <w16cex:commentExtensible w16cex:durableId="62FA7757" w16cex:dateUtc="2022-10-10T14:39:00Z"/>
  <w16cex:commentExtensible w16cex:durableId="76560744" w16cex:dateUtc="2022-08-11T19:27:00Z"/>
  <w16cex:commentExtensible w16cex:durableId="1C66C139" w16cex:dateUtc="2022-08-17T11:45:00Z"/>
  <w16cex:commentExtensible w16cex:durableId="0822D142" w16cex:dateUtc="2022-08-17T11:56:00Z"/>
  <w16cex:commentExtensible w16cex:durableId="7AA8E29D" w16cex:dateUtc="2022-08-17T04:36:00Z"/>
  <w16cex:commentExtensible w16cex:durableId="02D9CA35" w16cex:dateUtc="2022-08-17T12:11:00Z"/>
  <w16cex:commentExtensible w16cex:durableId="4306FC7E" w16cex:dateUtc="2022-08-19T06:10:00Z"/>
  <w16cex:commentExtensible w16cex:durableId="10062C1C" w16cex:dateUtc="2022-08-19T11:55:00Z"/>
  <w16cex:commentExtensible w16cex:durableId="374036DE" w16cex:dateUtc="2022-08-22T11:04:00Z"/>
  <w16cex:commentExtensible w16cex:durableId="537AAD37" w16cex:dateUtc="2022-08-11T19:30:00Z"/>
  <w16cex:commentExtensible w16cex:durableId="45EDF12F" w16cex:dateUtc="2022-08-17T12:13:00Z"/>
  <w16cex:commentExtensible w16cex:durableId="3035ABDD" w16cex:dateUtc="2022-08-11T19:32:00Z"/>
  <w16cex:commentExtensible w16cex:durableId="36C5A28D" w16cex:dateUtc="2022-08-17T12:13:00Z"/>
  <w16cex:commentExtensible w16cex:durableId="7BC1A6DE" w16cex:dateUtc="2022-08-22T11:04:00Z"/>
  <w16cex:commentExtensible w16cex:durableId="6B12351F" w16cex:dateUtc="2022-08-22T14:36:00Z"/>
  <w16cex:commentExtensible w16cex:durableId="67B5180A" w16cex:dateUtc="2022-08-11T19:37:00Z"/>
  <w16cex:commentExtensible w16cex:durableId="3EDF8322" w16cex:dateUtc="2022-08-17T12:02:00Z"/>
  <w16cex:commentExtensible w16cex:durableId="23ABB7A2" w16cex:dateUtc="2022-08-11T18:41:00Z"/>
  <w16cex:commentExtensible w16cex:durableId="26A647B1" w16cex:dateUtc="2022-08-16T13:43:00Z"/>
  <w16cex:commentExtensible w16cex:durableId="5E456A41" w16cex:dateUtc="2022-08-17T12:05:00Z"/>
  <w16cex:commentExtensible w16cex:durableId="39EF9E7F" w16cex:dateUtc="2022-08-11T19:36:00Z"/>
  <w16cex:commentExtensible w16cex:durableId="37B1663B" w16cex:dateUtc="2022-08-17T12:13:00Z"/>
  <w16cex:commentExtensible w16cex:durableId="26A647CE" w16cex:dateUtc="2022-08-16T13:43:00Z"/>
  <w16cex:commentExtensible w16cex:durableId="0775FBF3" w16cex:dateUtc="2022-08-17T12:15:00Z"/>
  <w16cex:commentExtensible w16cex:durableId="26AA1148" w16cex:dateUtc="2022-08-19T10:40:00Z"/>
  <w16cex:commentExtensible w16cex:durableId="73E2FBC0" w16cex:dateUtc="2022-08-22T11:33:00Z"/>
  <w16cex:commentExtensible w16cex:durableId="2EFF0ADC" w16cex:dateUtc="2022-08-22T12:04:00Z"/>
  <w16cex:commentExtensible w16cex:durableId="26AE3DC9" w16cex:dateUtc="2022-08-22T14:39:00Z"/>
  <w16cex:commentExtensible w16cex:durableId="5A24F3F6" w16cex:dateUtc="2022-11-26T18:36:00Z"/>
  <w16cex:commentExtensible w16cex:durableId="5E80A6A4" w16cex:dateUtc="2022-11-29T12:21:00Z"/>
  <w16cex:commentExtensible w16cex:durableId="3994C223" w16cex:dateUtc="2022-08-16T12:51:00Z"/>
  <w16cex:commentExtensible w16cex:durableId="67AA67B6" w16cex:dateUtc="2022-08-17T08:20:00Z"/>
  <w16cex:commentExtensible w16cex:durableId="18032C21" w16cex:dateUtc="2022-11-26T18:39:00Z"/>
  <w16cex:commentExtensible w16cex:durableId="71845DCF" w16cex:dateUtc="2022-11-29T12:24:00Z"/>
  <w16cex:commentExtensible w16cex:durableId="26A647FC" w16cex:dateUtc="2022-08-16T13:44:00Z"/>
  <w16cex:commentExtensible w16cex:durableId="6AE9DCEA" w16cex:dateUtc="2022-08-17T12:24:00Z"/>
  <w16cex:commentExtensible w16cex:durableId="4D4E0070" w16cex:dateUtc="2022-08-22T11:41:00Z"/>
  <w16cex:commentExtensible w16cex:durableId="1DAD8D6F" w16cex:dateUtc="2022-08-16T12:51:00Z"/>
  <w16cex:commentExtensible w16cex:durableId="374EEDD9" w16cex:dateUtc="2022-08-17T08:20:00Z"/>
  <w16cex:commentExtensible w16cex:durableId="285388F5" w16cex:dateUtc="2022-08-11T19:38:00Z"/>
  <w16cex:commentExtensible w16cex:durableId="0663CB41" w16cex:dateUtc="2022-10-18T12:21:00Z"/>
  <w16cex:commentExtensible w16cex:durableId="5D74DCCB" w16cex:dateUtc="2022-11-26T18:54:00Z"/>
  <w16cex:commentExtensible w16cex:durableId="5033F9C4" w16cex:dateUtc="2022-11-26T18:05:00Z"/>
  <w16cex:commentExtensible w16cex:durableId="62CE290B" w16cex:dateUtc="2022-11-29T12:38:00Z"/>
  <w16cex:commentExtensible w16cex:durableId="55577582" w16cex:dateUtc="2022-11-26T19:00:00Z"/>
  <w16cex:commentExtensible w16cex:durableId="401C98F3" w16cex:dateUtc="2022-08-17T04:38:00Z"/>
  <w16cex:commentExtensible w16cex:durableId="42223A06" w16cex:dateUtc="2022-08-17T12:26:00Z"/>
  <w16cex:commentExtensible w16cex:durableId="23D73665" w16cex:dateUtc="2022-08-19T06:11:00Z"/>
  <w16cex:commentExtensible w16cex:durableId="78A953A5" w16cex:dateUtc="2022-11-26T19:04:00Z"/>
  <w16cex:commentExtensible w16cex:durableId="4C2AE765" w16cex:dateUtc="2022-08-16T12:51:00Z"/>
  <w16cex:commentExtensible w16cex:durableId="383F9016" w16cex:dateUtc="2022-08-17T08:20:00Z"/>
  <w16cex:commentExtensible w16cex:durableId="4F8C3851" w16cex:dateUtc="2022-08-17T04:39:00Z"/>
  <w16cex:commentExtensible w16cex:durableId="674C59FF" w16cex:dateUtc="2022-08-19T06:16:00Z"/>
  <w16cex:commentExtensible w16cex:durableId="73218D8D" w16cex:dateUtc="2022-08-11T19:41:00Z"/>
  <w16cex:commentExtensible w16cex:durableId="3B412A04" w16cex:dateUtc="2022-10-20T07:29:00Z"/>
  <w16cex:commentExtensible w16cex:durableId="6903141F" w16cex:dateUtc="2022-11-29T11:27:00Z"/>
  <w16cex:commentExtensible w16cex:durableId="26A6487A" w16cex:dateUtc="2022-08-16T13:46:00Z"/>
  <w16cex:commentExtensible w16cex:durableId="26A64895" w16cex:dateUtc="2022-08-16T13:47:00Z"/>
  <w16cex:commentExtensible w16cex:durableId="3CEFCB0E" w16cex:dateUtc="2022-08-16T12:51:00Z"/>
  <w16cex:commentExtensible w16cex:durableId="5C670B47" w16cex:dateUtc="2022-08-17T08:20:00Z"/>
  <w16cex:commentExtensible w16cex:durableId="26AE0C54" w16cex:dateUtc="2022-08-22T11:06:00Z"/>
  <w16cex:commentExtensible w16cex:durableId="55B8697C" w16cex:dateUtc="2022-08-16T12:51:00Z"/>
  <w16cex:commentExtensible w16cex:durableId="2B41D867" w16cex:dateUtc="2022-08-17T08:20:00Z"/>
  <w16cex:commentExtensible w16cex:durableId="26A648BB" w16cex:dateUtc="2022-08-16T13:47:00Z"/>
  <w16cex:commentExtensible w16cex:durableId="364DB281" w16cex:dateUtc="2022-08-16T12:51:00Z"/>
  <w16cex:commentExtensible w16cex:durableId="72E69688" w16cex:dateUtc="2022-08-17T08:20:00Z"/>
  <w16cex:commentExtensible w16cex:durableId="1498E4E0" w16cex:dateUtc="2022-08-11T18:43:00Z"/>
  <w16cex:commentExtensible w16cex:durableId="5613066E" w16cex:dateUtc="2022-08-16T12:51:00Z"/>
  <w16cex:commentExtensible w16cex:durableId="1BD9C551" w16cex:dateUtc="2022-08-17T08:20:00Z"/>
  <w16cex:commentExtensible w16cex:durableId="26A64A04" w16cex:dateUtc="2022-08-16T13:53:00Z"/>
  <w16cex:commentExtensible w16cex:durableId="26AA1252" w16cex:dateUtc="2022-08-19T10:44:00Z"/>
  <w16cex:commentExtensible w16cex:durableId="72A5BFF5" w16cex:dateUtc="2022-08-22T13:13:00Z"/>
  <w16cex:commentExtensible w16cex:durableId="26AE3F1A" w16cex:dateUtc="2022-08-22T14:44:00Z"/>
  <w16cex:commentExtensible w16cex:durableId="21A53B36" w16cex:dateUtc="2022-08-23T12:44:00Z"/>
  <w16cex:commentExtensible w16cex:durableId="3A841AFD" w16cex:dateUtc="2022-08-23T12:44:00Z"/>
  <w16cex:commentExtensible w16cex:durableId="67134D3B" w16cex:dateUtc="2022-12-07T09:54:00Z"/>
  <w16cex:commentExtensible w16cex:durableId="37E04BF2" w16cex:dateUtc="2022-08-16T12:51:00Z"/>
  <w16cex:commentExtensible w16cex:durableId="41EC493B" w16cex:dateUtc="2022-08-17T08:20:00Z"/>
  <w16cex:commentExtensible w16cex:durableId="1FB37C6D" w16cex:dateUtc="2022-08-17T04:40:00Z"/>
  <w16cex:commentExtensible w16cex:durableId="14260D7D" w16cex:dateUtc="2022-08-17T12:28:00Z"/>
  <w16cex:commentExtensible w16cex:durableId="68F283AB" w16cex:dateUtc="2022-08-19T06:17:00Z"/>
  <w16cex:commentExtensible w16cex:durableId="6CFAA6A1" w16cex:dateUtc="2022-08-19T12:00:00Z"/>
  <w16cex:commentExtensible w16cex:durableId="58917D29" w16cex:dateUtc="2022-08-22T11:02:00Z"/>
  <w16cex:commentExtensible w16cex:durableId="02564B4A" w16cex:dateUtc="2022-08-17T04:41:00Z"/>
  <w16cex:commentExtensible w16cex:durableId="50CEE24B" w16cex:dateUtc="2022-08-17T12:30:00Z"/>
  <w16cex:commentExtensible w16cex:durableId="2999BB12" w16cex:dateUtc="2022-08-19T06:18:00Z"/>
  <w16cex:commentExtensible w16cex:durableId="4FB3E2B5" w16cex:dateUtc="2022-08-19T12:00:00Z"/>
  <w16cex:commentExtensible w16cex:durableId="48E8F83E" w16cex:dateUtc="2022-08-22T11:02:00Z"/>
  <w16cex:commentExtensible w16cex:durableId="6DF9C85B" w16cex:dateUtc="2022-08-11T19:42:00Z"/>
  <w16cex:commentExtensible w16cex:durableId="57C19354" w16cex:dateUtc="2022-08-17T04:42:00Z"/>
  <w16cex:commentExtensible w16cex:durableId="42241A09" w16cex:dateUtc="2022-08-17T12:31:00Z"/>
  <w16cex:commentExtensible w16cex:durableId="78E863EE" w16cex:dateUtc="2022-08-19T06:18:00Z"/>
  <w16cex:commentExtensible w16cex:durableId="16D3EFD1" w16cex:dateUtc="2022-08-17T04:42:00Z"/>
  <w16cex:commentExtensible w16cex:durableId="7744659D" w16cex:dateUtc="2022-08-17T12:35:00Z"/>
  <w16cex:commentExtensible w16cex:durableId="3ED1D7B8" w16cex:dateUtc="2022-08-19T06:19:00Z"/>
  <w16cex:commentExtensible w16cex:durableId="5E4DFB22" w16cex:dateUtc="2022-08-19T12:02:00Z"/>
  <w16cex:commentExtensible w16cex:durableId="3A8ECEDD" w16cex:dateUtc="2022-08-22T11:00:00Z"/>
  <w16cex:commentExtensible w16cex:durableId="57F3F299" w16cex:dateUtc="2022-08-17T04:44:00Z"/>
  <w16cex:commentExtensible w16cex:durableId="0056123C" w16cex:dateUtc="2022-08-17T14:26:00Z"/>
  <w16cex:commentExtensible w16cex:durableId="57A2F0BA" w16cex:dateUtc="2022-08-19T06:19:00Z"/>
  <w16cex:commentExtensible w16cex:durableId="57FDBA7D" w16cex:dateUtc="2022-08-23T06:44:00Z"/>
  <w16cex:commentExtensible w16cex:durableId="5024FEC9" w16cex:dateUtc="2022-08-23T07:24:00Z"/>
  <w16cex:commentExtensible w16cex:durableId="26A73D36" w16cex:dateUtc="2022-08-17T07:11:00Z"/>
  <w16cex:commentExtensible w16cex:durableId="2ED8E03B" w16cex:dateUtc="2022-08-17T10:21:00Z"/>
  <w16cex:commentExtensible w16cex:durableId="26A73D73" w16cex:dateUtc="2022-08-17T07:12:00Z"/>
  <w16cex:commentExtensible w16cex:durableId="22E2DA66" w16cex:dateUtc="2022-08-17T10:18:00Z"/>
  <w16cex:commentExtensible w16cex:durableId="377BD597" w16cex:dateUtc="2022-08-16T12:51:00Z"/>
  <w16cex:commentExtensible w16cex:durableId="2270ACBD" w16cex:dateUtc="2022-08-17T08:20:00Z"/>
  <w16cex:commentExtensible w16cex:durableId="26A73DDF" w16cex:dateUtc="2022-08-17T07:13:00Z"/>
  <w16cex:commentExtensible w16cex:durableId="30C046DD" w16cex:dateUtc="2022-08-17T08:38:00Z"/>
  <w16cex:commentExtensible w16cex:durableId="73A8BEBF" w16cex:dateUtc="2022-08-22T11:54:00Z"/>
  <w16cex:commentExtensible w16cex:durableId="3036A54C" w16cex:dateUtc="2022-08-16T12:51:00Z"/>
  <w16cex:commentExtensible w16cex:durableId="7513F817" w16cex:dateUtc="2022-08-17T08:20:00Z"/>
  <w16cex:commentExtensible w16cex:durableId="17B1E28C" w16cex:dateUtc="2022-08-17T04:46:00Z"/>
  <w16cex:commentExtensible w16cex:durableId="6BA2319C" w16cex:dateUtc="2022-08-17T12:36:00Z"/>
  <w16cex:commentExtensible w16cex:durableId="6E1E89BB" w16cex:dateUtc="2022-08-16T12:51:00Z"/>
  <w16cex:commentExtensible w16cex:durableId="3C6D1669" w16cex:dateUtc="2022-08-17T08:20:00Z"/>
  <w16cex:commentExtensible w16cex:durableId="7088D2BF" w16cex:dateUtc="2022-08-16T12:51:00Z"/>
  <w16cex:commentExtensible w16cex:durableId="1D021AEF" w16cex:dateUtc="2022-08-17T08:20:00Z"/>
  <w16cex:commentExtensible w16cex:durableId="26A73F5C" w16cex:dateUtc="2022-08-17T07:20:00Z"/>
  <w16cex:commentExtensible w16cex:durableId="0EF9C8D9" w16cex:dateUtc="2022-08-17T10:23:00Z"/>
  <w16cex:commentExtensible w16cex:durableId="26AE40BD" w16cex:dateUtc="2022-08-22T14:51:00Z"/>
  <w16cex:commentExtensible w16cex:durableId="26A73FBB" w16cex:dateUtc="2022-08-17T07:21:00Z"/>
  <w16cex:commentExtensible w16cex:durableId="26A73FCA" w16cex:dateUtc="2022-08-17T07:22:00Z"/>
  <w16cex:commentExtensible w16cex:durableId="26AA12EE" w16cex:dateUtc="2022-08-19T10:47:00Z"/>
  <w16cex:commentExtensible w16cex:durableId="26AE4053" w16cex:dateUtc="2022-08-22T14:50:00Z"/>
  <w16cex:commentExtensible w16cex:durableId="4B3A268C" w16cex:dateUtc="2022-08-23T13:23:00Z"/>
  <w16cex:commentExtensible w16cex:durableId="26B217D1" w16cex:dateUtc="2022-08-25T12:46:00Z"/>
  <w16cex:commentExtensible w16cex:durableId="0287F47B" w16cex:dateUtc="2022-08-25T12:49:00Z"/>
  <w16cex:commentExtensible w16cex:durableId="26A7401D" w16cex:dateUtc="2022-08-17T07:23:00Z"/>
  <w16cex:commentExtensible w16cex:durableId="7AEA1717" w16cex:dateUtc="2022-08-22T10:52:00Z"/>
  <w16cex:commentExtensible w16cex:durableId="7DE6025C" w16cex:dateUtc="2022-08-11T19:50:00Z"/>
  <w16cex:commentExtensible w16cex:durableId="26A74361" w16cex:dateUtc="2022-08-17T07:37:00Z"/>
  <w16cex:commentExtensible w16cex:durableId="6B046338" w16cex:dateUtc="2022-08-19T05:54:00Z"/>
  <w16cex:commentExtensible w16cex:durableId="18F8E8F1" w16cex:dateUtc="2022-08-19T07:52:00Z"/>
  <w16cex:commentExtensible w16cex:durableId="26A742B2" w16cex:dateUtc="2022-08-17T07:34:00Z"/>
  <w16cex:commentExtensible w16cex:durableId="4D9A8435" w16cex:dateUtc="2022-10-18T12:28:00Z"/>
  <w16cex:commentExtensible w16cex:durableId="005E08FD" w16cex:dateUtc="2022-10-20T07:32:00Z"/>
  <w16cex:commentExtensible w16cex:durableId="206E7829" w16cex:dateUtc="2022-08-22T10:56:00Z"/>
  <w16cex:commentExtensible w16cex:durableId="7CE431E7" w16cex:dateUtc="2022-08-22T11:38:00Z"/>
  <w16cex:commentExtensible w16cex:durableId="706D3B01" w16cex:dateUtc="2022-08-22T14:37:00Z"/>
  <w16cex:commentExtensible w16cex:durableId="273119FC" w16cex:dateUtc="2022-11-29T21:53:00Z"/>
  <w16cex:commentExtensible w16cex:durableId="122B6AD5" w16cex:dateUtc="2022-12-01T07:05:00Z"/>
  <w16cex:commentExtensible w16cex:durableId="2694F158" w16cex:dateUtc="2022-08-19T07:48:00Z"/>
  <w16cex:commentExtensible w16cex:durableId="365E6BBC" w16cex:dateUtc="2022-08-25T11:59:00Z"/>
  <w16cex:commentExtensible w16cex:durableId="26A74325" w16cex:dateUtc="2022-08-17T07:36:00Z"/>
  <w16cex:commentExtensible w16cex:durableId="54B74D5B" w16cex:dateUtc="2022-08-17T12:41:00Z"/>
  <w16cex:commentExtensible w16cex:durableId="4E0CC3D7" w16cex:dateUtc="2022-08-19T12:06:00Z"/>
  <w16cex:commentExtensible w16cex:durableId="26B21A99" w16cex:dateUtc="2022-08-25T12:48:00Z"/>
  <w16cex:commentExtensible w16cex:durableId="6A9D610B" w16cex:dateUtc="2022-08-25T13:10:00Z"/>
  <w16cex:commentExtensible w16cex:durableId="27311D7F" w16cex:dateUtc="2022-11-29T22:02:00Z"/>
  <w16cex:commentExtensible w16cex:durableId="3DE3527B" w16cex:dateUtc="2022-12-01T07:17:00Z"/>
  <w16cex:commentExtensible w16cex:durableId="29FEA468" w16cex:dateUtc="2022-12-07T10:03:00Z"/>
  <w16cex:commentExtensible w16cex:durableId="16E80715" w16cex:dateUtc="2022-08-19T07:51:00Z"/>
  <w16cex:commentExtensible w16cex:durableId="22F9CAF2" w16cex:dateUtc="2022-08-19T12:07:00Z"/>
  <w16cex:commentExtensible w16cex:durableId="25EE82D3" w16cex:dateUtc="2022-11-14T14:38:00Z"/>
  <w16cex:commentExtensible w16cex:durableId="64F4FCB9" w16cex:dateUtc="2022-11-15T14:34:00Z"/>
  <w16cex:commentExtensible w16cex:durableId="5E1625CA" w16cex:dateUtc="2022-11-15T14:38:00Z"/>
  <w16cex:commentExtensible w16cex:durableId="27311D7E" w16cex:dateUtc="2022-11-29T22:00:00Z"/>
  <w16cex:commentExtensible w16cex:durableId="48F4F987" w16cex:dateUtc="2022-12-01T07:27:00Z"/>
  <w16cex:commentExtensible w16cex:durableId="26A74347" w16cex:dateUtc="2022-08-17T07:36:00Z"/>
  <w16cex:commentExtensible w16cex:durableId="2181B142" w16cex:dateUtc="2022-08-17T10:27:00Z"/>
  <w16cex:commentExtensible w16cex:durableId="7D36479C" w16cex:dateUtc="2022-08-16T12:51:00Z"/>
  <w16cex:commentExtensible w16cex:durableId="17D7887C" w16cex:dateUtc="2022-08-17T08:20:00Z"/>
  <w16cex:commentExtensible w16cex:durableId="3D222BF6" w16cex:dateUtc="2022-08-16T12:51:00Z"/>
  <w16cex:commentExtensible w16cex:durableId="0665DA8A" w16cex:dateUtc="2022-08-1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814EC" w16cid:durableId="26A639C8"/>
  <w16cid:commentId w16cid:paraId="6763B6B8" w16cid:durableId="775C3DF8"/>
  <w16cid:commentId w16cid:paraId="79AACD45" w16cid:durableId="26A63A39"/>
  <w16cid:commentId w16cid:paraId="36A78B95" w16cid:durableId="7B2B5109"/>
  <w16cid:commentId w16cid:paraId="339700D2" w16cid:durableId="26AA0F47"/>
  <w16cid:commentId w16cid:paraId="53ADCFF5" w16cid:durableId="2CBB9E8C"/>
  <w16cid:commentId w16cid:paraId="71E22B1F" w16cid:durableId="14F7CCA9"/>
  <w16cid:commentId w16cid:paraId="640FE3E2" w16cid:durableId="6D1520AF"/>
  <w16cid:commentId w16cid:paraId="76F4E415" w16cid:durableId="46EBB99E"/>
  <w16cid:commentId w16cid:paraId="6F7259D8" w16cid:durableId="269FE053"/>
  <w16cid:commentId w16cid:paraId="5CA40D86" w16cid:durableId="15A91FA0"/>
  <w16cid:commentId w16cid:paraId="1C3D4655" w16cid:durableId="26A63B25"/>
  <w16cid:commentId w16cid:paraId="78D0C44E" w16cid:durableId="66954E13"/>
  <w16cid:commentId w16cid:paraId="2854FDB7" w16cid:durableId="29282E03"/>
  <w16cid:commentId w16cid:paraId="2AAE1D74" w16cid:durableId="213DB483"/>
  <w16cid:commentId w16cid:paraId="4C09B831" w16cid:durableId="582DD17E"/>
  <w16cid:commentId w16cid:paraId="538ADA6D" w16cid:durableId="0417CAB2"/>
  <w16cid:commentId w16cid:paraId="753C09CA" w16cid:durableId="645C677F"/>
  <w16cid:commentId w16cid:paraId="65A818E9" w16cid:durableId="5668D6A7"/>
  <w16cid:commentId w16cid:paraId="77003935" w16cid:durableId="26A63AAD"/>
  <w16cid:commentId w16cid:paraId="40C2882C" w16cid:durableId="26A63ACA"/>
  <w16cid:commentId w16cid:paraId="3B7B8A23" w16cid:durableId="6762F980"/>
  <w16cid:commentId w16cid:paraId="4A68379E" w16cid:durableId="0EA2A3E4"/>
  <w16cid:commentId w16cid:paraId="70416AE8" w16cid:durableId="38B28990"/>
  <w16cid:commentId w16cid:paraId="770C0AC8" w16cid:durableId="35E1409B"/>
  <w16cid:commentId w16cid:paraId="76AD937E" w16cid:durableId="29DA076B"/>
  <w16cid:commentId w16cid:paraId="267D6C7D" w16cid:durableId="67EBA8DB"/>
  <w16cid:commentId w16cid:paraId="7006C266" w16cid:durableId="6AC35B3E"/>
  <w16cid:commentId w16cid:paraId="26156CCE" w16cid:durableId="16E4BE31"/>
  <w16cid:commentId w16cid:paraId="2637D682" w16cid:durableId="4BFF3455"/>
  <w16cid:commentId w16cid:paraId="429ACB45" w16cid:durableId="26AA0F48"/>
  <w16cid:commentId w16cid:paraId="0E047677" w16cid:durableId="3CA6C7FD"/>
  <w16cid:commentId w16cid:paraId="398416FE" w16cid:durableId="23CF730A"/>
  <w16cid:commentId w16cid:paraId="31CDB255" w16cid:durableId="50591BA7"/>
  <w16cid:commentId w16cid:paraId="62413FCE" w16cid:durableId="67B7570E"/>
  <w16cid:commentId w16cid:paraId="078F1006" w16cid:durableId="26A63B69"/>
  <w16cid:commentId w16cid:paraId="402A3976" w16cid:durableId="002D1874"/>
  <w16cid:commentId w16cid:paraId="1AFFFD47" w16cid:durableId="239ED918"/>
  <w16cid:commentId w16cid:paraId="1D98700B" w16cid:durableId="21CC3792"/>
  <w16cid:commentId w16cid:paraId="19FC2D33" w16cid:durableId="26AA1023"/>
  <w16cid:commentId w16cid:paraId="4DA97228" w16cid:durableId="7AAC0AC3"/>
  <w16cid:commentId w16cid:paraId="4647035B" w16cid:durableId="6C7C2251"/>
  <w16cid:commentId w16cid:paraId="781AC9BB" w16cid:durableId="00E2979F"/>
  <w16cid:commentId w16cid:paraId="6F56B147" w16cid:durableId="5AAFEFBB"/>
  <w16cid:commentId w16cid:paraId="73F0E0FB" w16cid:durableId="7A1E3598"/>
  <w16cid:commentId w16cid:paraId="3DFEE9BB" w16cid:durableId="6D49636C"/>
  <w16cid:commentId w16cid:paraId="1EB3FEF1" w16cid:durableId="04BD7211"/>
  <w16cid:commentId w16cid:paraId="491FC0DF" w16cid:durableId="643EFFA7"/>
  <w16cid:commentId w16cid:paraId="4659AEE6" w16cid:durableId="755AACCC"/>
  <w16cid:commentId w16cid:paraId="42DE900B" w16cid:durableId="6C13670A"/>
  <w16cid:commentId w16cid:paraId="19838C27" w16cid:durableId="43BF3481"/>
  <w16cid:commentId w16cid:paraId="2F01B66B" w16cid:durableId="108D455D"/>
  <w16cid:commentId w16cid:paraId="5474B0E4" w16cid:durableId="26A63E70"/>
  <w16cid:commentId w16cid:paraId="4F22BEC4" w16cid:durableId="60C15F7F"/>
  <w16cid:commentId w16cid:paraId="279A6FB6" w16cid:durableId="62D2C6A5"/>
  <w16cid:commentId w16cid:paraId="2498C3D8" w16cid:durableId="60BB24AC"/>
  <w16cid:commentId w16cid:paraId="28395A0A" w16cid:durableId="65671F50"/>
  <w16cid:commentId w16cid:paraId="007792EF" w16cid:durableId="25D1E8AD"/>
  <w16cid:commentId w16cid:paraId="7D95CDBB" w16cid:durableId="20342694"/>
  <w16cid:commentId w16cid:paraId="73A7EB39" w16cid:durableId="533B1F10"/>
  <w16cid:commentId w16cid:paraId="47DE92D3" w16cid:durableId="078923A6"/>
  <w16cid:commentId w16cid:paraId="5C162049" w16cid:durableId="1B954CDF"/>
  <w16cid:commentId w16cid:paraId="5DAEA68C" w16cid:durableId="5A2FE228"/>
  <w16cid:commentId w16cid:paraId="0815CA6C" w16cid:durableId="35BD35AD"/>
  <w16cid:commentId w16cid:paraId="21A5A3F3" w16cid:durableId="42545ADF"/>
  <w16cid:commentId w16cid:paraId="22A05E65" w16cid:durableId="32AE246D"/>
  <w16cid:commentId w16cid:paraId="51EAB5D1" w16cid:durableId="47E0C46E"/>
  <w16cid:commentId w16cid:paraId="64618BF1" w16cid:durableId="26AA1073"/>
  <w16cid:commentId w16cid:paraId="7C9FFB37" w16cid:durableId="0B8F558D"/>
  <w16cid:commentId w16cid:paraId="5EFCD876" w16cid:durableId="1E08860D"/>
  <w16cid:commentId w16cid:paraId="7B6275DC" w16cid:durableId="26AE3D73"/>
  <w16cid:commentId w16cid:paraId="45CE23AF" w16cid:durableId="26B21785"/>
  <w16cid:commentId w16cid:paraId="4B5C23B0" w16cid:durableId="26AE3D71"/>
  <w16cid:commentId w16cid:paraId="65DECCA9" w16cid:durableId="047B7CCE"/>
  <w16cid:commentId w16cid:paraId="3727302D" w16cid:durableId="5590135D"/>
  <w16cid:commentId w16cid:paraId="04373B96" w16cid:durableId="49CF474A"/>
  <w16cid:commentId w16cid:paraId="2343A2B3" w16cid:durableId="5B843463"/>
  <w16cid:commentId w16cid:paraId="3BF36E35" w16cid:durableId="5E4120C8"/>
  <w16cid:commentId w16cid:paraId="67EB5FF2" w16cid:durableId="01F544B0"/>
  <w16cid:commentId w16cid:paraId="515B5B98" w16cid:durableId="575A46C2"/>
  <w16cid:commentId w16cid:paraId="10FE8288" w16cid:durableId="3CE0227D"/>
  <w16cid:commentId w16cid:paraId="31BB4993" w16cid:durableId="26AD2542"/>
  <w16cid:commentId w16cid:paraId="3BD2FE5E" w16cid:durableId="139C03C3"/>
  <w16cid:commentId w16cid:paraId="1689978A" w16cid:durableId="0CB58759"/>
  <w16cid:commentId w16cid:paraId="4B54688D" w16cid:durableId="35785DE2"/>
  <w16cid:commentId w16cid:paraId="084A017A" w16cid:durableId="57963CAD"/>
  <w16cid:commentId w16cid:paraId="4418C416" w16cid:durableId="4CA126E6"/>
  <w16cid:commentId w16cid:paraId="6064E798" w16cid:durableId="6D34EE98"/>
  <w16cid:commentId w16cid:paraId="7823B2F5" w16cid:durableId="54B4A71A"/>
  <w16cid:commentId w16cid:paraId="693188C8" w16cid:durableId="33A1607D"/>
  <w16cid:commentId w16cid:paraId="3E110338" w16cid:durableId="7F206B63"/>
  <w16cid:commentId w16cid:paraId="28913F4C" w16cid:durableId="581FEC0E"/>
  <w16cid:commentId w16cid:paraId="333EB08B" w16cid:durableId="14B32CF8"/>
  <w16cid:commentId w16cid:paraId="60732766" w16cid:durableId="00E66822"/>
  <w16cid:commentId w16cid:paraId="7B4C1E92" w16cid:durableId="1D200D98"/>
  <w16cid:commentId w16cid:paraId="43EBDBC5" w16cid:durableId="59D117EA"/>
  <w16cid:commentId w16cid:paraId="51A2143F" w16cid:durableId="66946F23"/>
  <w16cid:commentId w16cid:paraId="59C6B447" w16cid:durableId="16BCFB21"/>
  <w16cid:commentId w16cid:paraId="2585F6C1" w16cid:durableId="3DC255B9"/>
  <w16cid:commentId w16cid:paraId="1E18786F" w16cid:durableId="292B892B"/>
  <w16cid:commentId w16cid:paraId="47AFC34E" w16cid:durableId="78BDBED0"/>
  <w16cid:commentId w16cid:paraId="7C706ED8" w16cid:durableId="64B9CCE5"/>
  <w16cid:commentId w16cid:paraId="61D3F2B8" w16cid:durableId="33DFDB3C"/>
  <w16cid:commentId w16cid:paraId="6290ECEB" w16cid:durableId="3EF79997"/>
  <w16cid:commentId w16cid:paraId="4643D0B4" w16cid:durableId="49B16163"/>
  <w16cid:commentId w16cid:paraId="70197FA2" w16cid:durableId="62FA7757"/>
  <w16cid:commentId w16cid:paraId="55407C95" w16cid:durableId="76560744"/>
  <w16cid:commentId w16cid:paraId="78EFCDC5" w16cid:durableId="1C66C139"/>
  <w16cid:commentId w16cid:paraId="59F03850" w16cid:durableId="0822D142"/>
  <w16cid:commentId w16cid:paraId="4E98F21F" w16cid:durableId="7AA8E29D"/>
  <w16cid:commentId w16cid:paraId="611EEE22" w16cid:durableId="02D9CA35"/>
  <w16cid:commentId w16cid:paraId="06A5D892" w16cid:durableId="4306FC7E"/>
  <w16cid:commentId w16cid:paraId="72609E1B" w16cid:durableId="10062C1C"/>
  <w16cid:commentId w16cid:paraId="4E4E1963" w16cid:durableId="374036DE"/>
  <w16cid:commentId w16cid:paraId="41122164" w16cid:durableId="537AAD37"/>
  <w16cid:commentId w16cid:paraId="12A0C4D4" w16cid:durableId="45EDF12F"/>
  <w16cid:commentId w16cid:paraId="035652A8" w16cid:durableId="3035ABDD"/>
  <w16cid:commentId w16cid:paraId="3E291D37" w16cid:durableId="36C5A28D"/>
  <w16cid:commentId w16cid:paraId="3E8FB9F3" w16cid:durableId="7BC1A6DE"/>
  <w16cid:commentId w16cid:paraId="61B98A91" w16cid:durableId="6B12351F"/>
  <w16cid:commentId w16cid:paraId="4AF9FC43" w16cid:durableId="67B5180A"/>
  <w16cid:commentId w16cid:paraId="33FF37B8" w16cid:durableId="3EDF8322"/>
  <w16cid:commentId w16cid:paraId="58203E74" w16cid:durableId="23ABB7A2"/>
  <w16cid:commentId w16cid:paraId="0346C479" w16cid:durableId="26A647B1"/>
  <w16cid:commentId w16cid:paraId="70DD5DA7" w16cid:durableId="5E456A41"/>
  <w16cid:commentId w16cid:paraId="2D68ECD2" w16cid:durableId="39EF9E7F"/>
  <w16cid:commentId w16cid:paraId="1D1F65F7" w16cid:durableId="37B1663B"/>
  <w16cid:commentId w16cid:paraId="53F29B55" w16cid:durableId="26A647CE"/>
  <w16cid:commentId w16cid:paraId="45ECE067" w16cid:durableId="0775FBF3"/>
  <w16cid:commentId w16cid:paraId="2A47A082" w16cid:durableId="26AA1148"/>
  <w16cid:commentId w16cid:paraId="57891349" w16cid:durableId="73E2FBC0"/>
  <w16cid:commentId w16cid:paraId="2514667E" w16cid:durableId="2EFF0ADC"/>
  <w16cid:commentId w16cid:paraId="3C14C986" w16cid:durableId="26AE3DC9"/>
  <w16cid:commentId w16cid:paraId="29635996" w16cid:durableId="5A24F3F6"/>
  <w16cid:commentId w16cid:paraId="4955737F" w16cid:durableId="5E80A6A4"/>
  <w16cid:commentId w16cid:paraId="4EFA056B" w16cid:durableId="3994C223"/>
  <w16cid:commentId w16cid:paraId="2165F27F" w16cid:durableId="67AA67B6"/>
  <w16cid:commentId w16cid:paraId="441F5C22" w16cid:durableId="18032C21"/>
  <w16cid:commentId w16cid:paraId="3F59784C" w16cid:durableId="71845DCF"/>
  <w16cid:commentId w16cid:paraId="519F7432" w16cid:durableId="26A647FC"/>
  <w16cid:commentId w16cid:paraId="01337507" w16cid:durableId="6AE9DCEA"/>
  <w16cid:commentId w16cid:paraId="222FDDA7" w16cid:durableId="4D4E0070"/>
  <w16cid:commentId w16cid:paraId="0BE39C13" w16cid:durableId="1DAD8D6F"/>
  <w16cid:commentId w16cid:paraId="15BC82A3" w16cid:durableId="374EEDD9"/>
  <w16cid:commentId w16cid:paraId="5EDB989C" w16cid:durableId="285388F5"/>
  <w16cid:commentId w16cid:paraId="4CEC6C28" w16cid:durableId="0663CB41"/>
  <w16cid:commentId w16cid:paraId="4CFB8AA4" w16cid:durableId="5D74DCCB"/>
  <w16cid:commentId w16cid:paraId="23F366E1" w16cid:durableId="5033F9C4"/>
  <w16cid:commentId w16cid:paraId="6C27843A" w16cid:durableId="62CE290B"/>
  <w16cid:commentId w16cid:paraId="6E0510E3" w16cid:durableId="55577582"/>
  <w16cid:commentId w16cid:paraId="05DE29D8" w16cid:durableId="401C98F3"/>
  <w16cid:commentId w16cid:paraId="46E1B7CC" w16cid:durableId="42223A06"/>
  <w16cid:commentId w16cid:paraId="71387F8E" w16cid:durableId="23D73665"/>
  <w16cid:commentId w16cid:paraId="675FF6C2" w16cid:durableId="78A953A5"/>
  <w16cid:commentId w16cid:paraId="763D830D" w16cid:durableId="4C2AE765"/>
  <w16cid:commentId w16cid:paraId="2CF88BE9" w16cid:durableId="383F9016"/>
  <w16cid:commentId w16cid:paraId="6E40AC57" w16cid:durableId="4F8C3851"/>
  <w16cid:commentId w16cid:paraId="7BCB120D" w16cid:durableId="674C59FF"/>
  <w16cid:commentId w16cid:paraId="0FD7E37C" w16cid:durableId="73218D8D"/>
  <w16cid:commentId w16cid:paraId="5028B56B" w16cid:durableId="3B412A04"/>
  <w16cid:commentId w16cid:paraId="1EBA0F31" w16cid:durableId="6903141F"/>
  <w16cid:commentId w16cid:paraId="42EFA0E9" w16cid:durableId="26A6487A"/>
  <w16cid:commentId w16cid:paraId="7DFCEAC6" w16cid:durableId="26A64895"/>
  <w16cid:commentId w16cid:paraId="4B1A644D" w16cid:durableId="3CEFCB0E"/>
  <w16cid:commentId w16cid:paraId="1415B25E" w16cid:durableId="5C670B47"/>
  <w16cid:commentId w16cid:paraId="7DCB4626" w16cid:durableId="26AE0C54"/>
  <w16cid:commentId w16cid:paraId="356669B2" w16cid:durableId="55B8697C"/>
  <w16cid:commentId w16cid:paraId="12EE1B03" w16cid:durableId="2B41D867"/>
  <w16cid:commentId w16cid:paraId="11168E39" w16cid:durableId="26A648BB"/>
  <w16cid:commentId w16cid:paraId="52FDF7A1" w16cid:durableId="364DB281"/>
  <w16cid:commentId w16cid:paraId="1C5CD5B7" w16cid:durableId="72E69688"/>
  <w16cid:commentId w16cid:paraId="2820D6F3" w16cid:durableId="1498E4E0"/>
  <w16cid:commentId w16cid:paraId="385A5964" w16cid:durableId="5613066E"/>
  <w16cid:commentId w16cid:paraId="41983F28" w16cid:durableId="1BD9C551"/>
  <w16cid:commentId w16cid:paraId="300479E9" w16cid:durableId="26A64A04"/>
  <w16cid:commentId w16cid:paraId="0AA8DBDA" w16cid:durableId="26AA1252"/>
  <w16cid:commentId w16cid:paraId="2FC02210" w16cid:durableId="72A5BFF5"/>
  <w16cid:commentId w16cid:paraId="2D715915" w16cid:durableId="26AE3F1A"/>
  <w16cid:commentId w16cid:paraId="33A16F6F" w16cid:durableId="21A53B36"/>
  <w16cid:commentId w16cid:paraId="7A28CFD0" w16cid:durableId="3A841AFD"/>
  <w16cid:commentId w16cid:paraId="5AC5248D" w16cid:durableId="67134D3B"/>
  <w16cid:commentId w16cid:paraId="5F0B9BAD" w16cid:durableId="37E04BF2"/>
  <w16cid:commentId w16cid:paraId="0B569214" w16cid:durableId="41EC493B"/>
  <w16cid:commentId w16cid:paraId="3D62ADF3" w16cid:durableId="1FB37C6D"/>
  <w16cid:commentId w16cid:paraId="268EEF3A" w16cid:durableId="14260D7D"/>
  <w16cid:commentId w16cid:paraId="1395D73E" w16cid:durableId="68F283AB"/>
  <w16cid:commentId w16cid:paraId="126515CB" w16cid:durableId="6CFAA6A1"/>
  <w16cid:commentId w16cid:paraId="52E89BE2" w16cid:durableId="58917D29"/>
  <w16cid:commentId w16cid:paraId="08959AAF" w16cid:durableId="02564B4A"/>
  <w16cid:commentId w16cid:paraId="07B668AE" w16cid:durableId="50CEE24B"/>
  <w16cid:commentId w16cid:paraId="0E3120D9" w16cid:durableId="2999BB12"/>
  <w16cid:commentId w16cid:paraId="53E85BE7" w16cid:durableId="4FB3E2B5"/>
  <w16cid:commentId w16cid:paraId="3C2F5808" w16cid:durableId="48E8F83E"/>
  <w16cid:commentId w16cid:paraId="4225C72D" w16cid:durableId="6DF9C85B"/>
  <w16cid:commentId w16cid:paraId="08EA3B44" w16cid:durableId="57C19354"/>
  <w16cid:commentId w16cid:paraId="6F1490D9" w16cid:durableId="42241A09"/>
  <w16cid:commentId w16cid:paraId="7255ABD0" w16cid:durableId="78E863EE"/>
  <w16cid:commentId w16cid:paraId="2D2BAA14" w16cid:durableId="16D3EFD1"/>
  <w16cid:commentId w16cid:paraId="69EF9CB4" w16cid:durableId="7744659D"/>
  <w16cid:commentId w16cid:paraId="33DF6C60" w16cid:durableId="3ED1D7B8"/>
  <w16cid:commentId w16cid:paraId="38BAB37C" w16cid:durableId="5E4DFB22"/>
  <w16cid:commentId w16cid:paraId="20C56D12" w16cid:durableId="3A8ECEDD"/>
  <w16cid:commentId w16cid:paraId="35CC18B4" w16cid:durableId="57F3F299"/>
  <w16cid:commentId w16cid:paraId="1EADF424" w16cid:durableId="0056123C"/>
  <w16cid:commentId w16cid:paraId="5DF85366" w16cid:durableId="57A2F0BA"/>
  <w16cid:commentId w16cid:paraId="15DE3AFF" w16cid:durableId="57FDBA7D"/>
  <w16cid:commentId w16cid:paraId="364C8B70" w16cid:durableId="5024FEC9"/>
  <w16cid:commentId w16cid:paraId="78F628C4" w16cid:durableId="26A73D36"/>
  <w16cid:commentId w16cid:paraId="0097059A" w16cid:durableId="2ED8E03B"/>
  <w16cid:commentId w16cid:paraId="2BECA429" w16cid:durableId="26A73D73"/>
  <w16cid:commentId w16cid:paraId="1899DCE2" w16cid:durableId="22E2DA66"/>
  <w16cid:commentId w16cid:paraId="630D7B37" w16cid:durableId="377BD597"/>
  <w16cid:commentId w16cid:paraId="3B54165A" w16cid:durableId="2270ACBD"/>
  <w16cid:commentId w16cid:paraId="2C3B2A15" w16cid:durableId="26A73DDF"/>
  <w16cid:commentId w16cid:paraId="47DBD2BA" w16cid:durableId="30C046DD"/>
  <w16cid:commentId w16cid:paraId="1A10F87B" w16cid:durableId="73A8BEBF"/>
  <w16cid:commentId w16cid:paraId="7C0D5E57" w16cid:durableId="3036A54C"/>
  <w16cid:commentId w16cid:paraId="7E4DB605" w16cid:durableId="7513F817"/>
  <w16cid:commentId w16cid:paraId="1C3FBB46" w16cid:durableId="17B1E28C"/>
  <w16cid:commentId w16cid:paraId="65DC5FF8" w16cid:durableId="6BA2319C"/>
  <w16cid:commentId w16cid:paraId="4DD6568D" w16cid:durableId="6E1E89BB"/>
  <w16cid:commentId w16cid:paraId="41CB2A5C" w16cid:durableId="3C6D1669"/>
  <w16cid:commentId w16cid:paraId="056F667F" w16cid:durableId="7088D2BF"/>
  <w16cid:commentId w16cid:paraId="4444A0D9" w16cid:durableId="1D021AEF"/>
  <w16cid:commentId w16cid:paraId="0E457794" w16cid:durableId="26A73F5C"/>
  <w16cid:commentId w16cid:paraId="6489E391" w16cid:durableId="0EF9C8D9"/>
  <w16cid:commentId w16cid:paraId="00D937AE" w16cid:durableId="26AE40BD"/>
  <w16cid:commentId w16cid:paraId="24C9E420" w16cid:durableId="26A73FBB"/>
  <w16cid:commentId w16cid:paraId="7483F1F4" w16cid:durableId="26A73FCA"/>
  <w16cid:commentId w16cid:paraId="34041BFC" w16cid:durableId="26AA12EE"/>
  <w16cid:commentId w16cid:paraId="287BA098" w16cid:durableId="26AE4053"/>
  <w16cid:commentId w16cid:paraId="26706919" w16cid:durableId="4B3A268C"/>
  <w16cid:commentId w16cid:paraId="69273716" w16cid:durableId="26B217D1"/>
  <w16cid:commentId w16cid:paraId="02FE31AE" w16cid:durableId="0287F47B"/>
  <w16cid:commentId w16cid:paraId="2DA97EE6" w16cid:durableId="26A7401D"/>
  <w16cid:commentId w16cid:paraId="6B65E11B" w16cid:durableId="7AEA1717"/>
  <w16cid:commentId w16cid:paraId="4C8C9668" w16cid:durableId="7DE6025C"/>
  <w16cid:commentId w16cid:paraId="3A400A88" w16cid:durableId="26A74361"/>
  <w16cid:commentId w16cid:paraId="298FA496" w16cid:durableId="6B046338"/>
  <w16cid:commentId w16cid:paraId="4CE167A2" w16cid:durableId="18F8E8F1"/>
  <w16cid:commentId w16cid:paraId="50F85E82" w16cid:durableId="26A742B2"/>
  <w16cid:commentId w16cid:paraId="3C3A15C5" w16cid:durableId="4D9A8435"/>
  <w16cid:commentId w16cid:paraId="150AF777" w16cid:durableId="005E08FD"/>
  <w16cid:commentId w16cid:paraId="39C854FD" w16cid:durableId="206E7829"/>
  <w16cid:commentId w16cid:paraId="68EC3720" w16cid:durableId="7CE431E7"/>
  <w16cid:commentId w16cid:paraId="41FAADB2" w16cid:durableId="706D3B01"/>
  <w16cid:commentId w16cid:paraId="653614A4" w16cid:durableId="273119FC"/>
  <w16cid:commentId w16cid:paraId="037DC4C8" w16cid:durableId="122B6AD5"/>
  <w16cid:commentId w16cid:paraId="66075560" w16cid:durableId="2694F158"/>
  <w16cid:commentId w16cid:paraId="6C3818C5" w16cid:durableId="365E6BBC"/>
  <w16cid:commentId w16cid:paraId="0AF87AF3" w16cid:durableId="26A74325"/>
  <w16cid:commentId w16cid:paraId="6EE5A420" w16cid:durableId="54B74D5B"/>
  <w16cid:commentId w16cid:paraId="1FF38544" w16cid:durableId="4E0CC3D7"/>
  <w16cid:commentId w16cid:paraId="240A5293" w16cid:durableId="26B21A99"/>
  <w16cid:commentId w16cid:paraId="3C00DA7D" w16cid:durableId="6A9D610B"/>
  <w16cid:commentId w16cid:paraId="56B9E26D" w16cid:durableId="27311D7F"/>
  <w16cid:commentId w16cid:paraId="0EE7C8DE" w16cid:durableId="3DE3527B"/>
  <w16cid:commentId w16cid:paraId="193EB467" w16cid:durableId="29FEA468"/>
  <w16cid:commentId w16cid:paraId="1E27B6F0" w16cid:durableId="16E80715"/>
  <w16cid:commentId w16cid:paraId="59DAAC7B" w16cid:durableId="22F9CAF2"/>
  <w16cid:commentId w16cid:paraId="5624AEC7" w16cid:durableId="25EE82D3"/>
  <w16cid:commentId w16cid:paraId="508AEC37" w16cid:durableId="64F4FCB9"/>
  <w16cid:commentId w16cid:paraId="13C6E891" w16cid:durableId="5E1625CA"/>
  <w16cid:commentId w16cid:paraId="3A002486" w16cid:durableId="27311D7E"/>
  <w16cid:commentId w16cid:paraId="0CC2EAB5" w16cid:durableId="48F4F987"/>
  <w16cid:commentId w16cid:paraId="64FBF9A1" w16cid:durableId="26A74347"/>
  <w16cid:commentId w16cid:paraId="2C72323B" w16cid:durableId="2181B142"/>
  <w16cid:commentId w16cid:paraId="64A4198E" w16cid:durableId="7D36479C"/>
  <w16cid:commentId w16cid:paraId="590AC932" w16cid:durableId="17D7887C"/>
  <w16cid:commentId w16cid:paraId="7CCC9A9B" w16cid:durableId="3D222BF6"/>
  <w16cid:commentId w16cid:paraId="6D5CA3D3" w16cid:durableId="0665DA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8A33" w14:textId="77777777" w:rsidR="004A51DD" w:rsidRDefault="004A51DD">
      <w:pPr>
        <w:spacing w:after="0" w:line="240" w:lineRule="auto"/>
      </w:pPr>
      <w:r>
        <w:separator/>
      </w:r>
    </w:p>
  </w:endnote>
  <w:endnote w:type="continuationSeparator" w:id="0">
    <w:p w14:paraId="797E3557" w14:textId="77777777" w:rsidR="004A51DD" w:rsidRDefault="004A51DD">
      <w:pPr>
        <w:spacing w:after="0" w:line="240" w:lineRule="auto"/>
      </w:pPr>
      <w:r>
        <w:continuationSeparator/>
      </w:r>
    </w:p>
  </w:endnote>
  <w:endnote w:type="continuationNotice" w:id="1">
    <w:p w14:paraId="6C1045E0" w14:textId="77777777" w:rsidR="004A51DD" w:rsidRDefault="004A5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4469" w14:textId="77777777" w:rsidR="00616BC2" w:rsidRDefault="00616BC2">
    <w:pPr>
      <w:spacing w:before="240" w:after="240" w:line="240" w:lineRule="auto"/>
      <w:jc w:val="both"/>
      <w:rPr>
        <w:rFonts w:ascii="Times New Roman" w:eastAsia="Times New Roman" w:hAnsi="Times New Roman" w:cs="Times New Roman"/>
        <w:i/>
        <w:sz w:val="26"/>
        <w:szCs w:val="26"/>
      </w:rPr>
    </w:pPr>
  </w:p>
  <w:p w14:paraId="724944E3" w14:textId="77777777" w:rsidR="00616BC2" w:rsidRDefault="00F72EA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2E8C">
      <w:rPr>
        <w:noProof/>
        <w:color w:val="000000"/>
      </w:rPr>
      <w:t>2</w:t>
    </w:r>
    <w:r>
      <w:rPr>
        <w:color w:val="000000"/>
      </w:rPr>
      <w:fldChar w:fldCharType="end"/>
    </w:r>
  </w:p>
  <w:p w14:paraId="7FE4A302"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90"/>
      <w:gridCol w:w="4890"/>
      <w:gridCol w:w="4890"/>
    </w:tblGrid>
    <w:tr w:rsidR="43394B96" w14:paraId="17311870" w14:textId="77777777" w:rsidTr="43394B96">
      <w:tc>
        <w:tcPr>
          <w:tcW w:w="4890" w:type="dxa"/>
        </w:tcPr>
        <w:p w14:paraId="78438FF8" w14:textId="3D0143A5" w:rsidR="43394B96" w:rsidRDefault="43394B96" w:rsidP="43394B96">
          <w:pPr>
            <w:pStyle w:val="Antrats"/>
            <w:ind w:left="-115"/>
          </w:pPr>
        </w:p>
      </w:tc>
      <w:tc>
        <w:tcPr>
          <w:tcW w:w="4890" w:type="dxa"/>
        </w:tcPr>
        <w:p w14:paraId="52B64DBC" w14:textId="7D6C773C" w:rsidR="43394B96" w:rsidRDefault="43394B96" w:rsidP="43394B96">
          <w:pPr>
            <w:pStyle w:val="Antrats"/>
            <w:jc w:val="center"/>
          </w:pPr>
        </w:p>
      </w:tc>
      <w:tc>
        <w:tcPr>
          <w:tcW w:w="4890" w:type="dxa"/>
        </w:tcPr>
        <w:p w14:paraId="11E7FFEE" w14:textId="2949D545" w:rsidR="43394B96" w:rsidRDefault="43394B96" w:rsidP="43394B96">
          <w:pPr>
            <w:pStyle w:val="Antrats"/>
            <w:ind w:right="-115"/>
            <w:jc w:val="right"/>
          </w:pPr>
        </w:p>
      </w:tc>
    </w:tr>
  </w:tbl>
  <w:p w14:paraId="7DFA14FB" w14:textId="53890E0E" w:rsidR="00FA510A" w:rsidRDefault="00FA51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3406" w14:textId="77777777" w:rsidR="004A51DD" w:rsidRDefault="004A51DD">
      <w:pPr>
        <w:spacing w:after="0" w:line="240" w:lineRule="auto"/>
      </w:pPr>
      <w:r>
        <w:separator/>
      </w:r>
    </w:p>
  </w:footnote>
  <w:footnote w:type="continuationSeparator" w:id="0">
    <w:p w14:paraId="0AF88D2E" w14:textId="77777777" w:rsidR="004A51DD" w:rsidRDefault="004A51DD">
      <w:pPr>
        <w:spacing w:after="0" w:line="240" w:lineRule="auto"/>
      </w:pPr>
      <w:r>
        <w:continuationSeparator/>
      </w:r>
    </w:p>
  </w:footnote>
  <w:footnote w:type="continuationNotice" w:id="1">
    <w:p w14:paraId="28D14952" w14:textId="77777777" w:rsidR="004A51DD" w:rsidRDefault="004A51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1EEF" w14:textId="7F57CD4B" w:rsidR="00616BC2" w:rsidRDefault="00616BC2">
    <w:pPr>
      <w:pBdr>
        <w:top w:val="nil"/>
        <w:left w:val="nil"/>
        <w:bottom w:val="nil"/>
        <w:right w:val="nil"/>
        <w:between w:val="nil"/>
      </w:pBdr>
      <w:tabs>
        <w:tab w:val="center" w:pos="4819"/>
        <w:tab w:val="right" w:pos="9638"/>
      </w:tabs>
      <w:spacing w:after="0" w:line="240" w:lineRule="auto"/>
      <w:rPr>
        <w:color w:val="000000"/>
      </w:rPr>
    </w:pPr>
  </w:p>
  <w:p w14:paraId="666BC1D6" w14:textId="4EF817DE" w:rsidR="00554DAE" w:rsidRDefault="00554DAE">
    <w:pPr>
      <w:pBdr>
        <w:top w:val="nil"/>
        <w:left w:val="nil"/>
        <w:bottom w:val="nil"/>
        <w:right w:val="nil"/>
        <w:between w:val="nil"/>
      </w:pBdr>
      <w:tabs>
        <w:tab w:val="center" w:pos="4819"/>
        <w:tab w:val="right" w:pos="9638"/>
      </w:tabs>
      <w:spacing w:after="0" w:line="240" w:lineRule="auto"/>
      <w:rPr>
        <w:color w:val="000000"/>
      </w:rPr>
    </w:pPr>
  </w:p>
  <w:p w14:paraId="1EB8736C" w14:textId="2530AC8F" w:rsidR="00554DAE" w:rsidRDefault="00554DAE">
    <w:pPr>
      <w:pBdr>
        <w:top w:val="nil"/>
        <w:left w:val="nil"/>
        <w:bottom w:val="nil"/>
        <w:right w:val="nil"/>
        <w:between w:val="nil"/>
      </w:pBdr>
      <w:tabs>
        <w:tab w:val="center" w:pos="4819"/>
        <w:tab w:val="right" w:pos="9638"/>
      </w:tabs>
      <w:spacing w:after="0" w:line="240" w:lineRule="auto"/>
      <w:rPr>
        <w:color w:val="000000"/>
      </w:rPr>
    </w:pPr>
  </w:p>
  <w:p w14:paraId="5758B7E0" w14:textId="0192E29F" w:rsidR="00554DAE" w:rsidRDefault="00554DAE">
    <w:pPr>
      <w:pBdr>
        <w:top w:val="nil"/>
        <w:left w:val="nil"/>
        <w:bottom w:val="nil"/>
        <w:right w:val="nil"/>
        <w:between w:val="nil"/>
      </w:pBdr>
      <w:tabs>
        <w:tab w:val="center" w:pos="4819"/>
        <w:tab w:val="right" w:pos="9638"/>
      </w:tabs>
      <w:spacing w:after="0" w:line="240" w:lineRule="auto"/>
      <w:rPr>
        <w:color w:val="000000"/>
      </w:rPr>
    </w:pPr>
  </w:p>
  <w:p w14:paraId="7B0CA3DB" w14:textId="77777777" w:rsidR="00554DAE" w:rsidRDefault="00554DA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CFF8D" w14:textId="77777777" w:rsidR="00616BC2" w:rsidRDefault="00F72EA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42DB0962" wp14:editId="6803C140">
          <wp:simplePos x="0" y="0"/>
          <wp:positionH relativeFrom="column">
            <wp:posOffset>3735070</wp:posOffset>
          </wp:positionH>
          <wp:positionV relativeFrom="paragraph">
            <wp:posOffset>34290</wp:posOffset>
          </wp:positionV>
          <wp:extent cx="1859280" cy="515951"/>
          <wp:effectExtent l="0" t="0" r="0" b="0"/>
          <wp:wrapNone/>
          <wp:docPr id="22"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
                  <a:srcRect/>
                  <a:stretch>
                    <a:fillRect/>
                  </a:stretch>
                </pic:blipFill>
                <pic:spPr>
                  <a:xfrm>
                    <a:off x="0" y="0"/>
                    <a:ext cx="1859280" cy="515951"/>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7319AD7B" wp14:editId="3B2143D7">
          <wp:simplePos x="0" y="0"/>
          <wp:positionH relativeFrom="column">
            <wp:posOffset>784860</wp:posOffset>
          </wp:positionH>
          <wp:positionV relativeFrom="paragraph">
            <wp:posOffset>5715</wp:posOffset>
          </wp:positionV>
          <wp:extent cx="2019300" cy="521110"/>
          <wp:effectExtent l="0" t="0" r="0" b="0"/>
          <wp:wrapNone/>
          <wp:docPr id="24"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2"/>
                  <a:srcRect l="5116" t="31034" r="7673" b="32552"/>
                  <a:stretch>
                    <a:fillRect/>
                  </a:stretch>
                </pic:blipFill>
                <pic:spPr>
                  <a:xfrm>
                    <a:off x="0" y="0"/>
                    <a:ext cx="2019300" cy="52111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06346833" wp14:editId="238E1EE2">
          <wp:simplePos x="0" y="0"/>
          <wp:positionH relativeFrom="column">
            <wp:posOffset>2827020</wp:posOffset>
          </wp:positionH>
          <wp:positionV relativeFrom="paragraph">
            <wp:posOffset>39985</wp:posOffset>
          </wp:positionV>
          <wp:extent cx="840479" cy="498578"/>
          <wp:effectExtent l="0" t="0" r="0" b="0"/>
          <wp:wrapNone/>
          <wp:docPr id="23"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3"/>
                  <a:srcRect/>
                  <a:stretch>
                    <a:fillRect/>
                  </a:stretch>
                </pic:blipFill>
                <pic:spPr>
                  <a:xfrm>
                    <a:off x="0" y="0"/>
                    <a:ext cx="840479" cy="498578"/>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1E4379FA" wp14:editId="1DAB364D">
          <wp:simplePos x="0" y="0"/>
          <wp:positionH relativeFrom="column">
            <wp:posOffset>1</wp:posOffset>
          </wp:positionH>
          <wp:positionV relativeFrom="paragraph">
            <wp:posOffset>6985</wp:posOffset>
          </wp:positionV>
          <wp:extent cx="746760" cy="586740"/>
          <wp:effectExtent l="0" t="0" r="0" b="0"/>
          <wp:wrapNone/>
          <wp:docPr id="2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4"/>
                  <a:srcRect t="11374" r="7109" b="15639"/>
                  <a:stretch>
                    <a:fillRect/>
                  </a:stretch>
                </pic:blipFill>
                <pic:spPr>
                  <a:xfrm>
                    <a:off x="0" y="0"/>
                    <a:ext cx="746760" cy="586740"/>
                  </a:xfrm>
                  <a:prstGeom prst="rect">
                    <a:avLst/>
                  </a:prstGeom>
                  <a:ln/>
                </pic:spPr>
              </pic:pic>
            </a:graphicData>
          </a:graphic>
        </wp:anchor>
      </w:drawing>
    </w:r>
  </w:p>
  <w:p w14:paraId="624497FE"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p w14:paraId="7C87D36C" w14:textId="77777777" w:rsidR="00616BC2" w:rsidRDefault="00F72EAC">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p w14:paraId="01C6C283"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688"/>
    <w:multiLevelType w:val="hybridMultilevel"/>
    <w:tmpl w:val="A5926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BA36A3"/>
    <w:multiLevelType w:val="hybridMultilevel"/>
    <w:tmpl w:val="98C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35B3"/>
    <w:multiLevelType w:val="multilevel"/>
    <w:tmpl w:val="81C603D4"/>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3F9603F"/>
    <w:multiLevelType w:val="hybridMultilevel"/>
    <w:tmpl w:val="4BE4B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705047"/>
    <w:multiLevelType w:val="hybridMultilevel"/>
    <w:tmpl w:val="890C3556"/>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nsid w:val="1A2B2A23"/>
    <w:multiLevelType w:val="hybridMultilevel"/>
    <w:tmpl w:val="C5B08D0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D93397A"/>
    <w:multiLevelType w:val="hybridMultilevel"/>
    <w:tmpl w:val="5A4471B4"/>
    <w:lvl w:ilvl="0" w:tplc="04270001">
      <w:start w:val="1"/>
      <w:numFmt w:val="bullet"/>
      <w:lvlText w:val=""/>
      <w:lvlJc w:val="left"/>
      <w:pPr>
        <w:ind w:left="966" w:hanging="360"/>
      </w:pPr>
      <w:rPr>
        <w:rFonts w:ascii="Symbol" w:hAnsi="Symbol" w:hint="default"/>
      </w:rPr>
    </w:lvl>
    <w:lvl w:ilvl="1" w:tplc="04270003" w:tentative="1">
      <w:start w:val="1"/>
      <w:numFmt w:val="bullet"/>
      <w:lvlText w:val="o"/>
      <w:lvlJc w:val="left"/>
      <w:pPr>
        <w:ind w:left="1686" w:hanging="360"/>
      </w:pPr>
      <w:rPr>
        <w:rFonts w:ascii="Courier New" w:hAnsi="Courier New" w:cs="Courier New" w:hint="default"/>
      </w:rPr>
    </w:lvl>
    <w:lvl w:ilvl="2" w:tplc="04270005" w:tentative="1">
      <w:start w:val="1"/>
      <w:numFmt w:val="bullet"/>
      <w:lvlText w:val=""/>
      <w:lvlJc w:val="left"/>
      <w:pPr>
        <w:ind w:left="2406" w:hanging="360"/>
      </w:pPr>
      <w:rPr>
        <w:rFonts w:ascii="Wingdings" w:hAnsi="Wingdings" w:hint="default"/>
      </w:rPr>
    </w:lvl>
    <w:lvl w:ilvl="3" w:tplc="04270001" w:tentative="1">
      <w:start w:val="1"/>
      <w:numFmt w:val="bullet"/>
      <w:lvlText w:val=""/>
      <w:lvlJc w:val="left"/>
      <w:pPr>
        <w:ind w:left="3126" w:hanging="360"/>
      </w:pPr>
      <w:rPr>
        <w:rFonts w:ascii="Symbol" w:hAnsi="Symbol" w:hint="default"/>
      </w:rPr>
    </w:lvl>
    <w:lvl w:ilvl="4" w:tplc="04270003" w:tentative="1">
      <w:start w:val="1"/>
      <w:numFmt w:val="bullet"/>
      <w:lvlText w:val="o"/>
      <w:lvlJc w:val="left"/>
      <w:pPr>
        <w:ind w:left="3846" w:hanging="360"/>
      </w:pPr>
      <w:rPr>
        <w:rFonts w:ascii="Courier New" w:hAnsi="Courier New" w:cs="Courier New" w:hint="default"/>
      </w:rPr>
    </w:lvl>
    <w:lvl w:ilvl="5" w:tplc="04270005" w:tentative="1">
      <w:start w:val="1"/>
      <w:numFmt w:val="bullet"/>
      <w:lvlText w:val=""/>
      <w:lvlJc w:val="left"/>
      <w:pPr>
        <w:ind w:left="4566" w:hanging="360"/>
      </w:pPr>
      <w:rPr>
        <w:rFonts w:ascii="Wingdings" w:hAnsi="Wingdings" w:hint="default"/>
      </w:rPr>
    </w:lvl>
    <w:lvl w:ilvl="6" w:tplc="04270001" w:tentative="1">
      <w:start w:val="1"/>
      <w:numFmt w:val="bullet"/>
      <w:lvlText w:val=""/>
      <w:lvlJc w:val="left"/>
      <w:pPr>
        <w:ind w:left="5286" w:hanging="360"/>
      </w:pPr>
      <w:rPr>
        <w:rFonts w:ascii="Symbol" w:hAnsi="Symbol" w:hint="default"/>
      </w:rPr>
    </w:lvl>
    <w:lvl w:ilvl="7" w:tplc="04270003" w:tentative="1">
      <w:start w:val="1"/>
      <w:numFmt w:val="bullet"/>
      <w:lvlText w:val="o"/>
      <w:lvlJc w:val="left"/>
      <w:pPr>
        <w:ind w:left="6006" w:hanging="360"/>
      </w:pPr>
      <w:rPr>
        <w:rFonts w:ascii="Courier New" w:hAnsi="Courier New" w:cs="Courier New" w:hint="default"/>
      </w:rPr>
    </w:lvl>
    <w:lvl w:ilvl="8" w:tplc="04270005" w:tentative="1">
      <w:start w:val="1"/>
      <w:numFmt w:val="bullet"/>
      <w:lvlText w:val=""/>
      <w:lvlJc w:val="left"/>
      <w:pPr>
        <w:ind w:left="6726" w:hanging="360"/>
      </w:pPr>
      <w:rPr>
        <w:rFonts w:ascii="Wingdings" w:hAnsi="Wingdings" w:hint="default"/>
      </w:rPr>
    </w:lvl>
  </w:abstractNum>
  <w:abstractNum w:abstractNumId="7">
    <w:nsid w:val="202E426F"/>
    <w:multiLevelType w:val="hybridMultilevel"/>
    <w:tmpl w:val="B41C2BA4"/>
    <w:lvl w:ilvl="0" w:tplc="04270001">
      <w:start w:val="1"/>
      <w:numFmt w:val="bullet"/>
      <w:lvlText w:val=""/>
      <w:lvlJc w:val="left"/>
      <w:pPr>
        <w:ind w:left="966" w:hanging="360"/>
      </w:pPr>
      <w:rPr>
        <w:rFonts w:ascii="Symbol" w:hAnsi="Symbol" w:hint="default"/>
      </w:rPr>
    </w:lvl>
    <w:lvl w:ilvl="1" w:tplc="04270003" w:tentative="1">
      <w:start w:val="1"/>
      <w:numFmt w:val="bullet"/>
      <w:lvlText w:val="o"/>
      <w:lvlJc w:val="left"/>
      <w:pPr>
        <w:ind w:left="1686" w:hanging="360"/>
      </w:pPr>
      <w:rPr>
        <w:rFonts w:ascii="Courier New" w:hAnsi="Courier New" w:cs="Courier New" w:hint="default"/>
      </w:rPr>
    </w:lvl>
    <w:lvl w:ilvl="2" w:tplc="04270005" w:tentative="1">
      <w:start w:val="1"/>
      <w:numFmt w:val="bullet"/>
      <w:lvlText w:val=""/>
      <w:lvlJc w:val="left"/>
      <w:pPr>
        <w:ind w:left="2406" w:hanging="360"/>
      </w:pPr>
      <w:rPr>
        <w:rFonts w:ascii="Wingdings" w:hAnsi="Wingdings" w:hint="default"/>
      </w:rPr>
    </w:lvl>
    <w:lvl w:ilvl="3" w:tplc="04270001" w:tentative="1">
      <w:start w:val="1"/>
      <w:numFmt w:val="bullet"/>
      <w:lvlText w:val=""/>
      <w:lvlJc w:val="left"/>
      <w:pPr>
        <w:ind w:left="3126" w:hanging="360"/>
      </w:pPr>
      <w:rPr>
        <w:rFonts w:ascii="Symbol" w:hAnsi="Symbol" w:hint="default"/>
      </w:rPr>
    </w:lvl>
    <w:lvl w:ilvl="4" w:tplc="04270003" w:tentative="1">
      <w:start w:val="1"/>
      <w:numFmt w:val="bullet"/>
      <w:lvlText w:val="o"/>
      <w:lvlJc w:val="left"/>
      <w:pPr>
        <w:ind w:left="3846" w:hanging="360"/>
      </w:pPr>
      <w:rPr>
        <w:rFonts w:ascii="Courier New" w:hAnsi="Courier New" w:cs="Courier New" w:hint="default"/>
      </w:rPr>
    </w:lvl>
    <w:lvl w:ilvl="5" w:tplc="04270005" w:tentative="1">
      <w:start w:val="1"/>
      <w:numFmt w:val="bullet"/>
      <w:lvlText w:val=""/>
      <w:lvlJc w:val="left"/>
      <w:pPr>
        <w:ind w:left="4566" w:hanging="360"/>
      </w:pPr>
      <w:rPr>
        <w:rFonts w:ascii="Wingdings" w:hAnsi="Wingdings" w:hint="default"/>
      </w:rPr>
    </w:lvl>
    <w:lvl w:ilvl="6" w:tplc="04270001" w:tentative="1">
      <w:start w:val="1"/>
      <w:numFmt w:val="bullet"/>
      <w:lvlText w:val=""/>
      <w:lvlJc w:val="left"/>
      <w:pPr>
        <w:ind w:left="5286" w:hanging="360"/>
      </w:pPr>
      <w:rPr>
        <w:rFonts w:ascii="Symbol" w:hAnsi="Symbol" w:hint="default"/>
      </w:rPr>
    </w:lvl>
    <w:lvl w:ilvl="7" w:tplc="04270003" w:tentative="1">
      <w:start w:val="1"/>
      <w:numFmt w:val="bullet"/>
      <w:lvlText w:val="o"/>
      <w:lvlJc w:val="left"/>
      <w:pPr>
        <w:ind w:left="6006" w:hanging="360"/>
      </w:pPr>
      <w:rPr>
        <w:rFonts w:ascii="Courier New" w:hAnsi="Courier New" w:cs="Courier New" w:hint="default"/>
      </w:rPr>
    </w:lvl>
    <w:lvl w:ilvl="8" w:tplc="04270005" w:tentative="1">
      <w:start w:val="1"/>
      <w:numFmt w:val="bullet"/>
      <w:lvlText w:val=""/>
      <w:lvlJc w:val="left"/>
      <w:pPr>
        <w:ind w:left="6726" w:hanging="360"/>
      </w:pPr>
      <w:rPr>
        <w:rFonts w:ascii="Wingdings" w:hAnsi="Wingdings" w:hint="default"/>
      </w:rPr>
    </w:lvl>
  </w:abstractNum>
  <w:abstractNum w:abstractNumId="8">
    <w:nsid w:val="48D85417"/>
    <w:multiLevelType w:val="hybridMultilevel"/>
    <w:tmpl w:val="9FF2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9063400"/>
    <w:multiLevelType w:val="hybridMultilevel"/>
    <w:tmpl w:val="66204BFE"/>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0">
    <w:nsid w:val="4A02740F"/>
    <w:multiLevelType w:val="hybridMultilevel"/>
    <w:tmpl w:val="7C621DB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D0FD41D"/>
    <w:multiLevelType w:val="hybridMultilevel"/>
    <w:tmpl w:val="FFFFFFFF"/>
    <w:lvl w:ilvl="0" w:tplc="FFFFFFFF">
      <w:start w:val="1"/>
      <w:numFmt w:val="decimal"/>
      <w:lvlText w:val="%1."/>
      <w:lvlJc w:val="left"/>
      <w:pPr>
        <w:ind w:left="720" w:hanging="360"/>
      </w:pPr>
    </w:lvl>
    <w:lvl w:ilvl="1" w:tplc="63841E20">
      <w:start w:val="1"/>
      <w:numFmt w:val="lowerLetter"/>
      <w:lvlText w:val="%2."/>
      <w:lvlJc w:val="left"/>
      <w:pPr>
        <w:ind w:left="1440" w:hanging="360"/>
      </w:pPr>
    </w:lvl>
    <w:lvl w:ilvl="2" w:tplc="2C3A3100">
      <w:start w:val="1"/>
      <w:numFmt w:val="lowerRoman"/>
      <w:lvlText w:val="%3."/>
      <w:lvlJc w:val="right"/>
      <w:pPr>
        <w:ind w:left="2160" w:hanging="180"/>
      </w:pPr>
    </w:lvl>
    <w:lvl w:ilvl="3" w:tplc="2666831E">
      <w:start w:val="1"/>
      <w:numFmt w:val="decimal"/>
      <w:lvlText w:val="%4."/>
      <w:lvlJc w:val="left"/>
      <w:pPr>
        <w:ind w:left="2880" w:hanging="360"/>
      </w:pPr>
    </w:lvl>
    <w:lvl w:ilvl="4" w:tplc="AA2260AA">
      <w:start w:val="1"/>
      <w:numFmt w:val="lowerLetter"/>
      <w:lvlText w:val="%5."/>
      <w:lvlJc w:val="left"/>
      <w:pPr>
        <w:ind w:left="3600" w:hanging="360"/>
      </w:pPr>
    </w:lvl>
    <w:lvl w:ilvl="5" w:tplc="D61EBED2">
      <w:start w:val="1"/>
      <w:numFmt w:val="lowerRoman"/>
      <w:lvlText w:val="%6."/>
      <w:lvlJc w:val="right"/>
      <w:pPr>
        <w:ind w:left="4320" w:hanging="180"/>
      </w:pPr>
    </w:lvl>
    <w:lvl w:ilvl="6" w:tplc="204698B4">
      <w:start w:val="1"/>
      <w:numFmt w:val="decimal"/>
      <w:lvlText w:val="%7."/>
      <w:lvlJc w:val="left"/>
      <w:pPr>
        <w:ind w:left="5040" w:hanging="360"/>
      </w:pPr>
    </w:lvl>
    <w:lvl w:ilvl="7" w:tplc="A3E62AF6">
      <w:start w:val="1"/>
      <w:numFmt w:val="lowerLetter"/>
      <w:lvlText w:val="%8."/>
      <w:lvlJc w:val="left"/>
      <w:pPr>
        <w:ind w:left="5760" w:hanging="360"/>
      </w:pPr>
    </w:lvl>
    <w:lvl w:ilvl="8" w:tplc="730AD068">
      <w:start w:val="1"/>
      <w:numFmt w:val="lowerRoman"/>
      <w:lvlText w:val="%9."/>
      <w:lvlJc w:val="right"/>
      <w:pPr>
        <w:ind w:left="6480" w:hanging="180"/>
      </w:pPr>
    </w:lvl>
  </w:abstractNum>
  <w:abstractNum w:abstractNumId="12">
    <w:nsid w:val="579D66E9"/>
    <w:multiLevelType w:val="hybridMultilevel"/>
    <w:tmpl w:val="DC041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7E3A71B"/>
    <w:multiLevelType w:val="hybridMultilevel"/>
    <w:tmpl w:val="FFFFFFFF"/>
    <w:lvl w:ilvl="0" w:tplc="21F86A5E">
      <w:start w:val="1"/>
      <w:numFmt w:val="bullet"/>
      <w:lvlText w:val=""/>
      <w:lvlJc w:val="left"/>
      <w:pPr>
        <w:ind w:left="720" w:hanging="360"/>
      </w:pPr>
      <w:rPr>
        <w:rFonts w:ascii="Symbol" w:hAnsi="Symbol" w:hint="default"/>
      </w:rPr>
    </w:lvl>
    <w:lvl w:ilvl="1" w:tplc="F45C0B46">
      <w:start w:val="1"/>
      <w:numFmt w:val="bullet"/>
      <w:lvlText w:val="o"/>
      <w:lvlJc w:val="left"/>
      <w:pPr>
        <w:ind w:left="1440" w:hanging="360"/>
      </w:pPr>
      <w:rPr>
        <w:rFonts w:ascii="Courier New" w:hAnsi="Courier New" w:hint="default"/>
      </w:rPr>
    </w:lvl>
    <w:lvl w:ilvl="2" w:tplc="E26034E8">
      <w:start w:val="1"/>
      <w:numFmt w:val="bullet"/>
      <w:lvlText w:val=""/>
      <w:lvlJc w:val="left"/>
      <w:pPr>
        <w:ind w:left="2160" w:hanging="360"/>
      </w:pPr>
      <w:rPr>
        <w:rFonts w:ascii="Wingdings" w:hAnsi="Wingdings" w:hint="default"/>
      </w:rPr>
    </w:lvl>
    <w:lvl w:ilvl="3" w:tplc="3A08ACC4">
      <w:start w:val="1"/>
      <w:numFmt w:val="bullet"/>
      <w:lvlText w:val=""/>
      <w:lvlJc w:val="left"/>
      <w:pPr>
        <w:ind w:left="2880" w:hanging="360"/>
      </w:pPr>
      <w:rPr>
        <w:rFonts w:ascii="Symbol" w:hAnsi="Symbol" w:hint="default"/>
      </w:rPr>
    </w:lvl>
    <w:lvl w:ilvl="4" w:tplc="51EE9420">
      <w:start w:val="1"/>
      <w:numFmt w:val="bullet"/>
      <w:lvlText w:val="o"/>
      <w:lvlJc w:val="left"/>
      <w:pPr>
        <w:ind w:left="3600" w:hanging="360"/>
      </w:pPr>
      <w:rPr>
        <w:rFonts w:ascii="Courier New" w:hAnsi="Courier New" w:hint="default"/>
      </w:rPr>
    </w:lvl>
    <w:lvl w:ilvl="5" w:tplc="2CB203BA">
      <w:start w:val="1"/>
      <w:numFmt w:val="bullet"/>
      <w:lvlText w:val=""/>
      <w:lvlJc w:val="left"/>
      <w:pPr>
        <w:ind w:left="4320" w:hanging="360"/>
      </w:pPr>
      <w:rPr>
        <w:rFonts w:ascii="Wingdings" w:hAnsi="Wingdings" w:hint="default"/>
      </w:rPr>
    </w:lvl>
    <w:lvl w:ilvl="6" w:tplc="5F8AAD04">
      <w:start w:val="1"/>
      <w:numFmt w:val="bullet"/>
      <w:lvlText w:val=""/>
      <w:lvlJc w:val="left"/>
      <w:pPr>
        <w:ind w:left="5040" w:hanging="360"/>
      </w:pPr>
      <w:rPr>
        <w:rFonts w:ascii="Symbol" w:hAnsi="Symbol" w:hint="default"/>
      </w:rPr>
    </w:lvl>
    <w:lvl w:ilvl="7" w:tplc="0F2A2878">
      <w:start w:val="1"/>
      <w:numFmt w:val="bullet"/>
      <w:lvlText w:val="o"/>
      <w:lvlJc w:val="left"/>
      <w:pPr>
        <w:ind w:left="5760" w:hanging="360"/>
      </w:pPr>
      <w:rPr>
        <w:rFonts w:ascii="Courier New" w:hAnsi="Courier New" w:hint="default"/>
      </w:rPr>
    </w:lvl>
    <w:lvl w:ilvl="8" w:tplc="FA5E92CC">
      <w:start w:val="1"/>
      <w:numFmt w:val="bullet"/>
      <w:lvlText w:val=""/>
      <w:lvlJc w:val="left"/>
      <w:pPr>
        <w:ind w:left="6480" w:hanging="360"/>
      </w:pPr>
      <w:rPr>
        <w:rFonts w:ascii="Wingdings" w:hAnsi="Wingdings" w:hint="default"/>
      </w:rPr>
    </w:lvl>
  </w:abstractNum>
  <w:abstractNum w:abstractNumId="14">
    <w:nsid w:val="6119B84C"/>
    <w:multiLevelType w:val="hybridMultilevel"/>
    <w:tmpl w:val="6C2C2C62"/>
    <w:lvl w:ilvl="0" w:tplc="2108880C">
      <w:start w:val="1"/>
      <w:numFmt w:val="bullet"/>
      <w:lvlText w:val=""/>
      <w:lvlJc w:val="left"/>
      <w:pPr>
        <w:ind w:left="720" w:hanging="360"/>
      </w:pPr>
      <w:rPr>
        <w:rFonts w:ascii="Symbol" w:hAnsi="Symbol" w:hint="default"/>
      </w:rPr>
    </w:lvl>
    <w:lvl w:ilvl="1" w:tplc="D8164F42">
      <w:start w:val="1"/>
      <w:numFmt w:val="bullet"/>
      <w:lvlText w:val=""/>
      <w:lvlJc w:val="left"/>
      <w:pPr>
        <w:ind w:left="1440" w:hanging="360"/>
      </w:pPr>
      <w:rPr>
        <w:rFonts w:ascii="Symbol" w:hAnsi="Symbol" w:hint="default"/>
      </w:rPr>
    </w:lvl>
    <w:lvl w:ilvl="2" w:tplc="08FA99F0">
      <w:start w:val="1"/>
      <w:numFmt w:val="bullet"/>
      <w:lvlText w:val=""/>
      <w:lvlJc w:val="left"/>
      <w:pPr>
        <w:ind w:left="2160" w:hanging="360"/>
      </w:pPr>
      <w:rPr>
        <w:rFonts w:ascii="Wingdings" w:hAnsi="Wingdings" w:hint="default"/>
      </w:rPr>
    </w:lvl>
    <w:lvl w:ilvl="3" w:tplc="258CE83A">
      <w:start w:val="1"/>
      <w:numFmt w:val="bullet"/>
      <w:lvlText w:val=""/>
      <w:lvlJc w:val="left"/>
      <w:pPr>
        <w:ind w:left="2880" w:hanging="360"/>
      </w:pPr>
      <w:rPr>
        <w:rFonts w:ascii="Symbol" w:hAnsi="Symbol" w:hint="default"/>
      </w:rPr>
    </w:lvl>
    <w:lvl w:ilvl="4" w:tplc="7CC86BDC">
      <w:start w:val="1"/>
      <w:numFmt w:val="bullet"/>
      <w:lvlText w:val="o"/>
      <w:lvlJc w:val="left"/>
      <w:pPr>
        <w:ind w:left="3600" w:hanging="360"/>
      </w:pPr>
      <w:rPr>
        <w:rFonts w:ascii="Courier New" w:hAnsi="Courier New" w:hint="default"/>
      </w:rPr>
    </w:lvl>
    <w:lvl w:ilvl="5" w:tplc="5784EA1A">
      <w:start w:val="1"/>
      <w:numFmt w:val="bullet"/>
      <w:lvlText w:val=""/>
      <w:lvlJc w:val="left"/>
      <w:pPr>
        <w:ind w:left="4320" w:hanging="360"/>
      </w:pPr>
      <w:rPr>
        <w:rFonts w:ascii="Wingdings" w:hAnsi="Wingdings" w:hint="default"/>
      </w:rPr>
    </w:lvl>
    <w:lvl w:ilvl="6" w:tplc="6E0AFE54">
      <w:start w:val="1"/>
      <w:numFmt w:val="bullet"/>
      <w:lvlText w:val=""/>
      <w:lvlJc w:val="left"/>
      <w:pPr>
        <w:ind w:left="5040" w:hanging="360"/>
      </w:pPr>
      <w:rPr>
        <w:rFonts w:ascii="Symbol" w:hAnsi="Symbol" w:hint="default"/>
      </w:rPr>
    </w:lvl>
    <w:lvl w:ilvl="7" w:tplc="6EAE7E2A">
      <w:start w:val="1"/>
      <w:numFmt w:val="bullet"/>
      <w:lvlText w:val="o"/>
      <w:lvlJc w:val="left"/>
      <w:pPr>
        <w:ind w:left="5760" w:hanging="360"/>
      </w:pPr>
      <w:rPr>
        <w:rFonts w:ascii="Courier New" w:hAnsi="Courier New" w:hint="default"/>
      </w:rPr>
    </w:lvl>
    <w:lvl w:ilvl="8" w:tplc="A316FF70">
      <w:start w:val="1"/>
      <w:numFmt w:val="bullet"/>
      <w:lvlText w:val=""/>
      <w:lvlJc w:val="left"/>
      <w:pPr>
        <w:ind w:left="6480" w:hanging="360"/>
      </w:pPr>
      <w:rPr>
        <w:rFonts w:ascii="Wingdings" w:hAnsi="Wingdings" w:hint="default"/>
      </w:rPr>
    </w:lvl>
  </w:abstractNum>
  <w:abstractNum w:abstractNumId="15">
    <w:nsid w:val="65E01E8F"/>
    <w:multiLevelType w:val="hybridMultilevel"/>
    <w:tmpl w:val="F4307478"/>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6">
    <w:nsid w:val="6AF9236E"/>
    <w:multiLevelType w:val="hybridMultilevel"/>
    <w:tmpl w:val="6C046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DEA7B94"/>
    <w:multiLevelType w:val="hybridMultilevel"/>
    <w:tmpl w:val="6A108772"/>
    <w:lvl w:ilvl="0" w:tplc="DFD0BDD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155EF"/>
    <w:multiLevelType w:val="hybridMultilevel"/>
    <w:tmpl w:val="DE423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5BD2C15"/>
    <w:multiLevelType w:val="hybridMultilevel"/>
    <w:tmpl w:val="BF56F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5F17CF4"/>
    <w:multiLevelType w:val="multilevel"/>
    <w:tmpl w:val="E37CB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1">
    <w:nsid w:val="77042390"/>
    <w:multiLevelType w:val="hybridMultilevel"/>
    <w:tmpl w:val="E69A6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7E3023C"/>
    <w:multiLevelType w:val="hybridMultilevel"/>
    <w:tmpl w:val="DD521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DF158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1"/>
  </w:num>
  <w:num w:numId="3">
    <w:abstractNumId w:val="20"/>
  </w:num>
  <w:num w:numId="4">
    <w:abstractNumId w:val="2"/>
  </w:num>
  <w:num w:numId="5">
    <w:abstractNumId w:val="10"/>
  </w:num>
  <w:num w:numId="6">
    <w:abstractNumId w:val="23"/>
  </w:num>
  <w:num w:numId="7">
    <w:abstractNumId w:val="5"/>
  </w:num>
  <w:num w:numId="8">
    <w:abstractNumId w:val="10"/>
  </w:num>
  <w:num w:numId="9">
    <w:abstractNumId w:val="1"/>
  </w:num>
  <w:num w:numId="10">
    <w:abstractNumId w:val="8"/>
  </w:num>
  <w:num w:numId="11">
    <w:abstractNumId w:val="12"/>
  </w:num>
  <w:num w:numId="12">
    <w:abstractNumId w:val="21"/>
  </w:num>
  <w:num w:numId="13">
    <w:abstractNumId w:val="9"/>
  </w:num>
  <w:num w:numId="14">
    <w:abstractNumId w:val="19"/>
  </w:num>
  <w:num w:numId="15">
    <w:abstractNumId w:val="14"/>
  </w:num>
  <w:num w:numId="16">
    <w:abstractNumId w:val="0"/>
  </w:num>
  <w:num w:numId="17">
    <w:abstractNumId w:val="4"/>
  </w:num>
  <w:num w:numId="18">
    <w:abstractNumId w:val="7"/>
  </w:num>
  <w:num w:numId="19">
    <w:abstractNumId w:val="3"/>
  </w:num>
  <w:num w:numId="20">
    <w:abstractNumId w:val="18"/>
  </w:num>
  <w:num w:numId="21">
    <w:abstractNumId w:val="22"/>
  </w:num>
  <w:num w:numId="22">
    <w:abstractNumId w:val="6"/>
  </w:num>
  <w:num w:numId="23">
    <w:abstractNumId w:val="16"/>
  </w:num>
  <w:num w:numId="24">
    <w:abstractNumId w:val="15"/>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gita Zigmantė">
    <w15:presenceInfo w15:providerId="AD" w15:userId="S::jurgita.zigmante@esf.lt::f268e835-8dbe-4d1f-a753-625d830a37f9"/>
  </w15:person>
  <w15:person w15:author="Karolina Zakarauskaitė">
    <w15:presenceInfo w15:providerId="AD" w15:userId="S::karolina.zakarauskaite@esf.lt::d7c44a28-054e-45b9-aa90-de0fb25e7cfb"/>
  </w15:person>
  <w15:person w15:author="edita.navickiene@kaisiadorys.lt">
    <w15:presenceInfo w15:providerId="AD" w15:userId="S::urn:spo:guest#edita.navickiene@kaisiadorys.lt::"/>
  </w15:person>
  <w15:person w15:author="rumsiskiugimnazija@gmail.com">
    <w15:presenceInfo w15:providerId="AD" w15:userId="S::urn:spo:guest#rumsiskiugimnazija@gmail.com::"/>
  </w15:person>
  <w15:person w15:author="Monika Šimkutė">
    <w15:presenceInfo w15:providerId="AD" w15:userId="S::monika.simkute@esf.lt::cc706ed2-f2d3-47b5-bb6e-95b9cc53fcc8"/>
  </w15:person>
  <w15:person w15:author="Vaida Ambrasaitė">
    <w15:presenceInfo w15:providerId="AD" w15:userId="S::vaida.ambrasaite@esf.lt::4d6a1ad4-2e83-4ef2-96d5-796a9ad55d36"/>
  </w15:person>
  <w15:person w15:author="Loreta Kačiušytė Skramtai">
    <w15:presenceInfo w15:providerId="AD" w15:userId="S::loreta.skramtai@esf.lt::42d126d5-ce01-4a4b-a48f-0fc198ae0c1f"/>
  </w15:person>
  <w15:person w15:author="Rita Patalavičienė">
    <w15:presenceInfo w15:providerId="AD" w15:userId="S::rita.patalaviciene@esf.lt::4f2fa954-da31-48bc-a504-0b29cd52b392"/>
  </w15:person>
  <w15:person w15:author="Judita Šarpienė">
    <w15:presenceInfo w15:providerId="AD" w15:userId="S::judita.sarpiene@esf.lt::aec24e40-e41c-4947-b0eb-ec59d3c8f475"/>
  </w15:person>
  <w15:person w15:author="Asta Druskienė">
    <w15:presenceInfo w15:providerId="AD" w15:userId="S::asta.druskiene@esf.lt::4ac6923f-56a9-48a6-9ae1-3b11840b36e5"/>
  </w15:person>
  <w15:person w15:author="Karolina Zakarauskaitė [2]">
    <w15:presenceInfo w15:providerId="AD" w15:userId="S::Karolina.Zakarauskaite@esf.lt::d7c44a28-054e-45b9-aa90-de0fb25e7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2"/>
    <w:rsid w:val="0000028F"/>
    <w:rsid w:val="00002E1B"/>
    <w:rsid w:val="000038B2"/>
    <w:rsid w:val="00004989"/>
    <w:rsid w:val="00007599"/>
    <w:rsid w:val="0001010B"/>
    <w:rsid w:val="00010F8E"/>
    <w:rsid w:val="000113C1"/>
    <w:rsid w:val="00011C86"/>
    <w:rsid w:val="00013BBE"/>
    <w:rsid w:val="00017273"/>
    <w:rsid w:val="00021A74"/>
    <w:rsid w:val="00021D85"/>
    <w:rsid w:val="00022F9E"/>
    <w:rsid w:val="00030D34"/>
    <w:rsid w:val="00034190"/>
    <w:rsid w:val="00043243"/>
    <w:rsid w:val="00043A2A"/>
    <w:rsid w:val="00045228"/>
    <w:rsid w:val="0004577A"/>
    <w:rsid w:val="0004612D"/>
    <w:rsid w:val="00046F5E"/>
    <w:rsid w:val="00055756"/>
    <w:rsid w:val="00056748"/>
    <w:rsid w:val="0005699D"/>
    <w:rsid w:val="0006022A"/>
    <w:rsid w:val="00063019"/>
    <w:rsid w:val="00064567"/>
    <w:rsid w:val="0006584E"/>
    <w:rsid w:val="00065F08"/>
    <w:rsid w:val="000675A4"/>
    <w:rsid w:val="000675EB"/>
    <w:rsid w:val="00067B92"/>
    <w:rsid w:val="000706B0"/>
    <w:rsid w:val="00071247"/>
    <w:rsid w:val="000714DD"/>
    <w:rsid w:val="00073AE6"/>
    <w:rsid w:val="00073FDF"/>
    <w:rsid w:val="00077151"/>
    <w:rsid w:val="000774DB"/>
    <w:rsid w:val="000779EA"/>
    <w:rsid w:val="00080849"/>
    <w:rsid w:val="000816F9"/>
    <w:rsid w:val="000829FA"/>
    <w:rsid w:val="00083A03"/>
    <w:rsid w:val="00083F5A"/>
    <w:rsid w:val="00086F12"/>
    <w:rsid w:val="000876AB"/>
    <w:rsid w:val="00091560"/>
    <w:rsid w:val="00092F60"/>
    <w:rsid w:val="0009431F"/>
    <w:rsid w:val="00094960"/>
    <w:rsid w:val="00097C48"/>
    <w:rsid w:val="000A1630"/>
    <w:rsid w:val="000A2B8B"/>
    <w:rsid w:val="000A3D04"/>
    <w:rsid w:val="000A437F"/>
    <w:rsid w:val="000A458A"/>
    <w:rsid w:val="000A7093"/>
    <w:rsid w:val="000B2048"/>
    <w:rsid w:val="000B2346"/>
    <w:rsid w:val="000B250C"/>
    <w:rsid w:val="000B57AF"/>
    <w:rsid w:val="000C0A62"/>
    <w:rsid w:val="000C18EA"/>
    <w:rsid w:val="000C348B"/>
    <w:rsid w:val="000C5E8D"/>
    <w:rsid w:val="000C6FDD"/>
    <w:rsid w:val="000C7845"/>
    <w:rsid w:val="000D0D15"/>
    <w:rsid w:val="000D0EBE"/>
    <w:rsid w:val="000D41CB"/>
    <w:rsid w:val="000D44C0"/>
    <w:rsid w:val="000D4CB9"/>
    <w:rsid w:val="000D4CE8"/>
    <w:rsid w:val="000D4DF1"/>
    <w:rsid w:val="000D54D2"/>
    <w:rsid w:val="000D6398"/>
    <w:rsid w:val="000D6D83"/>
    <w:rsid w:val="000E3BAE"/>
    <w:rsid w:val="000E4EDC"/>
    <w:rsid w:val="000E6A0F"/>
    <w:rsid w:val="000E7B7E"/>
    <w:rsid w:val="000F106D"/>
    <w:rsid w:val="000F2FF0"/>
    <w:rsid w:val="000F3445"/>
    <w:rsid w:val="000F4515"/>
    <w:rsid w:val="000F46AD"/>
    <w:rsid w:val="000F6C41"/>
    <w:rsid w:val="00102132"/>
    <w:rsid w:val="00102D1A"/>
    <w:rsid w:val="00106735"/>
    <w:rsid w:val="00107ABF"/>
    <w:rsid w:val="001106A4"/>
    <w:rsid w:val="00111964"/>
    <w:rsid w:val="001133EF"/>
    <w:rsid w:val="00113E73"/>
    <w:rsid w:val="0011467D"/>
    <w:rsid w:val="00115225"/>
    <w:rsid w:val="00122735"/>
    <w:rsid w:val="00123DAF"/>
    <w:rsid w:val="0012414C"/>
    <w:rsid w:val="0012533F"/>
    <w:rsid w:val="00132DAF"/>
    <w:rsid w:val="00134333"/>
    <w:rsid w:val="00135647"/>
    <w:rsid w:val="001358D9"/>
    <w:rsid w:val="00137E9F"/>
    <w:rsid w:val="001415E3"/>
    <w:rsid w:val="001415EF"/>
    <w:rsid w:val="0014226F"/>
    <w:rsid w:val="001443B3"/>
    <w:rsid w:val="0014680B"/>
    <w:rsid w:val="00147F6B"/>
    <w:rsid w:val="00151669"/>
    <w:rsid w:val="00151A37"/>
    <w:rsid w:val="0015247E"/>
    <w:rsid w:val="00152A8A"/>
    <w:rsid w:val="0015704D"/>
    <w:rsid w:val="00160B88"/>
    <w:rsid w:val="0016219C"/>
    <w:rsid w:val="001662AA"/>
    <w:rsid w:val="00167C52"/>
    <w:rsid w:val="00170658"/>
    <w:rsid w:val="0017203F"/>
    <w:rsid w:val="00172060"/>
    <w:rsid w:val="00177397"/>
    <w:rsid w:val="00177B8B"/>
    <w:rsid w:val="0017A538"/>
    <w:rsid w:val="0018011F"/>
    <w:rsid w:val="0018111A"/>
    <w:rsid w:val="00181F26"/>
    <w:rsid w:val="00182EA9"/>
    <w:rsid w:val="001879F0"/>
    <w:rsid w:val="00190AC9"/>
    <w:rsid w:val="00190C39"/>
    <w:rsid w:val="0019249B"/>
    <w:rsid w:val="001928F9"/>
    <w:rsid w:val="00193BDF"/>
    <w:rsid w:val="00194125"/>
    <w:rsid w:val="00195801"/>
    <w:rsid w:val="00195917"/>
    <w:rsid w:val="0019CE2F"/>
    <w:rsid w:val="001A13C9"/>
    <w:rsid w:val="001A1AF2"/>
    <w:rsid w:val="001A4D20"/>
    <w:rsid w:val="001A71B3"/>
    <w:rsid w:val="001B1085"/>
    <w:rsid w:val="001B1E16"/>
    <w:rsid w:val="001B2BFA"/>
    <w:rsid w:val="001B3A73"/>
    <w:rsid w:val="001B3AF8"/>
    <w:rsid w:val="001B4329"/>
    <w:rsid w:val="001B4DB5"/>
    <w:rsid w:val="001B5F8D"/>
    <w:rsid w:val="001B6546"/>
    <w:rsid w:val="001C1D86"/>
    <w:rsid w:val="001C2484"/>
    <w:rsid w:val="001C2766"/>
    <w:rsid w:val="001C3068"/>
    <w:rsid w:val="001C354A"/>
    <w:rsid w:val="001C408F"/>
    <w:rsid w:val="001C574E"/>
    <w:rsid w:val="001C6DF0"/>
    <w:rsid w:val="001D2AA0"/>
    <w:rsid w:val="001D36D6"/>
    <w:rsid w:val="001D3D7E"/>
    <w:rsid w:val="001D447E"/>
    <w:rsid w:val="001D4870"/>
    <w:rsid w:val="001D7D75"/>
    <w:rsid w:val="001E0694"/>
    <w:rsid w:val="001E0C4B"/>
    <w:rsid w:val="001E33F1"/>
    <w:rsid w:val="001E36B5"/>
    <w:rsid w:val="001E5207"/>
    <w:rsid w:val="001F38F0"/>
    <w:rsid w:val="001F49B1"/>
    <w:rsid w:val="001F5F2C"/>
    <w:rsid w:val="001F61D5"/>
    <w:rsid w:val="001F77B3"/>
    <w:rsid w:val="0020035A"/>
    <w:rsid w:val="00200890"/>
    <w:rsid w:val="002066ED"/>
    <w:rsid w:val="002078EA"/>
    <w:rsid w:val="00208891"/>
    <w:rsid w:val="00210258"/>
    <w:rsid w:val="0021382D"/>
    <w:rsid w:val="0021391B"/>
    <w:rsid w:val="0021770A"/>
    <w:rsid w:val="00217F8E"/>
    <w:rsid w:val="002207F1"/>
    <w:rsid w:val="00221404"/>
    <w:rsid w:val="00222428"/>
    <w:rsid w:val="00224F46"/>
    <w:rsid w:val="002254D5"/>
    <w:rsid w:val="00225C25"/>
    <w:rsid w:val="00227CCB"/>
    <w:rsid w:val="00233845"/>
    <w:rsid w:val="002428E6"/>
    <w:rsid w:val="002437DE"/>
    <w:rsid w:val="00243AD8"/>
    <w:rsid w:val="00244B63"/>
    <w:rsid w:val="00244E22"/>
    <w:rsid w:val="0024672B"/>
    <w:rsid w:val="00247BD7"/>
    <w:rsid w:val="00250152"/>
    <w:rsid w:val="002511C8"/>
    <w:rsid w:val="00252B75"/>
    <w:rsid w:val="002556CD"/>
    <w:rsid w:val="0025790D"/>
    <w:rsid w:val="00257B23"/>
    <w:rsid w:val="00261319"/>
    <w:rsid w:val="002617EF"/>
    <w:rsid w:val="00263F70"/>
    <w:rsid w:val="00267DB0"/>
    <w:rsid w:val="00267DF6"/>
    <w:rsid w:val="00270CC0"/>
    <w:rsid w:val="0027283A"/>
    <w:rsid w:val="00274772"/>
    <w:rsid w:val="00275D60"/>
    <w:rsid w:val="00276BEA"/>
    <w:rsid w:val="00280C65"/>
    <w:rsid w:val="0028394B"/>
    <w:rsid w:val="002855DD"/>
    <w:rsid w:val="00287572"/>
    <w:rsid w:val="00292296"/>
    <w:rsid w:val="00293BE7"/>
    <w:rsid w:val="00294855"/>
    <w:rsid w:val="00297F04"/>
    <w:rsid w:val="002A099F"/>
    <w:rsid w:val="002A4761"/>
    <w:rsid w:val="002A728A"/>
    <w:rsid w:val="002B4207"/>
    <w:rsid w:val="002B772E"/>
    <w:rsid w:val="002C1CC5"/>
    <w:rsid w:val="002C2890"/>
    <w:rsid w:val="002C3FE0"/>
    <w:rsid w:val="002C4051"/>
    <w:rsid w:val="002C49D1"/>
    <w:rsid w:val="002D0187"/>
    <w:rsid w:val="002D2506"/>
    <w:rsid w:val="002D3384"/>
    <w:rsid w:val="002D55ED"/>
    <w:rsid w:val="002D588D"/>
    <w:rsid w:val="002D7F5A"/>
    <w:rsid w:val="002E1C61"/>
    <w:rsid w:val="002E4B68"/>
    <w:rsid w:val="002E58C7"/>
    <w:rsid w:val="002E6237"/>
    <w:rsid w:val="002E65BD"/>
    <w:rsid w:val="002E726D"/>
    <w:rsid w:val="002F00EB"/>
    <w:rsid w:val="002F0451"/>
    <w:rsid w:val="002F35BE"/>
    <w:rsid w:val="002F3CB3"/>
    <w:rsid w:val="002F4CCB"/>
    <w:rsid w:val="0030149B"/>
    <w:rsid w:val="0030168F"/>
    <w:rsid w:val="00302C2B"/>
    <w:rsid w:val="00303C2A"/>
    <w:rsid w:val="00310047"/>
    <w:rsid w:val="00314CF5"/>
    <w:rsid w:val="00316B72"/>
    <w:rsid w:val="00321F0E"/>
    <w:rsid w:val="003255FC"/>
    <w:rsid w:val="003264E8"/>
    <w:rsid w:val="00327052"/>
    <w:rsid w:val="0033411A"/>
    <w:rsid w:val="00334230"/>
    <w:rsid w:val="003345DC"/>
    <w:rsid w:val="00334A6E"/>
    <w:rsid w:val="0033573D"/>
    <w:rsid w:val="003359D7"/>
    <w:rsid w:val="00336DF8"/>
    <w:rsid w:val="00336E05"/>
    <w:rsid w:val="00341DC3"/>
    <w:rsid w:val="003426D3"/>
    <w:rsid w:val="00342A0A"/>
    <w:rsid w:val="00343038"/>
    <w:rsid w:val="003519C1"/>
    <w:rsid w:val="00351A9F"/>
    <w:rsid w:val="0035340C"/>
    <w:rsid w:val="00356B3D"/>
    <w:rsid w:val="00360201"/>
    <w:rsid w:val="00361349"/>
    <w:rsid w:val="003613CB"/>
    <w:rsid w:val="003614E9"/>
    <w:rsid w:val="00362129"/>
    <w:rsid w:val="00363673"/>
    <w:rsid w:val="00365B76"/>
    <w:rsid w:val="00367856"/>
    <w:rsid w:val="00370E67"/>
    <w:rsid w:val="0037132D"/>
    <w:rsid w:val="00374396"/>
    <w:rsid w:val="00374A49"/>
    <w:rsid w:val="0037589B"/>
    <w:rsid w:val="00376339"/>
    <w:rsid w:val="00376CAB"/>
    <w:rsid w:val="00377071"/>
    <w:rsid w:val="003776C9"/>
    <w:rsid w:val="0038160C"/>
    <w:rsid w:val="003844DB"/>
    <w:rsid w:val="00384832"/>
    <w:rsid w:val="00384A2D"/>
    <w:rsid w:val="00384F64"/>
    <w:rsid w:val="003855A1"/>
    <w:rsid w:val="00386167"/>
    <w:rsid w:val="0039031E"/>
    <w:rsid w:val="0039086C"/>
    <w:rsid w:val="003934A4"/>
    <w:rsid w:val="003934FC"/>
    <w:rsid w:val="00393C11"/>
    <w:rsid w:val="00397728"/>
    <w:rsid w:val="003A6FA6"/>
    <w:rsid w:val="003AAB9D"/>
    <w:rsid w:val="003B13B6"/>
    <w:rsid w:val="003B266F"/>
    <w:rsid w:val="003B2758"/>
    <w:rsid w:val="003B27FB"/>
    <w:rsid w:val="003B2AC0"/>
    <w:rsid w:val="003B2CDB"/>
    <w:rsid w:val="003B3EF4"/>
    <w:rsid w:val="003C0934"/>
    <w:rsid w:val="003C1E54"/>
    <w:rsid w:val="003C319E"/>
    <w:rsid w:val="003C3A77"/>
    <w:rsid w:val="003C4A9C"/>
    <w:rsid w:val="003C4E49"/>
    <w:rsid w:val="003C6B7E"/>
    <w:rsid w:val="003D07B0"/>
    <w:rsid w:val="003D49DE"/>
    <w:rsid w:val="003D4EB1"/>
    <w:rsid w:val="003D60F5"/>
    <w:rsid w:val="003D6810"/>
    <w:rsid w:val="003D7886"/>
    <w:rsid w:val="003D7D2A"/>
    <w:rsid w:val="003E6FBF"/>
    <w:rsid w:val="003E6FF1"/>
    <w:rsid w:val="003E7838"/>
    <w:rsid w:val="003F1483"/>
    <w:rsid w:val="003F3762"/>
    <w:rsid w:val="003F7402"/>
    <w:rsid w:val="0040029A"/>
    <w:rsid w:val="00400626"/>
    <w:rsid w:val="004009F3"/>
    <w:rsid w:val="00401055"/>
    <w:rsid w:val="004015A8"/>
    <w:rsid w:val="004036C2"/>
    <w:rsid w:val="004044EB"/>
    <w:rsid w:val="0040720B"/>
    <w:rsid w:val="0041042A"/>
    <w:rsid w:val="004126FA"/>
    <w:rsid w:val="00412748"/>
    <w:rsid w:val="00413374"/>
    <w:rsid w:val="004165F4"/>
    <w:rsid w:val="00417B54"/>
    <w:rsid w:val="00419EF0"/>
    <w:rsid w:val="00420EC5"/>
    <w:rsid w:val="00421852"/>
    <w:rsid w:val="00422477"/>
    <w:rsid w:val="00422D8F"/>
    <w:rsid w:val="004238D3"/>
    <w:rsid w:val="00423EF6"/>
    <w:rsid w:val="00424C01"/>
    <w:rsid w:val="004254BA"/>
    <w:rsid w:val="004254EC"/>
    <w:rsid w:val="00425A59"/>
    <w:rsid w:val="0042603E"/>
    <w:rsid w:val="00427408"/>
    <w:rsid w:val="0043229E"/>
    <w:rsid w:val="00433A85"/>
    <w:rsid w:val="00434E12"/>
    <w:rsid w:val="004358A2"/>
    <w:rsid w:val="0044006E"/>
    <w:rsid w:val="00443BC6"/>
    <w:rsid w:val="00443E6D"/>
    <w:rsid w:val="0044532F"/>
    <w:rsid w:val="0044553D"/>
    <w:rsid w:val="00445A18"/>
    <w:rsid w:val="004469BD"/>
    <w:rsid w:val="00450CE6"/>
    <w:rsid w:val="00450EC5"/>
    <w:rsid w:val="004526EF"/>
    <w:rsid w:val="00455C3D"/>
    <w:rsid w:val="00456D09"/>
    <w:rsid w:val="00460E44"/>
    <w:rsid w:val="00461580"/>
    <w:rsid w:val="0046328B"/>
    <w:rsid w:val="00464019"/>
    <w:rsid w:val="004656B6"/>
    <w:rsid w:val="00471A3C"/>
    <w:rsid w:val="00473AD1"/>
    <w:rsid w:val="0047551E"/>
    <w:rsid w:val="004815D5"/>
    <w:rsid w:val="00481973"/>
    <w:rsid w:val="0048391F"/>
    <w:rsid w:val="00485802"/>
    <w:rsid w:val="004877E1"/>
    <w:rsid w:val="004910BA"/>
    <w:rsid w:val="00493A1D"/>
    <w:rsid w:val="0049423F"/>
    <w:rsid w:val="004954DA"/>
    <w:rsid w:val="00495CFB"/>
    <w:rsid w:val="00496860"/>
    <w:rsid w:val="004A3978"/>
    <w:rsid w:val="004A3A98"/>
    <w:rsid w:val="004A40E1"/>
    <w:rsid w:val="004A4C49"/>
    <w:rsid w:val="004A51DD"/>
    <w:rsid w:val="004B1041"/>
    <w:rsid w:val="004B151E"/>
    <w:rsid w:val="004B21AD"/>
    <w:rsid w:val="004B5391"/>
    <w:rsid w:val="004B57EA"/>
    <w:rsid w:val="004B59C3"/>
    <w:rsid w:val="004B77A6"/>
    <w:rsid w:val="004C1BC3"/>
    <w:rsid w:val="004C1C9F"/>
    <w:rsid w:val="004C37D6"/>
    <w:rsid w:val="004C681E"/>
    <w:rsid w:val="004C6AD0"/>
    <w:rsid w:val="004C6B93"/>
    <w:rsid w:val="004C723C"/>
    <w:rsid w:val="004D2ACC"/>
    <w:rsid w:val="004D2BA7"/>
    <w:rsid w:val="004D2F5F"/>
    <w:rsid w:val="004D3D2C"/>
    <w:rsid w:val="004E006F"/>
    <w:rsid w:val="004E1A6A"/>
    <w:rsid w:val="004F29DB"/>
    <w:rsid w:val="004F579A"/>
    <w:rsid w:val="004F59E2"/>
    <w:rsid w:val="004F6099"/>
    <w:rsid w:val="004F7D44"/>
    <w:rsid w:val="0050074A"/>
    <w:rsid w:val="0050358B"/>
    <w:rsid w:val="00503892"/>
    <w:rsid w:val="00505CE8"/>
    <w:rsid w:val="00506444"/>
    <w:rsid w:val="00506EE6"/>
    <w:rsid w:val="00507EEB"/>
    <w:rsid w:val="00515458"/>
    <w:rsid w:val="00516022"/>
    <w:rsid w:val="0051675B"/>
    <w:rsid w:val="00520606"/>
    <w:rsid w:val="00520C43"/>
    <w:rsid w:val="00521190"/>
    <w:rsid w:val="00521506"/>
    <w:rsid w:val="00521580"/>
    <w:rsid w:val="00521D57"/>
    <w:rsid w:val="00524618"/>
    <w:rsid w:val="00524FDB"/>
    <w:rsid w:val="005252EA"/>
    <w:rsid w:val="00526691"/>
    <w:rsid w:val="00527127"/>
    <w:rsid w:val="00527C02"/>
    <w:rsid w:val="00531C96"/>
    <w:rsid w:val="005321A6"/>
    <w:rsid w:val="00534906"/>
    <w:rsid w:val="0053536D"/>
    <w:rsid w:val="005354AE"/>
    <w:rsid w:val="00540314"/>
    <w:rsid w:val="005403B8"/>
    <w:rsid w:val="00545C10"/>
    <w:rsid w:val="00546AE3"/>
    <w:rsid w:val="00551B89"/>
    <w:rsid w:val="00552BC0"/>
    <w:rsid w:val="00554DAE"/>
    <w:rsid w:val="005554C4"/>
    <w:rsid w:val="005555C2"/>
    <w:rsid w:val="00555D84"/>
    <w:rsid w:val="0055641B"/>
    <w:rsid w:val="00560673"/>
    <w:rsid w:val="005606CD"/>
    <w:rsid w:val="00561B5C"/>
    <w:rsid w:val="00564502"/>
    <w:rsid w:val="00564943"/>
    <w:rsid w:val="00565BE0"/>
    <w:rsid w:val="00570BC0"/>
    <w:rsid w:val="00574A7E"/>
    <w:rsid w:val="00575281"/>
    <w:rsid w:val="00575A5D"/>
    <w:rsid w:val="005774A3"/>
    <w:rsid w:val="00577BCA"/>
    <w:rsid w:val="005837D0"/>
    <w:rsid w:val="00583E8D"/>
    <w:rsid w:val="0058464B"/>
    <w:rsid w:val="00584E48"/>
    <w:rsid w:val="00584FB7"/>
    <w:rsid w:val="00585E19"/>
    <w:rsid w:val="005908BF"/>
    <w:rsid w:val="005911D6"/>
    <w:rsid w:val="00592172"/>
    <w:rsid w:val="00593AF7"/>
    <w:rsid w:val="005959DD"/>
    <w:rsid w:val="00595C8F"/>
    <w:rsid w:val="005960D0"/>
    <w:rsid w:val="005964D5"/>
    <w:rsid w:val="005968E0"/>
    <w:rsid w:val="005A0219"/>
    <w:rsid w:val="005A0243"/>
    <w:rsid w:val="005A03B8"/>
    <w:rsid w:val="005A3788"/>
    <w:rsid w:val="005A4CD6"/>
    <w:rsid w:val="005A583A"/>
    <w:rsid w:val="005A5B80"/>
    <w:rsid w:val="005A6921"/>
    <w:rsid w:val="005B41B7"/>
    <w:rsid w:val="005B4595"/>
    <w:rsid w:val="005B4E29"/>
    <w:rsid w:val="005B63EA"/>
    <w:rsid w:val="005B6408"/>
    <w:rsid w:val="005B6FB1"/>
    <w:rsid w:val="005C1126"/>
    <w:rsid w:val="005C3235"/>
    <w:rsid w:val="005C409C"/>
    <w:rsid w:val="005C4138"/>
    <w:rsid w:val="005C5759"/>
    <w:rsid w:val="005C66ED"/>
    <w:rsid w:val="005D1AAA"/>
    <w:rsid w:val="005D2371"/>
    <w:rsid w:val="005D23A5"/>
    <w:rsid w:val="005D3CB5"/>
    <w:rsid w:val="005D4055"/>
    <w:rsid w:val="005D43D4"/>
    <w:rsid w:val="005E08C3"/>
    <w:rsid w:val="005E113B"/>
    <w:rsid w:val="005E1791"/>
    <w:rsid w:val="005E30F3"/>
    <w:rsid w:val="005F0D05"/>
    <w:rsid w:val="005F0E40"/>
    <w:rsid w:val="005F0FF3"/>
    <w:rsid w:val="005F2EB3"/>
    <w:rsid w:val="005F4924"/>
    <w:rsid w:val="005F6587"/>
    <w:rsid w:val="005F717B"/>
    <w:rsid w:val="005F7D38"/>
    <w:rsid w:val="00606CC2"/>
    <w:rsid w:val="006104D2"/>
    <w:rsid w:val="0061071A"/>
    <w:rsid w:val="00613C1C"/>
    <w:rsid w:val="00616BC2"/>
    <w:rsid w:val="0062129E"/>
    <w:rsid w:val="006213D1"/>
    <w:rsid w:val="006224AA"/>
    <w:rsid w:val="00623482"/>
    <w:rsid w:val="00623887"/>
    <w:rsid w:val="0062525F"/>
    <w:rsid w:val="0062705B"/>
    <w:rsid w:val="00630828"/>
    <w:rsid w:val="00630E72"/>
    <w:rsid w:val="006313C6"/>
    <w:rsid w:val="00631873"/>
    <w:rsid w:val="00632DB9"/>
    <w:rsid w:val="00634176"/>
    <w:rsid w:val="006366E4"/>
    <w:rsid w:val="00644C82"/>
    <w:rsid w:val="0065139B"/>
    <w:rsid w:val="00651AE2"/>
    <w:rsid w:val="00651F08"/>
    <w:rsid w:val="0065205D"/>
    <w:rsid w:val="0065354D"/>
    <w:rsid w:val="00653BD5"/>
    <w:rsid w:val="00654B61"/>
    <w:rsid w:val="00657DBF"/>
    <w:rsid w:val="00660172"/>
    <w:rsid w:val="00665333"/>
    <w:rsid w:val="00666DA3"/>
    <w:rsid w:val="00667FDD"/>
    <w:rsid w:val="00672DBF"/>
    <w:rsid w:val="00674F68"/>
    <w:rsid w:val="006755BE"/>
    <w:rsid w:val="006804D3"/>
    <w:rsid w:val="006805FC"/>
    <w:rsid w:val="0068222E"/>
    <w:rsid w:val="006829EC"/>
    <w:rsid w:val="00683530"/>
    <w:rsid w:val="0068672C"/>
    <w:rsid w:val="00686945"/>
    <w:rsid w:val="00686A1A"/>
    <w:rsid w:val="00690445"/>
    <w:rsid w:val="0069301F"/>
    <w:rsid w:val="00694EFC"/>
    <w:rsid w:val="00696470"/>
    <w:rsid w:val="006A209E"/>
    <w:rsid w:val="006A2986"/>
    <w:rsid w:val="006A69DA"/>
    <w:rsid w:val="006B0232"/>
    <w:rsid w:val="006B1C92"/>
    <w:rsid w:val="006B3151"/>
    <w:rsid w:val="006B71E1"/>
    <w:rsid w:val="006B76B6"/>
    <w:rsid w:val="006C1351"/>
    <w:rsid w:val="006C23A0"/>
    <w:rsid w:val="006C2C96"/>
    <w:rsid w:val="006C3034"/>
    <w:rsid w:val="006C3558"/>
    <w:rsid w:val="006C3AC1"/>
    <w:rsid w:val="006C6AF9"/>
    <w:rsid w:val="006D01CC"/>
    <w:rsid w:val="006D1F80"/>
    <w:rsid w:val="006D2362"/>
    <w:rsid w:val="006D2543"/>
    <w:rsid w:val="006D3B35"/>
    <w:rsid w:val="006D5221"/>
    <w:rsid w:val="006D5AB0"/>
    <w:rsid w:val="006D6B08"/>
    <w:rsid w:val="006D7A91"/>
    <w:rsid w:val="006E1903"/>
    <w:rsid w:val="006E2B02"/>
    <w:rsid w:val="006E4860"/>
    <w:rsid w:val="006F1DAB"/>
    <w:rsid w:val="006F24AA"/>
    <w:rsid w:val="006F2B00"/>
    <w:rsid w:val="006F3DEC"/>
    <w:rsid w:val="006F4BFA"/>
    <w:rsid w:val="007003CB"/>
    <w:rsid w:val="00701699"/>
    <w:rsid w:val="007027EA"/>
    <w:rsid w:val="00703530"/>
    <w:rsid w:val="00703D88"/>
    <w:rsid w:val="00703DC5"/>
    <w:rsid w:val="007047BF"/>
    <w:rsid w:val="007074B7"/>
    <w:rsid w:val="00710977"/>
    <w:rsid w:val="00711182"/>
    <w:rsid w:val="00711803"/>
    <w:rsid w:val="00712793"/>
    <w:rsid w:val="00712FEF"/>
    <w:rsid w:val="007131BD"/>
    <w:rsid w:val="00714ED5"/>
    <w:rsid w:val="007166AE"/>
    <w:rsid w:val="00717BBF"/>
    <w:rsid w:val="00717BDF"/>
    <w:rsid w:val="00722CC8"/>
    <w:rsid w:val="00722CE8"/>
    <w:rsid w:val="0072305B"/>
    <w:rsid w:val="007236F7"/>
    <w:rsid w:val="00723D05"/>
    <w:rsid w:val="007331AF"/>
    <w:rsid w:val="00734017"/>
    <w:rsid w:val="00734393"/>
    <w:rsid w:val="007346BE"/>
    <w:rsid w:val="007360EC"/>
    <w:rsid w:val="00741861"/>
    <w:rsid w:val="00741ABD"/>
    <w:rsid w:val="007469AD"/>
    <w:rsid w:val="00746BFE"/>
    <w:rsid w:val="00751EC9"/>
    <w:rsid w:val="007534AE"/>
    <w:rsid w:val="0075524D"/>
    <w:rsid w:val="007565E3"/>
    <w:rsid w:val="00757335"/>
    <w:rsid w:val="00757E73"/>
    <w:rsid w:val="00760142"/>
    <w:rsid w:val="0076033F"/>
    <w:rsid w:val="007608E2"/>
    <w:rsid w:val="007615EB"/>
    <w:rsid w:val="007636EE"/>
    <w:rsid w:val="007645B8"/>
    <w:rsid w:val="007656AF"/>
    <w:rsid w:val="00765C85"/>
    <w:rsid w:val="00766199"/>
    <w:rsid w:val="00766830"/>
    <w:rsid w:val="007711B9"/>
    <w:rsid w:val="007717E9"/>
    <w:rsid w:val="00776105"/>
    <w:rsid w:val="00777450"/>
    <w:rsid w:val="00777A0F"/>
    <w:rsid w:val="00782131"/>
    <w:rsid w:val="007834E5"/>
    <w:rsid w:val="0078402F"/>
    <w:rsid w:val="00784238"/>
    <w:rsid w:val="007846FC"/>
    <w:rsid w:val="00791BBE"/>
    <w:rsid w:val="00791D94"/>
    <w:rsid w:val="00797D7D"/>
    <w:rsid w:val="007A11CB"/>
    <w:rsid w:val="007A1700"/>
    <w:rsid w:val="007A28AE"/>
    <w:rsid w:val="007B1708"/>
    <w:rsid w:val="007B526D"/>
    <w:rsid w:val="007B54A2"/>
    <w:rsid w:val="007B6C70"/>
    <w:rsid w:val="007C1B8A"/>
    <w:rsid w:val="007C2ED2"/>
    <w:rsid w:val="007C3021"/>
    <w:rsid w:val="007C4000"/>
    <w:rsid w:val="007C628F"/>
    <w:rsid w:val="007C65C1"/>
    <w:rsid w:val="007D081A"/>
    <w:rsid w:val="007D781A"/>
    <w:rsid w:val="007D7E22"/>
    <w:rsid w:val="007E0D7D"/>
    <w:rsid w:val="007E2B1B"/>
    <w:rsid w:val="007E5E3B"/>
    <w:rsid w:val="007E766E"/>
    <w:rsid w:val="007F15F0"/>
    <w:rsid w:val="007F1D10"/>
    <w:rsid w:val="007F21F4"/>
    <w:rsid w:val="007F27A1"/>
    <w:rsid w:val="007F6752"/>
    <w:rsid w:val="007F7DA0"/>
    <w:rsid w:val="0080188C"/>
    <w:rsid w:val="00803D05"/>
    <w:rsid w:val="00806B3A"/>
    <w:rsid w:val="0080E0D3"/>
    <w:rsid w:val="0081002C"/>
    <w:rsid w:val="00810729"/>
    <w:rsid w:val="008118D7"/>
    <w:rsid w:val="0081631D"/>
    <w:rsid w:val="00817952"/>
    <w:rsid w:val="00817E82"/>
    <w:rsid w:val="00817F2F"/>
    <w:rsid w:val="00820C91"/>
    <w:rsid w:val="00822F20"/>
    <w:rsid w:val="0082380A"/>
    <w:rsid w:val="008266E6"/>
    <w:rsid w:val="00830369"/>
    <w:rsid w:val="00830573"/>
    <w:rsid w:val="00832675"/>
    <w:rsid w:val="00834BC0"/>
    <w:rsid w:val="008352A7"/>
    <w:rsid w:val="0083611B"/>
    <w:rsid w:val="00840B2C"/>
    <w:rsid w:val="0084123D"/>
    <w:rsid w:val="00842362"/>
    <w:rsid w:val="00843644"/>
    <w:rsid w:val="00843F6E"/>
    <w:rsid w:val="00850696"/>
    <w:rsid w:val="00853D39"/>
    <w:rsid w:val="00853F94"/>
    <w:rsid w:val="00856B72"/>
    <w:rsid w:val="00857F93"/>
    <w:rsid w:val="008595D2"/>
    <w:rsid w:val="008611A3"/>
    <w:rsid w:val="0086655D"/>
    <w:rsid w:val="008669FD"/>
    <w:rsid w:val="008671AF"/>
    <w:rsid w:val="008674B1"/>
    <w:rsid w:val="00876018"/>
    <w:rsid w:val="00880003"/>
    <w:rsid w:val="00884288"/>
    <w:rsid w:val="00886E53"/>
    <w:rsid w:val="00887FC1"/>
    <w:rsid w:val="00893111"/>
    <w:rsid w:val="00893691"/>
    <w:rsid w:val="00897068"/>
    <w:rsid w:val="00897C45"/>
    <w:rsid w:val="008A0A36"/>
    <w:rsid w:val="008A1681"/>
    <w:rsid w:val="008A3088"/>
    <w:rsid w:val="008A5DA0"/>
    <w:rsid w:val="008B0229"/>
    <w:rsid w:val="008B1FAE"/>
    <w:rsid w:val="008B343F"/>
    <w:rsid w:val="008B3D26"/>
    <w:rsid w:val="008B4FD9"/>
    <w:rsid w:val="008B6CE4"/>
    <w:rsid w:val="008C0810"/>
    <w:rsid w:val="008C0973"/>
    <w:rsid w:val="008C10AA"/>
    <w:rsid w:val="008C2CBF"/>
    <w:rsid w:val="008C2D52"/>
    <w:rsid w:val="008C306B"/>
    <w:rsid w:val="008C3D25"/>
    <w:rsid w:val="008C43C1"/>
    <w:rsid w:val="008C53B7"/>
    <w:rsid w:val="008C6768"/>
    <w:rsid w:val="008C6D76"/>
    <w:rsid w:val="008CC01F"/>
    <w:rsid w:val="008D0227"/>
    <w:rsid w:val="008D1E96"/>
    <w:rsid w:val="008D3445"/>
    <w:rsid w:val="008D3BF1"/>
    <w:rsid w:val="008D40A1"/>
    <w:rsid w:val="008D438D"/>
    <w:rsid w:val="008D4B27"/>
    <w:rsid w:val="008D530D"/>
    <w:rsid w:val="008E0B4A"/>
    <w:rsid w:val="008E1544"/>
    <w:rsid w:val="008E29A7"/>
    <w:rsid w:val="008E45F6"/>
    <w:rsid w:val="008E5564"/>
    <w:rsid w:val="008E6189"/>
    <w:rsid w:val="008E6BE9"/>
    <w:rsid w:val="008F0505"/>
    <w:rsid w:val="008F0D87"/>
    <w:rsid w:val="008F1430"/>
    <w:rsid w:val="008F19F4"/>
    <w:rsid w:val="008F5E5A"/>
    <w:rsid w:val="008F5F39"/>
    <w:rsid w:val="008F6995"/>
    <w:rsid w:val="009010E3"/>
    <w:rsid w:val="00901192"/>
    <w:rsid w:val="0090366B"/>
    <w:rsid w:val="00904EC6"/>
    <w:rsid w:val="0090577C"/>
    <w:rsid w:val="00913A76"/>
    <w:rsid w:val="00914293"/>
    <w:rsid w:val="00914E18"/>
    <w:rsid w:val="00915BA2"/>
    <w:rsid w:val="00916BCB"/>
    <w:rsid w:val="00920146"/>
    <w:rsid w:val="0092034F"/>
    <w:rsid w:val="00924D7C"/>
    <w:rsid w:val="009252B5"/>
    <w:rsid w:val="00926833"/>
    <w:rsid w:val="00926C4A"/>
    <w:rsid w:val="009323A0"/>
    <w:rsid w:val="0093258C"/>
    <w:rsid w:val="00935FDA"/>
    <w:rsid w:val="00936E6B"/>
    <w:rsid w:val="00936EFC"/>
    <w:rsid w:val="0093710C"/>
    <w:rsid w:val="00940327"/>
    <w:rsid w:val="00940D3A"/>
    <w:rsid w:val="00940DC3"/>
    <w:rsid w:val="00940E8A"/>
    <w:rsid w:val="009434B6"/>
    <w:rsid w:val="00943F70"/>
    <w:rsid w:val="00944DF8"/>
    <w:rsid w:val="00944F57"/>
    <w:rsid w:val="009450CA"/>
    <w:rsid w:val="009464E2"/>
    <w:rsid w:val="00946DE8"/>
    <w:rsid w:val="009471F4"/>
    <w:rsid w:val="00954C79"/>
    <w:rsid w:val="00960600"/>
    <w:rsid w:val="009616FE"/>
    <w:rsid w:val="00963D0F"/>
    <w:rsid w:val="009647CE"/>
    <w:rsid w:val="00964977"/>
    <w:rsid w:val="00964A59"/>
    <w:rsid w:val="0096779A"/>
    <w:rsid w:val="0097010C"/>
    <w:rsid w:val="00971223"/>
    <w:rsid w:val="00972187"/>
    <w:rsid w:val="00972583"/>
    <w:rsid w:val="009737E0"/>
    <w:rsid w:val="00973FC5"/>
    <w:rsid w:val="00976B0D"/>
    <w:rsid w:val="00981269"/>
    <w:rsid w:val="00982E6E"/>
    <w:rsid w:val="0098380F"/>
    <w:rsid w:val="00984AF5"/>
    <w:rsid w:val="00987E8D"/>
    <w:rsid w:val="009901AE"/>
    <w:rsid w:val="0099020E"/>
    <w:rsid w:val="00993C59"/>
    <w:rsid w:val="00994212"/>
    <w:rsid w:val="009969EE"/>
    <w:rsid w:val="00997BE3"/>
    <w:rsid w:val="00997DCD"/>
    <w:rsid w:val="009A3513"/>
    <w:rsid w:val="009A60A3"/>
    <w:rsid w:val="009A652B"/>
    <w:rsid w:val="009B5347"/>
    <w:rsid w:val="009B575A"/>
    <w:rsid w:val="009B5904"/>
    <w:rsid w:val="009C0745"/>
    <w:rsid w:val="009C25E7"/>
    <w:rsid w:val="009C2CB6"/>
    <w:rsid w:val="009C3052"/>
    <w:rsid w:val="009C3256"/>
    <w:rsid w:val="009C5CEC"/>
    <w:rsid w:val="009D192C"/>
    <w:rsid w:val="009D2FFA"/>
    <w:rsid w:val="009D337F"/>
    <w:rsid w:val="009D44E2"/>
    <w:rsid w:val="009D61FF"/>
    <w:rsid w:val="009E2598"/>
    <w:rsid w:val="009E69C4"/>
    <w:rsid w:val="009F07A7"/>
    <w:rsid w:val="009F2320"/>
    <w:rsid w:val="009F3DA2"/>
    <w:rsid w:val="009F46C7"/>
    <w:rsid w:val="009F494D"/>
    <w:rsid w:val="009F4F1E"/>
    <w:rsid w:val="00A00DCF"/>
    <w:rsid w:val="00A04597"/>
    <w:rsid w:val="00A062A9"/>
    <w:rsid w:val="00A0709D"/>
    <w:rsid w:val="00A1017D"/>
    <w:rsid w:val="00A109ED"/>
    <w:rsid w:val="00A118D5"/>
    <w:rsid w:val="00A135A2"/>
    <w:rsid w:val="00A1500C"/>
    <w:rsid w:val="00A15B89"/>
    <w:rsid w:val="00A16170"/>
    <w:rsid w:val="00A17D3A"/>
    <w:rsid w:val="00A23F27"/>
    <w:rsid w:val="00A24704"/>
    <w:rsid w:val="00A26406"/>
    <w:rsid w:val="00A26619"/>
    <w:rsid w:val="00A279B7"/>
    <w:rsid w:val="00A32B13"/>
    <w:rsid w:val="00A358BF"/>
    <w:rsid w:val="00A36B03"/>
    <w:rsid w:val="00A41163"/>
    <w:rsid w:val="00A4298B"/>
    <w:rsid w:val="00A43C3E"/>
    <w:rsid w:val="00A44318"/>
    <w:rsid w:val="00A44E75"/>
    <w:rsid w:val="00A5062C"/>
    <w:rsid w:val="00A54B22"/>
    <w:rsid w:val="00A56A6F"/>
    <w:rsid w:val="00A57980"/>
    <w:rsid w:val="00A62ADA"/>
    <w:rsid w:val="00A70A92"/>
    <w:rsid w:val="00A70ECC"/>
    <w:rsid w:val="00A71223"/>
    <w:rsid w:val="00A77479"/>
    <w:rsid w:val="00A815EF"/>
    <w:rsid w:val="00A843C4"/>
    <w:rsid w:val="00A86B88"/>
    <w:rsid w:val="00A9251E"/>
    <w:rsid w:val="00A92AE1"/>
    <w:rsid w:val="00A9473E"/>
    <w:rsid w:val="00A9690E"/>
    <w:rsid w:val="00A96BD1"/>
    <w:rsid w:val="00A97A04"/>
    <w:rsid w:val="00A97A41"/>
    <w:rsid w:val="00AA04B6"/>
    <w:rsid w:val="00AA1151"/>
    <w:rsid w:val="00AA19CB"/>
    <w:rsid w:val="00AA2871"/>
    <w:rsid w:val="00AA3559"/>
    <w:rsid w:val="00AA3A8B"/>
    <w:rsid w:val="00AB0621"/>
    <w:rsid w:val="00AB1386"/>
    <w:rsid w:val="00AB1AA4"/>
    <w:rsid w:val="00AB4976"/>
    <w:rsid w:val="00AB5FBA"/>
    <w:rsid w:val="00AB71C6"/>
    <w:rsid w:val="00AC037D"/>
    <w:rsid w:val="00AC134B"/>
    <w:rsid w:val="00AC1B80"/>
    <w:rsid w:val="00AC1B90"/>
    <w:rsid w:val="00AC43F3"/>
    <w:rsid w:val="00AD1358"/>
    <w:rsid w:val="00AD203B"/>
    <w:rsid w:val="00AD25CF"/>
    <w:rsid w:val="00AD2E18"/>
    <w:rsid w:val="00AD4770"/>
    <w:rsid w:val="00AD6B76"/>
    <w:rsid w:val="00AE20CB"/>
    <w:rsid w:val="00AE3BC5"/>
    <w:rsid w:val="00AE4041"/>
    <w:rsid w:val="00AE7662"/>
    <w:rsid w:val="00AEA818"/>
    <w:rsid w:val="00AF22C8"/>
    <w:rsid w:val="00AF2F5A"/>
    <w:rsid w:val="00AF3BC1"/>
    <w:rsid w:val="00AF3ED6"/>
    <w:rsid w:val="00AF5B66"/>
    <w:rsid w:val="00AF62F8"/>
    <w:rsid w:val="00AF6B75"/>
    <w:rsid w:val="00AF710B"/>
    <w:rsid w:val="00B015EA"/>
    <w:rsid w:val="00B019F2"/>
    <w:rsid w:val="00B11683"/>
    <w:rsid w:val="00B14D3B"/>
    <w:rsid w:val="00B1672E"/>
    <w:rsid w:val="00B16ECF"/>
    <w:rsid w:val="00B2066A"/>
    <w:rsid w:val="00B2097F"/>
    <w:rsid w:val="00B21A2C"/>
    <w:rsid w:val="00B21BB3"/>
    <w:rsid w:val="00B24EB5"/>
    <w:rsid w:val="00B264CD"/>
    <w:rsid w:val="00B27734"/>
    <w:rsid w:val="00B27B6A"/>
    <w:rsid w:val="00B27D62"/>
    <w:rsid w:val="00B31B5F"/>
    <w:rsid w:val="00B32BB3"/>
    <w:rsid w:val="00B34897"/>
    <w:rsid w:val="00B36DFB"/>
    <w:rsid w:val="00B37058"/>
    <w:rsid w:val="00B37C39"/>
    <w:rsid w:val="00B401A1"/>
    <w:rsid w:val="00B43C6B"/>
    <w:rsid w:val="00B44B76"/>
    <w:rsid w:val="00B44BAA"/>
    <w:rsid w:val="00B451BD"/>
    <w:rsid w:val="00B54CEE"/>
    <w:rsid w:val="00B55638"/>
    <w:rsid w:val="00B5BE70"/>
    <w:rsid w:val="00B61A48"/>
    <w:rsid w:val="00B62860"/>
    <w:rsid w:val="00B62874"/>
    <w:rsid w:val="00B629CE"/>
    <w:rsid w:val="00B634E5"/>
    <w:rsid w:val="00B64DBC"/>
    <w:rsid w:val="00B6526F"/>
    <w:rsid w:val="00B660F8"/>
    <w:rsid w:val="00B715DF"/>
    <w:rsid w:val="00B71CBB"/>
    <w:rsid w:val="00B73F6B"/>
    <w:rsid w:val="00B76E85"/>
    <w:rsid w:val="00B80311"/>
    <w:rsid w:val="00B839E4"/>
    <w:rsid w:val="00B839F0"/>
    <w:rsid w:val="00B87E11"/>
    <w:rsid w:val="00B905EF"/>
    <w:rsid w:val="00B93897"/>
    <w:rsid w:val="00B94A95"/>
    <w:rsid w:val="00B977E7"/>
    <w:rsid w:val="00B97986"/>
    <w:rsid w:val="00BA04C8"/>
    <w:rsid w:val="00BA1314"/>
    <w:rsid w:val="00BA15EA"/>
    <w:rsid w:val="00BA2E8C"/>
    <w:rsid w:val="00BA3898"/>
    <w:rsid w:val="00BA4786"/>
    <w:rsid w:val="00BA6115"/>
    <w:rsid w:val="00BA683D"/>
    <w:rsid w:val="00BA79A1"/>
    <w:rsid w:val="00BA7FD5"/>
    <w:rsid w:val="00BB0090"/>
    <w:rsid w:val="00BB340C"/>
    <w:rsid w:val="00BB4B8B"/>
    <w:rsid w:val="00BB6380"/>
    <w:rsid w:val="00BB6821"/>
    <w:rsid w:val="00BC4B45"/>
    <w:rsid w:val="00BC6681"/>
    <w:rsid w:val="00BD0127"/>
    <w:rsid w:val="00BD0FD2"/>
    <w:rsid w:val="00BD5C56"/>
    <w:rsid w:val="00BE3C47"/>
    <w:rsid w:val="00BE4560"/>
    <w:rsid w:val="00BE51B6"/>
    <w:rsid w:val="00BE53F6"/>
    <w:rsid w:val="00BE55E8"/>
    <w:rsid w:val="00BF1259"/>
    <w:rsid w:val="00BF2030"/>
    <w:rsid w:val="00BF51F4"/>
    <w:rsid w:val="00BF525A"/>
    <w:rsid w:val="00BF744F"/>
    <w:rsid w:val="00BF7512"/>
    <w:rsid w:val="00C01795"/>
    <w:rsid w:val="00C03B23"/>
    <w:rsid w:val="00C0673E"/>
    <w:rsid w:val="00C06F7A"/>
    <w:rsid w:val="00C07E24"/>
    <w:rsid w:val="00C10BA5"/>
    <w:rsid w:val="00C140F5"/>
    <w:rsid w:val="00C141E9"/>
    <w:rsid w:val="00C15B27"/>
    <w:rsid w:val="00C178AA"/>
    <w:rsid w:val="00C203C0"/>
    <w:rsid w:val="00C21981"/>
    <w:rsid w:val="00C22FCD"/>
    <w:rsid w:val="00C23C7C"/>
    <w:rsid w:val="00C268CF"/>
    <w:rsid w:val="00C27410"/>
    <w:rsid w:val="00C30544"/>
    <w:rsid w:val="00C3102B"/>
    <w:rsid w:val="00C32ABE"/>
    <w:rsid w:val="00C33D0F"/>
    <w:rsid w:val="00C34390"/>
    <w:rsid w:val="00C35FAB"/>
    <w:rsid w:val="00C372E7"/>
    <w:rsid w:val="00C41224"/>
    <w:rsid w:val="00C4148E"/>
    <w:rsid w:val="00C41949"/>
    <w:rsid w:val="00C41DD2"/>
    <w:rsid w:val="00C45AEA"/>
    <w:rsid w:val="00C45C38"/>
    <w:rsid w:val="00C45EE5"/>
    <w:rsid w:val="00C46951"/>
    <w:rsid w:val="00C5022A"/>
    <w:rsid w:val="00C527C6"/>
    <w:rsid w:val="00C5366C"/>
    <w:rsid w:val="00C53CC2"/>
    <w:rsid w:val="00C540BF"/>
    <w:rsid w:val="00C5661C"/>
    <w:rsid w:val="00C5680E"/>
    <w:rsid w:val="00C61CCB"/>
    <w:rsid w:val="00C70D63"/>
    <w:rsid w:val="00C7202E"/>
    <w:rsid w:val="00C7278A"/>
    <w:rsid w:val="00C72C90"/>
    <w:rsid w:val="00C72D35"/>
    <w:rsid w:val="00C735A5"/>
    <w:rsid w:val="00C73FA7"/>
    <w:rsid w:val="00C76AF3"/>
    <w:rsid w:val="00C77144"/>
    <w:rsid w:val="00C85798"/>
    <w:rsid w:val="00C867EB"/>
    <w:rsid w:val="00C900BD"/>
    <w:rsid w:val="00C91777"/>
    <w:rsid w:val="00C9262F"/>
    <w:rsid w:val="00C92977"/>
    <w:rsid w:val="00C95147"/>
    <w:rsid w:val="00C96166"/>
    <w:rsid w:val="00C9FFE9"/>
    <w:rsid w:val="00CA204D"/>
    <w:rsid w:val="00CA2E93"/>
    <w:rsid w:val="00CA3421"/>
    <w:rsid w:val="00CA3E23"/>
    <w:rsid w:val="00CA59AF"/>
    <w:rsid w:val="00CA71C7"/>
    <w:rsid w:val="00CB3E0B"/>
    <w:rsid w:val="00CB6B67"/>
    <w:rsid w:val="00CC0799"/>
    <w:rsid w:val="00CC0B75"/>
    <w:rsid w:val="00CC0F00"/>
    <w:rsid w:val="00CC0F4E"/>
    <w:rsid w:val="00CC2B3A"/>
    <w:rsid w:val="00CC318C"/>
    <w:rsid w:val="00CC4E20"/>
    <w:rsid w:val="00CC50A5"/>
    <w:rsid w:val="00CC6BF0"/>
    <w:rsid w:val="00CC7241"/>
    <w:rsid w:val="00CD037A"/>
    <w:rsid w:val="00CD292F"/>
    <w:rsid w:val="00CE1C3B"/>
    <w:rsid w:val="00CE2954"/>
    <w:rsid w:val="00CE3008"/>
    <w:rsid w:val="00CE4299"/>
    <w:rsid w:val="00CE5C95"/>
    <w:rsid w:val="00CE6F71"/>
    <w:rsid w:val="00CE6FA3"/>
    <w:rsid w:val="00CF0C8D"/>
    <w:rsid w:val="00CF2EB9"/>
    <w:rsid w:val="00CF4F8C"/>
    <w:rsid w:val="00CF502D"/>
    <w:rsid w:val="00CF6620"/>
    <w:rsid w:val="00CF6FA7"/>
    <w:rsid w:val="00D00B47"/>
    <w:rsid w:val="00D00F22"/>
    <w:rsid w:val="00D01244"/>
    <w:rsid w:val="00D0173C"/>
    <w:rsid w:val="00D020EC"/>
    <w:rsid w:val="00D02EC0"/>
    <w:rsid w:val="00D03B9A"/>
    <w:rsid w:val="00D0681E"/>
    <w:rsid w:val="00D10994"/>
    <w:rsid w:val="00D10F0F"/>
    <w:rsid w:val="00D11AD9"/>
    <w:rsid w:val="00D11ED0"/>
    <w:rsid w:val="00D1477E"/>
    <w:rsid w:val="00D1620A"/>
    <w:rsid w:val="00D1647B"/>
    <w:rsid w:val="00D1A90E"/>
    <w:rsid w:val="00D20472"/>
    <w:rsid w:val="00D205FB"/>
    <w:rsid w:val="00D21862"/>
    <w:rsid w:val="00D23D55"/>
    <w:rsid w:val="00D301B6"/>
    <w:rsid w:val="00D30983"/>
    <w:rsid w:val="00D3265A"/>
    <w:rsid w:val="00D3286C"/>
    <w:rsid w:val="00D32BBF"/>
    <w:rsid w:val="00D3690C"/>
    <w:rsid w:val="00D41707"/>
    <w:rsid w:val="00D41765"/>
    <w:rsid w:val="00D42884"/>
    <w:rsid w:val="00D452E5"/>
    <w:rsid w:val="00D47472"/>
    <w:rsid w:val="00D4781F"/>
    <w:rsid w:val="00D50F00"/>
    <w:rsid w:val="00D56336"/>
    <w:rsid w:val="00D56408"/>
    <w:rsid w:val="00D569B9"/>
    <w:rsid w:val="00D57E9E"/>
    <w:rsid w:val="00D6031A"/>
    <w:rsid w:val="00D62CB0"/>
    <w:rsid w:val="00D62FF4"/>
    <w:rsid w:val="00D6312A"/>
    <w:rsid w:val="00D63C63"/>
    <w:rsid w:val="00D640AB"/>
    <w:rsid w:val="00D6410C"/>
    <w:rsid w:val="00D64BF0"/>
    <w:rsid w:val="00D67F29"/>
    <w:rsid w:val="00D70A73"/>
    <w:rsid w:val="00D71569"/>
    <w:rsid w:val="00D71614"/>
    <w:rsid w:val="00D72A03"/>
    <w:rsid w:val="00D7700F"/>
    <w:rsid w:val="00D84A53"/>
    <w:rsid w:val="00D85F7C"/>
    <w:rsid w:val="00D86B37"/>
    <w:rsid w:val="00D86B5B"/>
    <w:rsid w:val="00D93F7D"/>
    <w:rsid w:val="00DA1B0B"/>
    <w:rsid w:val="00DA714E"/>
    <w:rsid w:val="00DA79E5"/>
    <w:rsid w:val="00DB025D"/>
    <w:rsid w:val="00DB288B"/>
    <w:rsid w:val="00DB4832"/>
    <w:rsid w:val="00DB57EA"/>
    <w:rsid w:val="00DC0129"/>
    <w:rsid w:val="00DC02E3"/>
    <w:rsid w:val="00DC362A"/>
    <w:rsid w:val="00DC3E24"/>
    <w:rsid w:val="00DC5A96"/>
    <w:rsid w:val="00DC5B92"/>
    <w:rsid w:val="00DC6268"/>
    <w:rsid w:val="00DC6783"/>
    <w:rsid w:val="00DCD755"/>
    <w:rsid w:val="00DD0357"/>
    <w:rsid w:val="00DD106C"/>
    <w:rsid w:val="00DD19A6"/>
    <w:rsid w:val="00DD2B47"/>
    <w:rsid w:val="00DD2EDB"/>
    <w:rsid w:val="00DD2F5B"/>
    <w:rsid w:val="00DD38DF"/>
    <w:rsid w:val="00DD3EFF"/>
    <w:rsid w:val="00DD46C8"/>
    <w:rsid w:val="00DE5B3C"/>
    <w:rsid w:val="00DE63A2"/>
    <w:rsid w:val="00DE6BD7"/>
    <w:rsid w:val="00DF186F"/>
    <w:rsid w:val="00DF22F8"/>
    <w:rsid w:val="00DF2C8F"/>
    <w:rsid w:val="00DF4FAE"/>
    <w:rsid w:val="00DF6BF3"/>
    <w:rsid w:val="00DF70B3"/>
    <w:rsid w:val="00E0093E"/>
    <w:rsid w:val="00E01AF3"/>
    <w:rsid w:val="00E152DF"/>
    <w:rsid w:val="00E159F0"/>
    <w:rsid w:val="00E15AB7"/>
    <w:rsid w:val="00E16BE1"/>
    <w:rsid w:val="00E206D4"/>
    <w:rsid w:val="00E20DAC"/>
    <w:rsid w:val="00E23CE5"/>
    <w:rsid w:val="00E334E6"/>
    <w:rsid w:val="00E33583"/>
    <w:rsid w:val="00E52DED"/>
    <w:rsid w:val="00E546A5"/>
    <w:rsid w:val="00E608C1"/>
    <w:rsid w:val="00E62EDD"/>
    <w:rsid w:val="00E64093"/>
    <w:rsid w:val="00E64B4A"/>
    <w:rsid w:val="00E65CEB"/>
    <w:rsid w:val="00E66191"/>
    <w:rsid w:val="00E7116F"/>
    <w:rsid w:val="00E73A17"/>
    <w:rsid w:val="00E743E3"/>
    <w:rsid w:val="00E77797"/>
    <w:rsid w:val="00E80FA3"/>
    <w:rsid w:val="00E828DB"/>
    <w:rsid w:val="00E8550E"/>
    <w:rsid w:val="00E85A97"/>
    <w:rsid w:val="00E87C52"/>
    <w:rsid w:val="00E90AB8"/>
    <w:rsid w:val="00E90AE9"/>
    <w:rsid w:val="00E9198C"/>
    <w:rsid w:val="00E9416D"/>
    <w:rsid w:val="00E941DC"/>
    <w:rsid w:val="00E94DD6"/>
    <w:rsid w:val="00E95504"/>
    <w:rsid w:val="00E95B3D"/>
    <w:rsid w:val="00EA3153"/>
    <w:rsid w:val="00EA346B"/>
    <w:rsid w:val="00EA43BB"/>
    <w:rsid w:val="00EA68C9"/>
    <w:rsid w:val="00EA7AC4"/>
    <w:rsid w:val="00EB0E64"/>
    <w:rsid w:val="00EB4459"/>
    <w:rsid w:val="00EC04A0"/>
    <w:rsid w:val="00EC1288"/>
    <w:rsid w:val="00EC277F"/>
    <w:rsid w:val="00EC3501"/>
    <w:rsid w:val="00ED01B2"/>
    <w:rsid w:val="00ED0C7D"/>
    <w:rsid w:val="00ED197D"/>
    <w:rsid w:val="00ED1BBF"/>
    <w:rsid w:val="00ED2719"/>
    <w:rsid w:val="00ED447B"/>
    <w:rsid w:val="00ED4BE3"/>
    <w:rsid w:val="00ED4DE1"/>
    <w:rsid w:val="00ED5A68"/>
    <w:rsid w:val="00ED64E1"/>
    <w:rsid w:val="00ED674B"/>
    <w:rsid w:val="00EE0B72"/>
    <w:rsid w:val="00EE45B3"/>
    <w:rsid w:val="00EE7073"/>
    <w:rsid w:val="00EE7518"/>
    <w:rsid w:val="00EE7CB0"/>
    <w:rsid w:val="00EF2D49"/>
    <w:rsid w:val="00EF4ECB"/>
    <w:rsid w:val="00EF6084"/>
    <w:rsid w:val="00EF6CFA"/>
    <w:rsid w:val="00F015E4"/>
    <w:rsid w:val="00F016B6"/>
    <w:rsid w:val="00F01C54"/>
    <w:rsid w:val="00F02782"/>
    <w:rsid w:val="00F02E7A"/>
    <w:rsid w:val="00F05869"/>
    <w:rsid w:val="00F071EC"/>
    <w:rsid w:val="00F0735B"/>
    <w:rsid w:val="00F1228F"/>
    <w:rsid w:val="00F12839"/>
    <w:rsid w:val="00F131C4"/>
    <w:rsid w:val="00F1538B"/>
    <w:rsid w:val="00F17E33"/>
    <w:rsid w:val="00F24A99"/>
    <w:rsid w:val="00F25463"/>
    <w:rsid w:val="00F25CE0"/>
    <w:rsid w:val="00F30415"/>
    <w:rsid w:val="00F34761"/>
    <w:rsid w:val="00F367EF"/>
    <w:rsid w:val="00F368D8"/>
    <w:rsid w:val="00F459DC"/>
    <w:rsid w:val="00F45C48"/>
    <w:rsid w:val="00F46238"/>
    <w:rsid w:val="00F46387"/>
    <w:rsid w:val="00F47397"/>
    <w:rsid w:val="00F4A166"/>
    <w:rsid w:val="00F50461"/>
    <w:rsid w:val="00F5126A"/>
    <w:rsid w:val="00F52497"/>
    <w:rsid w:val="00F55494"/>
    <w:rsid w:val="00F56544"/>
    <w:rsid w:val="00F56F61"/>
    <w:rsid w:val="00F678DC"/>
    <w:rsid w:val="00F700EE"/>
    <w:rsid w:val="00F705E5"/>
    <w:rsid w:val="00F72EAC"/>
    <w:rsid w:val="00F74562"/>
    <w:rsid w:val="00F766BE"/>
    <w:rsid w:val="00F76BA0"/>
    <w:rsid w:val="00F77482"/>
    <w:rsid w:val="00F80391"/>
    <w:rsid w:val="00F80747"/>
    <w:rsid w:val="00F8108B"/>
    <w:rsid w:val="00F83652"/>
    <w:rsid w:val="00F87C68"/>
    <w:rsid w:val="00F93B24"/>
    <w:rsid w:val="00F968AC"/>
    <w:rsid w:val="00F974D8"/>
    <w:rsid w:val="00FA0571"/>
    <w:rsid w:val="00FA0C14"/>
    <w:rsid w:val="00FA25B0"/>
    <w:rsid w:val="00FA3802"/>
    <w:rsid w:val="00FA4034"/>
    <w:rsid w:val="00FA416B"/>
    <w:rsid w:val="00FA510A"/>
    <w:rsid w:val="00FA532E"/>
    <w:rsid w:val="00FA53DD"/>
    <w:rsid w:val="00FA6D8B"/>
    <w:rsid w:val="00FA79A9"/>
    <w:rsid w:val="00FB3F2E"/>
    <w:rsid w:val="00FC183C"/>
    <w:rsid w:val="00FC1AE2"/>
    <w:rsid w:val="00FC3515"/>
    <w:rsid w:val="00FC4669"/>
    <w:rsid w:val="00FC65C6"/>
    <w:rsid w:val="00FC66D3"/>
    <w:rsid w:val="00FC7DE2"/>
    <w:rsid w:val="00FD03CC"/>
    <w:rsid w:val="00FD44A7"/>
    <w:rsid w:val="00FD5382"/>
    <w:rsid w:val="00FD69E2"/>
    <w:rsid w:val="00FD7C31"/>
    <w:rsid w:val="00FE0F7A"/>
    <w:rsid w:val="00FE3534"/>
    <w:rsid w:val="00FE48A8"/>
    <w:rsid w:val="00FF0AF9"/>
    <w:rsid w:val="00FF0C7F"/>
    <w:rsid w:val="00FF2045"/>
    <w:rsid w:val="00FF2EA2"/>
    <w:rsid w:val="00FF37F1"/>
    <w:rsid w:val="00FF682A"/>
    <w:rsid w:val="00FF6937"/>
    <w:rsid w:val="0104C316"/>
    <w:rsid w:val="011153E2"/>
    <w:rsid w:val="011E4309"/>
    <w:rsid w:val="0122B70E"/>
    <w:rsid w:val="012394D3"/>
    <w:rsid w:val="012B1277"/>
    <w:rsid w:val="012E996A"/>
    <w:rsid w:val="014726AC"/>
    <w:rsid w:val="014B0CDB"/>
    <w:rsid w:val="0152FC06"/>
    <w:rsid w:val="0161E7FD"/>
    <w:rsid w:val="016981A9"/>
    <w:rsid w:val="017E021B"/>
    <w:rsid w:val="0182DCD5"/>
    <w:rsid w:val="018DEB9B"/>
    <w:rsid w:val="0191F717"/>
    <w:rsid w:val="0198CF92"/>
    <w:rsid w:val="019B3AE9"/>
    <w:rsid w:val="01A3B29A"/>
    <w:rsid w:val="01B0E382"/>
    <w:rsid w:val="01B2843A"/>
    <w:rsid w:val="01B628B3"/>
    <w:rsid w:val="01C4A788"/>
    <w:rsid w:val="01C4F886"/>
    <w:rsid w:val="01CAF80B"/>
    <w:rsid w:val="01CE2A51"/>
    <w:rsid w:val="01CFC23D"/>
    <w:rsid w:val="01E724E5"/>
    <w:rsid w:val="01E77EF1"/>
    <w:rsid w:val="01F1315F"/>
    <w:rsid w:val="01F38126"/>
    <w:rsid w:val="01FFD996"/>
    <w:rsid w:val="020C09F0"/>
    <w:rsid w:val="021495F2"/>
    <w:rsid w:val="02255005"/>
    <w:rsid w:val="0229CBBE"/>
    <w:rsid w:val="022DEC0B"/>
    <w:rsid w:val="024066C6"/>
    <w:rsid w:val="0241DF97"/>
    <w:rsid w:val="024E7948"/>
    <w:rsid w:val="0259268C"/>
    <w:rsid w:val="025A4846"/>
    <w:rsid w:val="026B10F7"/>
    <w:rsid w:val="026DA26E"/>
    <w:rsid w:val="027D44D0"/>
    <w:rsid w:val="029A4EFE"/>
    <w:rsid w:val="02A022F4"/>
    <w:rsid w:val="02A3A851"/>
    <w:rsid w:val="02A5CAA6"/>
    <w:rsid w:val="02B5030F"/>
    <w:rsid w:val="02BACC6E"/>
    <w:rsid w:val="02BE3F55"/>
    <w:rsid w:val="02C0EAB1"/>
    <w:rsid w:val="02C492FA"/>
    <w:rsid w:val="02C55CCB"/>
    <w:rsid w:val="02CBCC81"/>
    <w:rsid w:val="02D38491"/>
    <w:rsid w:val="02F322AF"/>
    <w:rsid w:val="02FA985E"/>
    <w:rsid w:val="03037A09"/>
    <w:rsid w:val="03075D64"/>
    <w:rsid w:val="030F2A39"/>
    <w:rsid w:val="03127161"/>
    <w:rsid w:val="031CA8F8"/>
    <w:rsid w:val="031CC68A"/>
    <w:rsid w:val="031CEDBB"/>
    <w:rsid w:val="031D4C70"/>
    <w:rsid w:val="0326CC2B"/>
    <w:rsid w:val="032CEC69"/>
    <w:rsid w:val="032E2E71"/>
    <w:rsid w:val="0331F057"/>
    <w:rsid w:val="03331574"/>
    <w:rsid w:val="0366C86C"/>
    <w:rsid w:val="037413EF"/>
    <w:rsid w:val="03805D87"/>
    <w:rsid w:val="038E0000"/>
    <w:rsid w:val="03948AF5"/>
    <w:rsid w:val="0395A9AC"/>
    <w:rsid w:val="039BBFEF"/>
    <w:rsid w:val="039CDA6D"/>
    <w:rsid w:val="03AE90F7"/>
    <w:rsid w:val="03AFDBAC"/>
    <w:rsid w:val="03B1322B"/>
    <w:rsid w:val="03B41612"/>
    <w:rsid w:val="03C0B440"/>
    <w:rsid w:val="03CA7246"/>
    <w:rsid w:val="03CDA12D"/>
    <w:rsid w:val="03E71A91"/>
    <w:rsid w:val="03EDF09D"/>
    <w:rsid w:val="03F4F6ED"/>
    <w:rsid w:val="03F6B4F4"/>
    <w:rsid w:val="041F11BC"/>
    <w:rsid w:val="0420B16B"/>
    <w:rsid w:val="04297948"/>
    <w:rsid w:val="042E8CE3"/>
    <w:rsid w:val="04307127"/>
    <w:rsid w:val="04379772"/>
    <w:rsid w:val="0437DAE9"/>
    <w:rsid w:val="043A38C9"/>
    <w:rsid w:val="0451F40A"/>
    <w:rsid w:val="045B3595"/>
    <w:rsid w:val="045B8601"/>
    <w:rsid w:val="0461091F"/>
    <w:rsid w:val="04622052"/>
    <w:rsid w:val="046BFF18"/>
    <w:rsid w:val="046FFD93"/>
    <w:rsid w:val="047790AD"/>
    <w:rsid w:val="047F8A5E"/>
    <w:rsid w:val="048D4B58"/>
    <w:rsid w:val="04904081"/>
    <w:rsid w:val="04931FE5"/>
    <w:rsid w:val="04971C14"/>
    <w:rsid w:val="04A204ED"/>
    <w:rsid w:val="04A36BCE"/>
    <w:rsid w:val="04A6B4E4"/>
    <w:rsid w:val="04AE6A51"/>
    <w:rsid w:val="04B646A9"/>
    <w:rsid w:val="04B79CDA"/>
    <w:rsid w:val="04BB3F47"/>
    <w:rsid w:val="04BC3C1C"/>
    <w:rsid w:val="04E119DE"/>
    <w:rsid w:val="04E83A84"/>
    <w:rsid w:val="04F41886"/>
    <w:rsid w:val="0502B5FC"/>
    <w:rsid w:val="0513AD05"/>
    <w:rsid w:val="051D9416"/>
    <w:rsid w:val="051FA31B"/>
    <w:rsid w:val="052107D4"/>
    <w:rsid w:val="05217193"/>
    <w:rsid w:val="052779DA"/>
    <w:rsid w:val="052C0D61"/>
    <w:rsid w:val="052E841D"/>
    <w:rsid w:val="0531A124"/>
    <w:rsid w:val="054963A3"/>
    <w:rsid w:val="05658062"/>
    <w:rsid w:val="056A4956"/>
    <w:rsid w:val="0570F18F"/>
    <w:rsid w:val="0578DC42"/>
    <w:rsid w:val="05817B61"/>
    <w:rsid w:val="058CF3CB"/>
    <w:rsid w:val="0590C74E"/>
    <w:rsid w:val="0592BCD7"/>
    <w:rsid w:val="05941C0E"/>
    <w:rsid w:val="05A556E5"/>
    <w:rsid w:val="05A6AD13"/>
    <w:rsid w:val="05B9E662"/>
    <w:rsid w:val="05D1B4F5"/>
    <w:rsid w:val="05ECB0F3"/>
    <w:rsid w:val="05F48AA2"/>
    <w:rsid w:val="05FCF97D"/>
    <w:rsid w:val="05FEA5DD"/>
    <w:rsid w:val="060D0832"/>
    <w:rsid w:val="06248B19"/>
    <w:rsid w:val="0627E4D2"/>
    <w:rsid w:val="062F87DB"/>
    <w:rsid w:val="0631FC6C"/>
    <w:rsid w:val="0644F9A3"/>
    <w:rsid w:val="06487164"/>
    <w:rsid w:val="0648FE45"/>
    <w:rsid w:val="064913A9"/>
    <w:rsid w:val="064D072F"/>
    <w:rsid w:val="06520104"/>
    <w:rsid w:val="06572E49"/>
    <w:rsid w:val="065DAE67"/>
    <w:rsid w:val="06714B78"/>
    <w:rsid w:val="067FDD00"/>
    <w:rsid w:val="0680E794"/>
    <w:rsid w:val="068C9372"/>
    <w:rsid w:val="0693BD03"/>
    <w:rsid w:val="069AA3EA"/>
    <w:rsid w:val="06A090D0"/>
    <w:rsid w:val="06A684DA"/>
    <w:rsid w:val="06ACEA91"/>
    <w:rsid w:val="06B2C4ED"/>
    <w:rsid w:val="06D227A4"/>
    <w:rsid w:val="06EAC8E9"/>
    <w:rsid w:val="06EB45AC"/>
    <w:rsid w:val="06EBF19F"/>
    <w:rsid w:val="06F720C2"/>
    <w:rsid w:val="07021308"/>
    <w:rsid w:val="070D3958"/>
    <w:rsid w:val="0712BE20"/>
    <w:rsid w:val="0734E916"/>
    <w:rsid w:val="0741D991"/>
    <w:rsid w:val="0753DA09"/>
    <w:rsid w:val="0758EDE2"/>
    <w:rsid w:val="075A01BE"/>
    <w:rsid w:val="07690790"/>
    <w:rsid w:val="076A1BFF"/>
    <w:rsid w:val="076A29B4"/>
    <w:rsid w:val="076F58F7"/>
    <w:rsid w:val="077871CE"/>
    <w:rsid w:val="0784572B"/>
    <w:rsid w:val="07849A4E"/>
    <w:rsid w:val="0792661D"/>
    <w:rsid w:val="07958AAA"/>
    <w:rsid w:val="07C4E2C1"/>
    <w:rsid w:val="07C5436C"/>
    <w:rsid w:val="07C75368"/>
    <w:rsid w:val="07CFFD78"/>
    <w:rsid w:val="07DC582A"/>
    <w:rsid w:val="07E02A0B"/>
    <w:rsid w:val="07E98A08"/>
    <w:rsid w:val="07EA31CE"/>
    <w:rsid w:val="07F9C1B6"/>
    <w:rsid w:val="07FB80F7"/>
    <w:rsid w:val="07FCACAC"/>
    <w:rsid w:val="07FCE432"/>
    <w:rsid w:val="07FEAFB0"/>
    <w:rsid w:val="07FEB5FE"/>
    <w:rsid w:val="08011FBF"/>
    <w:rsid w:val="080F7EB0"/>
    <w:rsid w:val="0834CBB1"/>
    <w:rsid w:val="08374C5D"/>
    <w:rsid w:val="084E470D"/>
    <w:rsid w:val="085EE5DF"/>
    <w:rsid w:val="086112DA"/>
    <w:rsid w:val="0866BCC8"/>
    <w:rsid w:val="08828736"/>
    <w:rsid w:val="08840532"/>
    <w:rsid w:val="089150A9"/>
    <w:rsid w:val="08933DFC"/>
    <w:rsid w:val="089DE369"/>
    <w:rsid w:val="089E0944"/>
    <w:rsid w:val="08B48314"/>
    <w:rsid w:val="08BE7FE0"/>
    <w:rsid w:val="08D05596"/>
    <w:rsid w:val="08DAEDAE"/>
    <w:rsid w:val="08E44A06"/>
    <w:rsid w:val="08E6FF62"/>
    <w:rsid w:val="08F30A42"/>
    <w:rsid w:val="08F5D21F"/>
    <w:rsid w:val="08FAAA96"/>
    <w:rsid w:val="09006FAE"/>
    <w:rsid w:val="0901CBD2"/>
    <w:rsid w:val="090B2958"/>
    <w:rsid w:val="0913AABD"/>
    <w:rsid w:val="091579B6"/>
    <w:rsid w:val="0920D2EA"/>
    <w:rsid w:val="09212448"/>
    <w:rsid w:val="092A8D9E"/>
    <w:rsid w:val="09347A42"/>
    <w:rsid w:val="0939FB47"/>
    <w:rsid w:val="0942C617"/>
    <w:rsid w:val="095D27FA"/>
    <w:rsid w:val="096F6C12"/>
    <w:rsid w:val="0972F527"/>
    <w:rsid w:val="0977BBB5"/>
    <w:rsid w:val="09789FA7"/>
    <w:rsid w:val="0986CE1E"/>
    <w:rsid w:val="098C4334"/>
    <w:rsid w:val="0995C6CA"/>
    <w:rsid w:val="09963B53"/>
    <w:rsid w:val="099BFFAB"/>
    <w:rsid w:val="09A0418D"/>
    <w:rsid w:val="09BFECFD"/>
    <w:rsid w:val="09CAF91E"/>
    <w:rsid w:val="09CD42D0"/>
    <w:rsid w:val="09E766D1"/>
    <w:rsid w:val="09FD39AA"/>
    <w:rsid w:val="0A000086"/>
    <w:rsid w:val="0A0827DB"/>
    <w:rsid w:val="0A0E9835"/>
    <w:rsid w:val="0A0FCAC9"/>
    <w:rsid w:val="0A142B84"/>
    <w:rsid w:val="0A161262"/>
    <w:rsid w:val="0A32D064"/>
    <w:rsid w:val="0A357E6F"/>
    <w:rsid w:val="0A39B3CA"/>
    <w:rsid w:val="0A3C0B7A"/>
    <w:rsid w:val="0A3E82AD"/>
    <w:rsid w:val="0A4B65DF"/>
    <w:rsid w:val="0A5BFEA6"/>
    <w:rsid w:val="0A62C5ED"/>
    <w:rsid w:val="0A69C2E3"/>
    <w:rsid w:val="0A6FE7F1"/>
    <w:rsid w:val="0A7780D4"/>
    <w:rsid w:val="0A91A280"/>
    <w:rsid w:val="0A984959"/>
    <w:rsid w:val="0A9A12CA"/>
    <w:rsid w:val="0A9C400F"/>
    <w:rsid w:val="0A9CAC83"/>
    <w:rsid w:val="0ABFB735"/>
    <w:rsid w:val="0AC9CCE3"/>
    <w:rsid w:val="0ACC853C"/>
    <w:rsid w:val="0ACDF317"/>
    <w:rsid w:val="0AD04AA3"/>
    <w:rsid w:val="0ADE9678"/>
    <w:rsid w:val="0AF8E350"/>
    <w:rsid w:val="0AFC96FE"/>
    <w:rsid w:val="0B0113C1"/>
    <w:rsid w:val="0B069F8A"/>
    <w:rsid w:val="0B125CFD"/>
    <w:rsid w:val="0B178825"/>
    <w:rsid w:val="0B17CACD"/>
    <w:rsid w:val="0B1935E3"/>
    <w:rsid w:val="0B293036"/>
    <w:rsid w:val="0B3444A7"/>
    <w:rsid w:val="0B508D85"/>
    <w:rsid w:val="0B5CB0EA"/>
    <w:rsid w:val="0B64F46C"/>
    <w:rsid w:val="0B7028BB"/>
    <w:rsid w:val="0B743CBB"/>
    <w:rsid w:val="0B7578E4"/>
    <w:rsid w:val="0B85AA63"/>
    <w:rsid w:val="0B91234B"/>
    <w:rsid w:val="0BA9DD8A"/>
    <w:rsid w:val="0BAAE506"/>
    <w:rsid w:val="0BAB50E9"/>
    <w:rsid w:val="0BABE6B3"/>
    <w:rsid w:val="0BABF4E5"/>
    <w:rsid w:val="0BACE480"/>
    <w:rsid w:val="0BB76382"/>
    <w:rsid w:val="0BBDCB01"/>
    <w:rsid w:val="0BC006A8"/>
    <w:rsid w:val="0BD60BB0"/>
    <w:rsid w:val="0BE83C44"/>
    <w:rsid w:val="0BF091BA"/>
    <w:rsid w:val="0BF0E64C"/>
    <w:rsid w:val="0BF7D99F"/>
    <w:rsid w:val="0C1CF329"/>
    <w:rsid w:val="0C22B4B8"/>
    <w:rsid w:val="0C2C8457"/>
    <w:rsid w:val="0C2E8018"/>
    <w:rsid w:val="0C3C78B3"/>
    <w:rsid w:val="0C4E1AD2"/>
    <w:rsid w:val="0C5873AC"/>
    <w:rsid w:val="0C6C1B04"/>
    <w:rsid w:val="0C78BA9B"/>
    <w:rsid w:val="0C798CA9"/>
    <w:rsid w:val="0C7D082C"/>
    <w:rsid w:val="0C7E5104"/>
    <w:rsid w:val="0C851B28"/>
    <w:rsid w:val="0C86E14D"/>
    <w:rsid w:val="0C8DD75B"/>
    <w:rsid w:val="0C99861F"/>
    <w:rsid w:val="0C9E5196"/>
    <w:rsid w:val="0CA02B4A"/>
    <w:rsid w:val="0CA76FEC"/>
    <w:rsid w:val="0CAD8C2C"/>
    <w:rsid w:val="0CAFFD80"/>
    <w:rsid w:val="0CB3C5C0"/>
    <w:rsid w:val="0CBC67E0"/>
    <w:rsid w:val="0CD597CE"/>
    <w:rsid w:val="0CD8D29D"/>
    <w:rsid w:val="0CDF8BBF"/>
    <w:rsid w:val="0CE2787E"/>
    <w:rsid w:val="0CE7476F"/>
    <w:rsid w:val="0CF0C0B7"/>
    <w:rsid w:val="0D01E73E"/>
    <w:rsid w:val="0D02BC1C"/>
    <w:rsid w:val="0D09274B"/>
    <w:rsid w:val="0D0CBC18"/>
    <w:rsid w:val="0D1D64B0"/>
    <w:rsid w:val="0D29A55B"/>
    <w:rsid w:val="0D405A29"/>
    <w:rsid w:val="0D513477"/>
    <w:rsid w:val="0D5150A7"/>
    <w:rsid w:val="0D5C9CED"/>
    <w:rsid w:val="0D660B23"/>
    <w:rsid w:val="0D68D29A"/>
    <w:rsid w:val="0D7F36BE"/>
    <w:rsid w:val="0D8086E8"/>
    <w:rsid w:val="0D90973A"/>
    <w:rsid w:val="0D97A556"/>
    <w:rsid w:val="0D9C9646"/>
    <w:rsid w:val="0D9F078F"/>
    <w:rsid w:val="0DAB7FAD"/>
    <w:rsid w:val="0DABFAF5"/>
    <w:rsid w:val="0DB2E5DB"/>
    <w:rsid w:val="0DC1042F"/>
    <w:rsid w:val="0DC31B8D"/>
    <w:rsid w:val="0DC4BEB0"/>
    <w:rsid w:val="0DD7CEAC"/>
    <w:rsid w:val="0DE0DEF3"/>
    <w:rsid w:val="0DF96633"/>
    <w:rsid w:val="0E1429D0"/>
    <w:rsid w:val="0E1A23AA"/>
    <w:rsid w:val="0E21C5C3"/>
    <w:rsid w:val="0E304EE5"/>
    <w:rsid w:val="0E3B8052"/>
    <w:rsid w:val="0E5DC5E9"/>
    <w:rsid w:val="0E75C480"/>
    <w:rsid w:val="0E7AE203"/>
    <w:rsid w:val="0E8075E1"/>
    <w:rsid w:val="0E8CF4B8"/>
    <w:rsid w:val="0EA031D5"/>
    <w:rsid w:val="0EB4BAA1"/>
    <w:rsid w:val="0EC19041"/>
    <w:rsid w:val="0ED5B3D4"/>
    <w:rsid w:val="0ED73D9C"/>
    <w:rsid w:val="0ED8017E"/>
    <w:rsid w:val="0EE2FF0E"/>
    <w:rsid w:val="0EF0B22D"/>
    <w:rsid w:val="0EF2B58A"/>
    <w:rsid w:val="0EF4AD73"/>
    <w:rsid w:val="0EFE434C"/>
    <w:rsid w:val="0F01A7FE"/>
    <w:rsid w:val="0F0EC226"/>
    <w:rsid w:val="0F28FB81"/>
    <w:rsid w:val="0F2A20B6"/>
    <w:rsid w:val="0F2E17ED"/>
    <w:rsid w:val="0F333DC9"/>
    <w:rsid w:val="0F34D683"/>
    <w:rsid w:val="0F3AB708"/>
    <w:rsid w:val="0F4C283F"/>
    <w:rsid w:val="0F5F39E1"/>
    <w:rsid w:val="0F6B2551"/>
    <w:rsid w:val="0F6B4765"/>
    <w:rsid w:val="0F85EBDD"/>
    <w:rsid w:val="0F8B5741"/>
    <w:rsid w:val="0F90146E"/>
    <w:rsid w:val="0F95A192"/>
    <w:rsid w:val="0F9870B2"/>
    <w:rsid w:val="0F9BE1CD"/>
    <w:rsid w:val="0F9D7D0C"/>
    <w:rsid w:val="0FA7BDE3"/>
    <w:rsid w:val="0FAEA66C"/>
    <w:rsid w:val="0FB5C4B5"/>
    <w:rsid w:val="0FBBA81D"/>
    <w:rsid w:val="0FD75DF8"/>
    <w:rsid w:val="0FDD5E7B"/>
    <w:rsid w:val="0FE46737"/>
    <w:rsid w:val="0FF91A00"/>
    <w:rsid w:val="0FF999BE"/>
    <w:rsid w:val="0FFCE023"/>
    <w:rsid w:val="10048EDF"/>
    <w:rsid w:val="101C8882"/>
    <w:rsid w:val="101DE6F7"/>
    <w:rsid w:val="10370AB9"/>
    <w:rsid w:val="10550572"/>
    <w:rsid w:val="10667F42"/>
    <w:rsid w:val="107DDC40"/>
    <w:rsid w:val="1088ACA8"/>
    <w:rsid w:val="1089492B"/>
    <w:rsid w:val="109360C3"/>
    <w:rsid w:val="109BF201"/>
    <w:rsid w:val="10B2FD62"/>
    <w:rsid w:val="10B7B6E0"/>
    <w:rsid w:val="10CB75FE"/>
    <w:rsid w:val="10E0A6FA"/>
    <w:rsid w:val="10F9022D"/>
    <w:rsid w:val="1113E030"/>
    <w:rsid w:val="1116D8EE"/>
    <w:rsid w:val="11325D50"/>
    <w:rsid w:val="113602FD"/>
    <w:rsid w:val="11437C63"/>
    <w:rsid w:val="11450D2C"/>
    <w:rsid w:val="114DD7FC"/>
    <w:rsid w:val="116BA25F"/>
    <w:rsid w:val="11705545"/>
    <w:rsid w:val="1172C359"/>
    <w:rsid w:val="1173878D"/>
    <w:rsid w:val="1174C6D6"/>
    <w:rsid w:val="117C61D2"/>
    <w:rsid w:val="118099F2"/>
    <w:rsid w:val="11852AF1"/>
    <w:rsid w:val="118F759F"/>
    <w:rsid w:val="11959C08"/>
    <w:rsid w:val="1199C7C4"/>
    <w:rsid w:val="11A6D794"/>
    <w:rsid w:val="11B562EC"/>
    <w:rsid w:val="11B9CC1B"/>
    <w:rsid w:val="11BB07C3"/>
    <w:rsid w:val="11BE869A"/>
    <w:rsid w:val="11C6A209"/>
    <w:rsid w:val="11CE504E"/>
    <w:rsid w:val="11EB08D5"/>
    <w:rsid w:val="11F36D13"/>
    <w:rsid w:val="11FA4432"/>
    <w:rsid w:val="11FE9EDA"/>
    <w:rsid w:val="12052B38"/>
    <w:rsid w:val="12081E0E"/>
    <w:rsid w:val="120CEFEF"/>
    <w:rsid w:val="12303B5D"/>
    <w:rsid w:val="1232DE5A"/>
    <w:rsid w:val="1235EC5A"/>
    <w:rsid w:val="12392182"/>
    <w:rsid w:val="123A4594"/>
    <w:rsid w:val="123EDF78"/>
    <w:rsid w:val="1247D4B5"/>
    <w:rsid w:val="124C39C9"/>
    <w:rsid w:val="124C64BE"/>
    <w:rsid w:val="126126D6"/>
    <w:rsid w:val="1265BA5D"/>
    <w:rsid w:val="1265EC33"/>
    <w:rsid w:val="127EF0D0"/>
    <w:rsid w:val="1294CE2E"/>
    <w:rsid w:val="129AFF2E"/>
    <w:rsid w:val="129C3A85"/>
    <w:rsid w:val="12A4A1EB"/>
    <w:rsid w:val="12ABBA37"/>
    <w:rsid w:val="12E9AB55"/>
    <w:rsid w:val="12F5C47B"/>
    <w:rsid w:val="130C25A6"/>
    <w:rsid w:val="130CAE99"/>
    <w:rsid w:val="130D6F94"/>
    <w:rsid w:val="1313A054"/>
    <w:rsid w:val="1314B03D"/>
    <w:rsid w:val="1334B999"/>
    <w:rsid w:val="136939C0"/>
    <w:rsid w:val="13751341"/>
    <w:rsid w:val="137811CE"/>
    <w:rsid w:val="137B756A"/>
    <w:rsid w:val="137CEC36"/>
    <w:rsid w:val="1384FCE0"/>
    <w:rsid w:val="138F8288"/>
    <w:rsid w:val="1392E4BB"/>
    <w:rsid w:val="1396CE83"/>
    <w:rsid w:val="139C0DC6"/>
    <w:rsid w:val="13A17351"/>
    <w:rsid w:val="13A94D2D"/>
    <w:rsid w:val="13AEEF65"/>
    <w:rsid w:val="13B0C889"/>
    <w:rsid w:val="13B8F284"/>
    <w:rsid w:val="13B98E54"/>
    <w:rsid w:val="13EB0C5F"/>
    <w:rsid w:val="13EF165F"/>
    <w:rsid w:val="140847A6"/>
    <w:rsid w:val="140B0D81"/>
    <w:rsid w:val="140B5A7F"/>
    <w:rsid w:val="140CF1F2"/>
    <w:rsid w:val="140D05BC"/>
    <w:rsid w:val="141082D2"/>
    <w:rsid w:val="1413083D"/>
    <w:rsid w:val="14166083"/>
    <w:rsid w:val="141F1D3A"/>
    <w:rsid w:val="1424FC8B"/>
    <w:rsid w:val="1426C191"/>
    <w:rsid w:val="142E623B"/>
    <w:rsid w:val="1432E385"/>
    <w:rsid w:val="14353DE1"/>
    <w:rsid w:val="143CAC71"/>
    <w:rsid w:val="143F4029"/>
    <w:rsid w:val="1440045A"/>
    <w:rsid w:val="1440724C"/>
    <w:rsid w:val="14408F06"/>
    <w:rsid w:val="144F6074"/>
    <w:rsid w:val="144FFD61"/>
    <w:rsid w:val="146828CB"/>
    <w:rsid w:val="1470B4B1"/>
    <w:rsid w:val="14712624"/>
    <w:rsid w:val="1489867D"/>
    <w:rsid w:val="148B5297"/>
    <w:rsid w:val="149A39CF"/>
    <w:rsid w:val="14A0AF82"/>
    <w:rsid w:val="14A6CDAB"/>
    <w:rsid w:val="14A93FF5"/>
    <w:rsid w:val="14AF70B5"/>
    <w:rsid w:val="14BF38BA"/>
    <w:rsid w:val="14C424FE"/>
    <w:rsid w:val="14DE655B"/>
    <w:rsid w:val="14E19F84"/>
    <w:rsid w:val="14F1E6CB"/>
    <w:rsid w:val="14F6A4AC"/>
    <w:rsid w:val="14FC47F4"/>
    <w:rsid w:val="1500B4E5"/>
    <w:rsid w:val="150781C0"/>
    <w:rsid w:val="150A7439"/>
    <w:rsid w:val="150E0FDB"/>
    <w:rsid w:val="151D9620"/>
    <w:rsid w:val="15230C87"/>
    <w:rsid w:val="1523A8C7"/>
    <w:rsid w:val="1528DC8B"/>
    <w:rsid w:val="1529E228"/>
    <w:rsid w:val="152C66C3"/>
    <w:rsid w:val="153D62D9"/>
    <w:rsid w:val="153D7F69"/>
    <w:rsid w:val="15406D10"/>
    <w:rsid w:val="154BF3F5"/>
    <w:rsid w:val="154C0C11"/>
    <w:rsid w:val="154E2951"/>
    <w:rsid w:val="15707BBB"/>
    <w:rsid w:val="15800053"/>
    <w:rsid w:val="1581123E"/>
    <w:rsid w:val="158B70AD"/>
    <w:rsid w:val="15974AB9"/>
    <w:rsid w:val="159B3273"/>
    <w:rsid w:val="159E81E6"/>
    <w:rsid w:val="15CAF019"/>
    <w:rsid w:val="15E09085"/>
    <w:rsid w:val="15F3B958"/>
    <w:rsid w:val="15F6F17C"/>
    <w:rsid w:val="15F9E5D9"/>
    <w:rsid w:val="16025AA3"/>
    <w:rsid w:val="1604BDD9"/>
    <w:rsid w:val="160685CE"/>
    <w:rsid w:val="16149B36"/>
    <w:rsid w:val="16172E9C"/>
    <w:rsid w:val="1617659F"/>
    <w:rsid w:val="1631F1BB"/>
    <w:rsid w:val="163305C7"/>
    <w:rsid w:val="1636FD22"/>
    <w:rsid w:val="163AF247"/>
    <w:rsid w:val="16567820"/>
    <w:rsid w:val="1657BB60"/>
    <w:rsid w:val="165E90EA"/>
    <w:rsid w:val="1662958C"/>
    <w:rsid w:val="166DAB4A"/>
    <w:rsid w:val="1674F69C"/>
    <w:rsid w:val="1683E083"/>
    <w:rsid w:val="16846AA6"/>
    <w:rsid w:val="1686C748"/>
    <w:rsid w:val="16A77A0F"/>
    <w:rsid w:val="16A9F239"/>
    <w:rsid w:val="16B0CFE8"/>
    <w:rsid w:val="16C446F6"/>
    <w:rsid w:val="16C72990"/>
    <w:rsid w:val="16D16C9B"/>
    <w:rsid w:val="16D1BC6F"/>
    <w:rsid w:val="16D5E230"/>
    <w:rsid w:val="16DB4B75"/>
    <w:rsid w:val="16F9D2EC"/>
    <w:rsid w:val="16FCDBD3"/>
    <w:rsid w:val="170438FB"/>
    <w:rsid w:val="1718A51B"/>
    <w:rsid w:val="171955D2"/>
    <w:rsid w:val="172EA9E5"/>
    <w:rsid w:val="173929D2"/>
    <w:rsid w:val="17573A24"/>
    <w:rsid w:val="17665367"/>
    <w:rsid w:val="17748CD7"/>
    <w:rsid w:val="1775FA1E"/>
    <w:rsid w:val="1778BAA3"/>
    <w:rsid w:val="177F2B5A"/>
    <w:rsid w:val="178A6520"/>
    <w:rsid w:val="179EF11D"/>
    <w:rsid w:val="17A38F18"/>
    <w:rsid w:val="17B44EB0"/>
    <w:rsid w:val="17BD8D58"/>
    <w:rsid w:val="17C6CD26"/>
    <w:rsid w:val="17CC4C7D"/>
    <w:rsid w:val="17D6CD83"/>
    <w:rsid w:val="17DB813C"/>
    <w:rsid w:val="17DDC05D"/>
    <w:rsid w:val="17E9F20F"/>
    <w:rsid w:val="17F02D35"/>
    <w:rsid w:val="17F32CE2"/>
    <w:rsid w:val="18058B6D"/>
    <w:rsid w:val="180FA0C4"/>
    <w:rsid w:val="18181A19"/>
    <w:rsid w:val="182884C8"/>
    <w:rsid w:val="182FACCD"/>
    <w:rsid w:val="183CD739"/>
    <w:rsid w:val="185DA1A6"/>
    <w:rsid w:val="185E3F2C"/>
    <w:rsid w:val="186496ED"/>
    <w:rsid w:val="186E513E"/>
    <w:rsid w:val="18729075"/>
    <w:rsid w:val="187453CC"/>
    <w:rsid w:val="187BABA2"/>
    <w:rsid w:val="187F3D9A"/>
    <w:rsid w:val="18843AF4"/>
    <w:rsid w:val="18A1F278"/>
    <w:rsid w:val="18A6735B"/>
    <w:rsid w:val="18A890B9"/>
    <w:rsid w:val="18AB6B89"/>
    <w:rsid w:val="18AD5B34"/>
    <w:rsid w:val="18BF22EB"/>
    <w:rsid w:val="18BFC4FB"/>
    <w:rsid w:val="18C12E11"/>
    <w:rsid w:val="18D2BABA"/>
    <w:rsid w:val="18DB6C7C"/>
    <w:rsid w:val="18E47050"/>
    <w:rsid w:val="18EF5233"/>
    <w:rsid w:val="18F1C248"/>
    <w:rsid w:val="18F44D02"/>
    <w:rsid w:val="18F53680"/>
    <w:rsid w:val="18FE6499"/>
    <w:rsid w:val="18FF7A50"/>
    <w:rsid w:val="1905F8A4"/>
    <w:rsid w:val="19077497"/>
    <w:rsid w:val="190A6D8C"/>
    <w:rsid w:val="190F4FEE"/>
    <w:rsid w:val="19148B04"/>
    <w:rsid w:val="192A6172"/>
    <w:rsid w:val="1930B7B1"/>
    <w:rsid w:val="193B398E"/>
    <w:rsid w:val="19534CA4"/>
    <w:rsid w:val="19640B2A"/>
    <w:rsid w:val="197990BE"/>
    <w:rsid w:val="19854941"/>
    <w:rsid w:val="19881FA6"/>
    <w:rsid w:val="19AD60D0"/>
    <w:rsid w:val="19B2DCFE"/>
    <w:rsid w:val="19C8EFDD"/>
    <w:rsid w:val="19D16CB3"/>
    <w:rsid w:val="19D319E2"/>
    <w:rsid w:val="19D42C9A"/>
    <w:rsid w:val="19DA3C53"/>
    <w:rsid w:val="19F00003"/>
    <w:rsid w:val="19FC171F"/>
    <w:rsid w:val="19FFBCC5"/>
    <w:rsid w:val="1A01DC41"/>
    <w:rsid w:val="1A08B56C"/>
    <w:rsid w:val="1A0E60D6"/>
    <w:rsid w:val="1A1C21F0"/>
    <w:rsid w:val="1A2FDBCD"/>
    <w:rsid w:val="1A35448C"/>
    <w:rsid w:val="1A3776A1"/>
    <w:rsid w:val="1A37E33F"/>
    <w:rsid w:val="1A3E70F0"/>
    <w:rsid w:val="1A41EB35"/>
    <w:rsid w:val="1A4243BC"/>
    <w:rsid w:val="1A501466"/>
    <w:rsid w:val="1A572333"/>
    <w:rsid w:val="1A578D29"/>
    <w:rsid w:val="1A5A7351"/>
    <w:rsid w:val="1A626D90"/>
    <w:rsid w:val="1A6CB8CC"/>
    <w:rsid w:val="1A7AE966"/>
    <w:rsid w:val="1A9FBA08"/>
    <w:rsid w:val="1AA395BF"/>
    <w:rsid w:val="1AA9DE55"/>
    <w:rsid w:val="1AC13C9A"/>
    <w:rsid w:val="1AC9CF44"/>
    <w:rsid w:val="1AC9E35E"/>
    <w:rsid w:val="1AD2A0E6"/>
    <w:rsid w:val="1AE8182F"/>
    <w:rsid w:val="1AE9FDD2"/>
    <w:rsid w:val="1AEDFC5F"/>
    <w:rsid w:val="1AFE799D"/>
    <w:rsid w:val="1B02552F"/>
    <w:rsid w:val="1B1FD787"/>
    <w:rsid w:val="1B30E12F"/>
    <w:rsid w:val="1B31A9D6"/>
    <w:rsid w:val="1B388DD2"/>
    <w:rsid w:val="1B3AC5E7"/>
    <w:rsid w:val="1B439A58"/>
    <w:rsid w:val="1B4B0EA1"/>
    <w:rsid w:val="1B573A42"/>
    <w:rsid w:val="1B5895E9"/>
    <w:rsid w:val="1B5D88C5"/>
    <w:rsid w:val="1B766184"/>
    <w:rsid w:val="1B89954E"/>
    <w:rsid w:val="1B8B8F75"/>
    <w:rsid w:val="1B979756"/>
    <w:rsid w:val="1B9EBBA2"/>
    <w:rsid w:val="1BA485CD"/>
    <w:rsid w:val="1BCD6115"/>
    <w:rsid w:val="1BD53DB0"/>
    <w:rsid w:val="1BDBC38A"/>
    <w:rsid w:val="1BEAC8E9"/>
    <w:rsid w:val="1BF1BF9E"/>
    <w:rsid w:val="1BF23177"/>
    <w:rsid w:val="1BFFB5CF"/>
    <w:rsid w:val="1C179E78"/>
    <w:rsid w:val="1C35FBB0"/>
    <w:rsid w:val="1C3CE2F8"/>
    <w:rsid w:val="1C43124D"/>
    <w:rsid w:val="1C45910A"/>
    <w:rsid w:val="1C4C2BC6"/>
    <w:rsid w:val="1C511F8A"/>
    <w:rsid w:val="1C666777"/>
    <w:rsid w:val="1C6801FD"/>
    <w:rsid w:val="1C788043"/>
    <w:rsid w:val="1C792BDD"/>
    <w:rsid w:val="1C874501"/>
    <w:rsid w:val="1C940F8E"/>
    <w:rsid w:val="1CA0363F"/>
    <w:rsid w:val="1CA63EA6"/>
    <w:rsid w:val="1CB1195E"/>
    <w:rsid w:val="1CB4B593"/>
    <w:rsid w:val="1CB6DA72"/>
    <w:rsid w:val="1CC34F47"/>
    <w:rsid w:val="1CC8C113"/>
    <w:rsid w:val="1CCF1ADD"/>
    <w:rsid w:val="1CD0C6CB"/>
    <w:rsid w:val="1CD27424"/>
    <w:rsid w:val="1CDC8541"/>
    <w:rsid w:val="1CEB28B0"/>
    <w:rsid w:val="1CEECB8D"/>
    <w:rsid w:val="1CF8994E"/>
    <w:rsid w:val="1D0F9008"/>
    <w:rsid w:val="1D10AD03"/>
    <w:rsid w:val="1D12CD33"/>
    <w:rsid w:val="1D16F742"/>
    <w:rsid w:val="1D1FF88E"/>
    <w:rsid w:val="1D21FB92"/>
    <w:rsid w:val="1D2CE2E2"/>
    <w:rsid w:val="1D325698"/>
    <w:rsid w:val="1D35737F"/>
    <w:rsid w:val="1D49C615"/>
    <w:rsid w:val="1D54C3FA"/>
    <w:rsid w:val="1DA48420"/>
    <w:rsid w:val="1DADFCAA"/>
    <w:rsid w:val="1DCA0E86"/>
    <w:rsid w:val="1DCB9C28"/>
    <w:rsid w:val="1DCF5ED2"/>
    <w:rsid w:val="1DD1DFE7"/>
    <w:rsid w:val="1DD79836"/>
    <w:rsid w:val="1E06365E"/>
    <w:rsid w:val="1E07BA45"/>
    <w:rsid w:val="1E09ED05"/>
    <w:rsid w:val="1E120BD2"/>
    <w:rsid w:val="1E17916F"/>
    <w:rsid w:val="1E2ADBDC"/>
    <w:rsid w:val="1E366801"/>
    <w:rsid w:val="1E3AB3FD"/>
    <w:rsid w:val="1E3F0834"/>
    <w:rsid w:val="1E4BE6EB"/>
    <w:rsid w:val="1E4C8CAB"/>
    <w:rsid w:val="1E53AEAC"/>
    <w:rsid w:val="1E580A67"/>
    <w:rsid w:val="1E6030C3"/>
    <w:rsid w:val="1E6B29F6"/>
    <w:rsid w:val="1E6C21D1"/>
    <w:rsid w:val="1E8501EA"/>
    <w:rsid w:val="1E922E0C"/>
    <w:rsid w:val="1E9DE2FC"/>
    <w:rsid w:val="1EB439FE"/>
    <w:rsid w:val="1EB91318"/>
    <w:rsid w:val="1EC49F31"/>
    <w:rsid w:val="1EC8FB56"/>
    <w:rsid w:val="1ECDAB8A"/>
    <w:rsid w:val="1ECE26F9"/>
    <w:rsid w:val="1ED15D1F"/>
    <w:rsid w:val="1ED9633C"/>
    <w:rsid w:val="1EDDA03D"/>
    <w:rsid w:val="1EE8652D"/>
    <w:rsid w:val="1EED0F80"/>
    <w:rsid w:val="1EF41F30"/>
    <w:rsid w:val="1EF9072B"/>
    <w:rsid w:val="1F07250E"/>
    <w:rsid w:val="1F0F9D59"/>
    <w:rsid w:val="1F1DF39B"/>
    <w:rsid w:val="1F32AB50"/>
    <w:rsid w:val="1F40A157"/>
    <w:rsid w:val="1F544B80"/>
    <w:rsid w:val="1F5F1A45"/>
    <w:rsid w:val="1F5F9E1E"/>
    <w:rsid w:val="1F62185D"/>
    <w:rsid w:val="1F65D19D"/>
    <w:rsid w:val="1F6B2F33"/>
    <w:rsid w:val="1F6F14F0"/>
    <w:rsid w:val="1F700CB2"/>
    <w:rsid w:val="1F7483BA"/>
    <w:rsid w:val="1F74CA9C"/>
    <w:rsid w:val="1F8B0B4E"/>
    <w:rsid w:val="1FB770A8"/>
    <w:rsid w:val="1FD856A9"/>
    <w:rsid w:val="1FDDDF68"/>
    <w:rsid w:val="1FE19129"/>
    <w:rsid w:val="1FE34AAD"/>
    <w:rsid w:val="1FE75D3D"/>
    <w:rsid w:val="1FF293D6"/>
    <w:rsid w:val="1FF57C53"/>
    <w:rsid w:val="20197B26"/>
    <w:rsid w:val="201F068A"/>
    <w:rsid w:val="2021A767"/>
    <w:rsid w:val="2022120F"/>
    <w:rsid w:val="2032BA05"/>
    <w:rsid w:val="203F229A"/>
    <w:rsid w:val="203F9907"/>
    <w:rsid w:val="204412CE"/>
    <w:rsid w:val="2047C1DA"/>
    <w:rsid w:val="204F6152"/>
    <w:rsid w:val="20518708"/>
    <w:rsid w:val="2054E379"/>
    <w:rsid w:val="205CD3A0"/>
    <w:rsid w:val="206217D7"/>
    <w:rsid w:val="20644721"/>
    <w:rsid w:val="207579B8"/>
    <w:rsid w:val="20791914"/>
    <w:rsid w:val="208EF381"/>
    <w:rsid w:val="20928D38"/>
    <w:rsid w:val="2093D24E"/>
    <w:rsid w:val="2099FB2B"/>
    <w:rsid w:val="20A829C8"/>
    <w:rsid w:val="20AB513C"/>
    <w:rsid w:val="20B607B0"/>
    <w:rsid w:val="20CC3EE7"/>
    <w:rsid w:val="20CF6C0D"/>
    <w:rsid w:val="20E19AED"/>
    <w:rsid w:val="20E3DB21"/>
    <w:rsid w:val="20EA0619"/>
    <w:rsid w:val="20F6ACE8"/>
    <w:rsid w:val="20FF583C"/>
    <w:rsid w:val="2124A683"/>
    <w:rsid w:val="2127D8B4"/>
    <w:rsid w:val="2135436D"/>
    <w:rsid w:val="213609D4"/>
    <w:rsid w:val="213680CF"/>
    <w:rsid w:val="213C716E"/>
    <w:rsid w:val="21456D5A"/>
    <w:rsid w:val="21526730"/>
    <w:rsid w:val="2154DFA0"/>
    <w:rsid w:val="215E3CE6"/>
    <w:rsid w:val="216B7A46"/>
    <w:rsid w:val="216BD0E8"/>
    <w:rsid w:val="2177ABF8"/>
    <w:rsid w:val="217BE430"/>
    <w:rsid w:val="21842D6D"/>
    <w:rsid w:val="2187C2FD"/>
    <w:rsid w:val="2191D057"/>
    <w:rsid w:val="21981D1F"/>
    <w:rsid w:val="21A5D402"/>
    <w:rsid w:val="21A9B1D6"/>
    <w:rsid w:val="21AFC35C"/>
    <w:rsid w:val="21B22459"/>
    <w:rsid w:val="21BE5CB1"/>
    <w:rsid w:val="21C84122"/>
    <w:rsid w:val="21E43948"/>
    <w:rsid w:val="21EF27EA"/>
    <w:rsid w:val="21EF2D9C"/>
    <w:rsid w:val="21F13891"/>
    <w:rsid w:val="21F9DCD4"/>
    <w:rsid w:val="21FBCD18"/>
    <w:rsid w:val="2200482F"/>
    <w:rsid w:val="2200C546"/>
    <w:rsid w:val="22102B43"/>
    <w:rsid w:val="221339A8"/>
    <w:rsid w:val="22217828"/>
    <w:rsid w:val="2222C4A5"/>
    <w:rsid w:val="2223011F"/>
    <w:rsid w:val="223124C1"/>
    <w:rsid w:val="22344E8D"/>
    <w:rsid w:val="22410F41"/>
    <w:rsid w:val="225C47F7"/>
    <w:rsid w:val="22635E84"/>
    <w:rsid w:val="226C1049"/>
    <w:rsid w:val="226EF753"/>
    <w:rsid w:val="22784219"/>
    <w:rsid w:val="228F6FD7"/>
    <w:rsid w:val="229C50B9"/>
    <w:rsid w:val="22A1A9C5"/>
    <w:rsid w:val="22A2B331"/>
    <w:rsid w:val="22AC220B"/>
    <w:rsid w:val="22B4F03A"/>
    <w:rsid w:val="22BAC5B5"/>
    <w:rsid w:val="22D42B22"/>
    <w:rsid w:val="22D64F17"/>
    <w:rsid w:val="22D72C79"/>
    <w:rsid w:val="22D879AA"/>
    <w:rsid w:val="22DC9CBC"/>
    <w:rsid w:val="22F6EE13"/>
    <w:rsid w:val="23034820"/>
    <w:rsid w:val="2307A149"/>
    <w:rsid w:val="23196D82"/>
    <w:rsid w:val="232D482B"/>
    <w:rsid w:val="233FBED5"/>
    <w:rsid w:val="2340BCF0"/>
    <w:rsid w:val="235E0D11"/>
    <w:rsid w:val="2365C592"/>
    <w:rsid w:val="2367F63C"/>
    <w:rsid w:val="237AEDE1"/>
    <w:rsid w:val="23825A93"/>
    <w:rsid w:val="238AEFC3"/>
    <w:rsid w:val="238DAFBE"/>
    <w:rsid w:val="238E5822"/>
    <w:rsid w:val="238F8DA2"/>
    <w:rsid w:val="23AA4D9E"/>
    <w:rsid w:val="23AAB784"/>
    <w:rsid w:val="23BBB347"/>
    <w:rsid w:val="23C0496C"/>
    <w:rsid w:val="23CCD1F8"/>
    <w:rsid w:val="23E8A7FF"/>
    <w:rsid w:val="23ECCE39"/>
    <w:rsid w:val="23EE561A"/>
    <w:rsid w:val="23FFBA5A"/>
    <w:rsid w:val="24061B7A"/>
    <w:rsid w:val="2408620C"/>
    <w:rsid w:val="240A6CB5"/>
    <w:rsid w:val="24155B3B"/>
    <w:rsid w:val="242A5BAA"/>
    <w:rsid w:val="242B0342"/>
    <w:rsid w:val="242FE8A2"/>
    <w:rsid w:val="2438BC0E"/>
    <w:rsid w:val="243F0B78"/>
    <w:rsid w:val="244B048E"/>
    <w:rsid w:val="246162DA"/>
    <w:rsid w:val="2486D2F3"/>
    <w:rsid w:val="24889DE5"/>
    <w:rsid w:val="24912ADD"/>
    <w:rsid w:val="249A3C75"/>
    <w:rsid w:val="249B6D1F"/>
    <w:rsid w:val="24A66D78"/>
    <w:rsid w:val="24A8F324"/>
    <w:rsid w:val="24C913C6"/>
    <w:rsid w:val="24CA630E"/>
    <w:rsid w:val="24DA3E0A"/>
    <w:rsid w:val="24E92CA5"/>
    <w:rsid w:val="24EA5100"/>
    <w:rsid w:val="24F094E6"/>
    <w:rsid w:val="24F0DB1F"/>
    <w:rsid w:val="24F67699"/>
    <w:rsid w:val="24FFF727"/>
    <w:rsid w:val="250BCFCE"/>
    <w:rsid w:val="25151F2C"/>
    <w:rsid w:val="251AD870"/>
    <w:rsid w:val="251DA58A"/>
    <w:rsid w:val="2523CF8F"/>
    <w:rsid w:val="2524D41B"/>
    <w:rsid w:val="2533E0B5"/>
    <w:rsid w:val="25374537"/>
    <w:rsid w:val="2538FB97"/>
    <w:rsid w:val="25469254"/>
    <w:rsid w:val="2546CB89"/>
    <w:rsid w:val="254C8A37"/>
    <w:rsid w:val="255918EA"/>
    <w:rsid w:val="256F00C7"/>
    <w:rsid w:val="258A0D3C"/>
    <w:rsid w:val="258C60C9"/>
    <w:rsid w:val="258CB080"/>
    <w:rsid w:val="258D6FB8"/>
    <w:rsid w:val="258F6A11"/>
    <w:rsid w:val="259E874F"/>
    <w:rsid w:val="25A1EBDB"/>
    <w:rsid w:val="25A6281E"/>
    <w:rsid w:val="25AB25C4"/>
    <w:rsid w:val="25AC4D23"/>
    <w:rsid w:val="25BB6AC1"/>
    <w:rsid w:val="25C0457A"/>
    <w:rsid w:val="25D792C6"/>
    <w:rsid w:val="25D97B13"/>
    <w:rsid w:val="25DE6133"/>
    <w:rsid w:val="25EDE6A4"/>
    <w:rsid w:val="25F3CE57"/>
    <w:rsid w:val="25F51141"/>
    <w:rsid w:val="25F79F38"/>
    <w:rsid w:val="25FE2D54"/>
    <w:rsid w:val="25FFCAEB"/>
    <w:rsid w:val="2606E6FE"/>
    <w:rsid w:val="261D60E3"/>
    <w:rsid w:val="2625B1F9"/>
    <w:rsid w:val="262A9CEE"/>
    <w:rsid w:val="262CA46A"/>
    <w:rsid w:val="262D8BB2"/>
    <w:rsid w:val="262F08C8"/>
    <w:rsid w:val="2633F88F"/>
    <w:rsid w:val="26426B58"/>
    <w:rsid w:val="264366D9"/>
    <w:rsid w:val="264B5F24"/>
    <w:rsid w:val="265876CA"/>
    <w:rsid w:val="2661D55A"/>
    <w:rsid w:val="26658AC5"/>
    <w:rsid w:val="2667CF00"/>
    <w:rsid w:val="26763A60"/>
    <w:rsid w:val="269F96FE"/>
    <w:rsid w:val="26A223C2"/>
    <w:rsid w:val="26A5A367"/>
    <w:rsid w:val="26A5CC87"/>
    <w:rsid w:val="26BFE30B"/>
    <w:rsid w:val="26C0851B"/>
    <w:rsid w:val="26DA2AB6"/>
    <w:rsid w:val="26F4E94B"/>
    <w:rsid w:val="26F7B234"/>
    <w:rsid w:val="2703BBAA"/>
    <w:rsid w:val="27159502"/>
    <w:rsid w:val="2720B53C"/>
    <w:rsid w:val="2726130C"/>
    <w:rsid w:val="272F932E"/>
    <w:rsid w:val="2738E974"/>
    <w:rsid w:val="273F7539"/>
    <w:rsid w:val="27400F52"/>
    <w:rsid w:val="274CE8CD"/>
    <w:rsid w:val="275510C6"/>
    <w:rsid w:val="275D18BB"/>
    <w:rsid w:val="2762A404"/>
    <w:rsid w:val="2767AD5E"/>
    <w:rsid w:val="27749A67"/>
    <w:rsid w:val="27754B74"/>
    <w:rsid w:val="277A7C1A"/>
    <w:rsid w:val="27A45220"/>
    <w:rsid w:val="27AAA564"/>
    <w:rsid w:val="27B3ECA1"/>
    <w:rsid w:val="27B97F91"/>
    <w:rsid w:val="27BA9FC9"/>
    <w:rsid w:val="27C0DDB0"/>
    <w:rsid w:val="27C1818E"/>
    <w:rsid w:val="27D81E82"/>
    <w:rsid w:val="27FBAE30"/>
    <w:rsid w:val="27FF563D"/>
    <w:rsid w:val="2814DAD4"/>
    <w:rsid w:val="28222F80"/>
    <w:rsid w:val="2827D4E3"/>
    <w:rsid w:val="28329E0D"/>
    <w:rsid w:val="283F20DB"/>
    <w:rsid w:val="28402BF6"/>
    <w:rsid w:val="285110A9"/>
    <w:rsid w:val="28549F1F"/>
    <w:rsid w:val="285CE5AD"/>
    <w:rsid w:val="285DADEF"/>
    <w:rsid w:val="28614511"/>
    <w:rsid w:val="2867048E"/>
    <w:rsid w:val="286B8177"/>
    <w:rsid w:val="2873B553"/>
    <w:rsid w:val="28761496"/>
    <w:rsid w:val="28807853"/>
    <w:rsid w:val="2880BFE7"/>
    <w:rsid w:val="2888300B"/>
    <w:rsid w:val="28A59144"/>
    <w:rsid w:val="28AC4D0C"/>
    <w:rsid w:val="28B1771C"/>
    <w:rsid w:val="28B2DB9F"/>
    <w:rsid w:val="28BA111E"/>
    <w:rsid w:val="28C06440"/>
    <w:rsid w:val="28C15A77"/>
    <w:rsid w:val="28C422D1"/>
    <w:rsid w:val="28D2D522"/>
    <w:rsid w:val="28D38AE5"/>
    <w:rsid w:val="28E215C9"/>
    <w:rsid w:val="28E70C35"/>
    <w:rsid w:val="28F1B20C"/>
    <w:rsid w:val="28F2F17C"/>
    <w:rsid w:val="28F522AA"/>
    <w:rsid w:val="28F5995F"/>
    <w:rsid w:val="28F8F687"/>
    <w:rsid w:val="29023DA3"/>
    <w:rsid w:val="2903A349"/>
    <w:rsid w:val="2903A5B2"/>
    <w:rsid w:val="29060392"/>
    <w:rsid w:val="290C9236"/>
    <w:rsid w:val="292431BE"/>
    <w:rsid w:val="293986E2"/>
    <w:rsid w:val="293C2672"/>
    <w:rsid w:val="29470AF3"/>
    <w:rsid w:val="2949E13E"/>
    <w:rsid w:val="294FA6FC"/>
    <w:rsid w:val="295ADDCE"/>
    <w:rsid w:val="296F57DB"/>
    <w:rsid w:val="297A3292"/>
    <w:rsid w:val="297A9ED5"/>
    <w:rsid w:val="2987A3CD"/>
    <w:rsid w:val="29A1201F"/>
    <w:rsid w:val="29A75D48"/>
    <w:rsid w:val="29AC221C"/>
    <w:rsid w:val="29BB34A1"/>
    <w:rsid w:val="29BCE2A7"/>
    <w:rsid w:val="29C3634E"/>
    <w:rsid w:val="29C8B872"/>
    <w:rsid w:val="29DD6B53"/>
    <w:rsid w:val="29E17CEC"/>
    <w:rsid w:val="29F18DA8"/>
    <w:rsid w:val="29F19C17"/>
    <w:rsid w:val="29F6229E"/>
    <w:rsid w:val="2A04A1CF"/>
    <w:rsid w:val="2A12FFB0"/>
    <w:rsid w:val="2A13035D"/>
    <w:rsid w:val="2A149F87"/>
    <w:rsid w:val="2A1A3CAC"/>
    <w:rsid w:val="2A1ED936"/>
    <w:rsid w:val="2A24D523"/>
    <w:rsid w:val="2A303342"/>
    <w:rsid w:val="2A31C4A8"/>
    <w:rsid w:val="2A3AF028"/>
    <w:rsid w:val="2A43C683"/>
    <w:rsid w:val="2A44BFBC"/>
    <w:rsid w:val="2A51DFF7"/>
    <w:rsid w:val="2A6B61D5"/>
    <w:rsid w:val="2A6EEEC4"/>
    <w:rsid w:val="2A7BCFBB"/>
    <w:rsid w:val="2A8EDBE4"/>
    <w:rsid w:val="2A9E239F"/>
    <w:rsid w:val="2AAE2081"/>
    <w:rsid w:val="2AB04C43"/>
    <w:rsid w:val="2AB534FE"/>
    <w:rsid w:val="2ACD572E"/>
    <w:rsid w:val="2ACD9D6B"/>
    <w:rsid w:val="2AD58A11"/>
    <w:rsid w:val="2ADCECFC"/>
    <w:rsid w:val="2AEC8C5E"/>
    <w:rsid w:val="2AF1C1FC"/>
    <w:rsid w:val="2AF32206"/>
    <w:rsid w:val="2AFE4152"/>
    <w:rsid w:val="2B082419"/>
    <w:rsid w:val="2B17504A"/>
    <w:rsid w:val="2B2EF0C1"/>
    <w:rsid w:val="2B45C787"/>
    <w:rsid w:val="2B4A855A"/>
    <w:rsid w:val="2B505A36"/>
    <w:rsid w:val="2B53995A"/>
    <w:rsid w:val="2B5B0AE1"/>
    <w:rsid w:val="2B5E3978"/>
    <w:rsid w:val="2B5EDB30"/>
    <w:rsid w:val="2B66844B"/>
    <w:rsid w:val="2B6D51E1"/>
    <w:rsid w:val="2B784D25"/>
    <w:rsid w:val="2B8AADE6"/>
    <w:rsid w:val="2B8C307E"/>
    <w:rsid w:val="2B9110D6"/>
    <w:rsid w:val="2BA1B530"/>
    <w:rsid w:val="2BB860A9"/>
    <w:rsid w:val="2BC9733E"/>
    <w:rsid w:val="2BD4950E"/>
    <w:rsid w:val="2BD87BB1"/>
    <w:rsid w:val="2BE286E1"/>
    <w:rsid w:val="2BE3BD89"/>
    <w:rsid w:val="2C06CF02"/>
    <w:rsid w:val="2C10D9B8"/>
    <w:rsid w:val="2C14DE9A"/>
    <w:rsid w:val="2C1C29CA"/>
    <w:rsid w:val="2C1D818A"/>
    <w:rsid w:val="2C1F7188"/>
    <w:rsid w:val="2C22C06D"/>
    <w:rsid w:val="2C264EE0"/>
    <w:rsid w:val="2C2A41FC"/>
    <w:rsid w:val="2C31604F"/>
    <w:rsid w:val="2C6AE607"/>
    <w:rsid w:val="2C70E96B"/>
    <w:rsid w:val="2C82D99A"/>
    <w:rsid w:val="2C8F16B1"/>
    <w:rsid w:val="2C9023F5"/>
    <w:rsid w:val="2C91E4D8"/>
    <w:rsid w:val="2C94CD52"/>
    <w:rsid w:val="2C95442D"/>
    <w:rsid w:val="2C980000"/>
    <w:rsid w:val="2C9843B5"/>
    <w:rsid w:val="2CA9E2CF"/>
    <w:rsid w:val="2CAA34A7"/>
    <w:rsid w:val="2CAA4871"/>
    <w:rsid w:val="2CAF8B41"/>
    <w:rsid w:val="2CB39EB7"/>
    <w:rsid w:val="2CBFE49F"/>
    <w:rsid w:val="2CCB01E5"/>
    <w:rsid w:val="2CDBA94A"/>
    <w:rsid w:val="2CE11222"/>
    <w:rsid w:val="2CE2A0C7"/>
    <w:rsid w:val="2CE6B879"/>
    <w:rsid w:val="2CEB1C21"/>
    <w:rsid w:val="2CECAEAF"/>
    <w:rsid w:val="2CF9C16C"/>
    <w:rsid w:val="2CFA4096"/>
    <w:rsid w:val="2CFC6737"/>
    <w:rsid w:val="2D066E84"/>
    <w:rsid w:val="2D1202C8"/>
    <w:rsid w:val="2D162BAB"/>
    <w:rsid w:val="2D19DF02"/>
    <w:rsid w:val="2D1AF460"/>
    <w:rsid w:val="2D2AEFFD"/>
    <w:rsid w:val="2D40E64E"/>
    <w:rsid w:val="2D41CC89"/>
    <w:rsid w:val="2D47DFEA"/>
    <w:rsid w:val="2D5199CA"/>
    <w:rsid w:val="2D564F50"/>
    <w:rsid w:val="2D58C777"/>
    <w:rsid w:val="2D658DC2"/>
    <w:rsid w:val="2D66DBBB"/>
    <w:rsid w:val="2D6DCBB4"/>
    <w:rsid w:val="2D7A440F"/>
    <w:rsid w:val="2D86D86B"/>
    <w:rsid w:val="2D974504"/>
    <w:rsid w:val="2D975A07"/>
    <w:rsid w:val="2D9F1962"/>
    <w:rsid w:val="2DA4C129"/>
    <w:rsid w:val="2DA9898F"/>
    <w:rsid w:val="2DAB5CBE"/>
    <w:rsid w:val="2DB5CBC0"/>
    <w:rsid w:val="2DCF5C20"/>
    <w:rsid w:val="2DD20D1A"/>
    <w:rsid w:val="2DEB519C"/>
    <w:rsid w:val="2E118195"/>
    <w:rsid w:val="2E189B82"/>
    <w:rsid w:val="2E2243E8"/>
    <w:rsid w:val="2E2A903A"/>
    <w:rsid w:val="2E39C718"/>
    <w:rsid w:val="2E424F65"/>
    <w:rsid w:val="2E4AAF4D"/>
    <w:rsid w:val="2E503ADE"/>
    <w:rsid w:val="2E7219B2"/>
    <w:rsid w:val="2E74F7E1"/>
    <w:rsid w:val="2E7779AB"/>
    <w:rsid w:val="2E798E72"/>
    <w:rsid w:val="2E7F6E62"/>
    <w:rsid w:val="2EAE7A69"/>
    <w:rsid w:val="2EAEBC59"/>
    <w:rsid w:val="2EB0D55A"/>
    <w:rsid w:val="2EC428AE"/>
    <w:rsid w:val="2ED21589"/>
    <w:rsid w:val="2ED84FEB"/>
    <w:rsid w:val="2EDF2B3E"/>
    <w:rsid w:val="2EF2C3F2"/>
    <w:rsid w:val="2EF8DD85"/>
    <w:rsid w:val="2F0199F8"/>
    <w:rsid w:val="2F099C15"/>
    <w:rsid w:val="2F0DD6CB"/>
    <w:rsid w:val="2F1640F9"/>
    <w:rsid w:val="2F19B835"/>
    <w:rsid w:val="2F1D4E65"/>
    <w:rsid w:val="2F1EE268"/>
    <w:rsid w:val="2F325B6A"/>
    <w:rsid w:val="2F328640"/>
    <w:rsid w:val="2F3C054C"/>
    <w:rsid w:val="2F496970"/>
    <w:rsid w:val="2F549EB8"/>
    <w:rsid w:val="2F56A7EA"/>
    <w:rsid w:val="2F755991"/>
    <w:rsid w:val="2F7ED1B9"/>
    <w:rsid w:val="2F96C7C1"/>
    <w:rsid w:val="2F985CD4"/>
    <w:rsid w:val="2F9985CD"/>
    <w:rsid w:val="2FA032F1"/>
    <w:rsid w:val="2FA308C0"/>
    <w:rsid w:val="2FB4F3AB"/>
    <w:rsid w:val="2FBAFA5D"/>
    <w:rsid w:val="2FC3D01D"/>
    <w:rsid w:val="2FC93377"/>
    <w:rsid w:val="2FD01446"/>
    <w:rsid w:val="2FD60600"/>
    <w:rsid w:val="2FDE1FC6"/>
    <w:rsid w:val="2FF1DA4F"/>
    <w:rsid w:val="3000A835"/>
    <w:rsid w:val="300137B3"/>
    <w:rsid w:val="3002EF21"/>
    <w:rsid w:val="30049C4A"/>
    <w:rsid w:val="300B6B6D"/>
    <w:rsid w:val="300D4D99"/>
    <w:rsid w:val="303224C3"/>
    <w:rsid w:val="30353EDD"/>
    <w:rsid w:val="30362D02"/>
    <w:rsid w:val="3038D5EE"/>
    <w:rsid w:val="3045C02C"/>
    <w:rsid w:val="304C81FD"/>
    <w:rsid w:val="305917F8"/>
    <w:rsid w:val="308F8E41"/>
    <w:rsid w:val="30A51904"/>
    <w:rsid w:val="30B19DE8"/>
    <w:rsid w:val="30B2115A"/>
    <w:rsid w:val="30C43E7E"/>
    <w:rsid w:val="30D23803"/>
    <w:rsid w:val="30D3C64D"/>
    <w:rsid w:val="30D7CA50"/>
    <w:rsid w:val="30E539D1"/>
    <w:rsid w:val="30EBAEA7"/>
    <w:rsid w:val="30F24E85"/>
    <w:rsid w:val="31017FCB"/>
    <w:rsid w:val="3109A20E"/>
    <w:rsid w:val="310A0E03"/>
    <w:rsid w:val="311A70E7"/>
    <w:rsid w:val="311D70AB"/>
    <w:rsid w:val="312F43A3"/>
    <w:rsid w:val="314564A6"/>
    <w:rsid w:val="314857B0"/>
    <w:rsid w:val="3148A3FD"/>
    <w:rsid w:val="316B57AC"/>
    <w:rsid w:val="3178C960"/>
    <w:rsid w:val="3180EDE5"/>
    <w:rsid w:val="318399F6"/>
    <w:rsid w:val="3193C6AB"/>
    <w:rsid w:val="31942764"/>
    <w:rsid w:val="3197C2E9"/>
    <w:rsid w:val="319A8058"/>
    <w:rsid w:val="319B6B9A"/>
    <w:rsid w:val="31AB36FB"/>
    <w:rsid w:val="31AB8959"/>
    <w:rsid w:val="31C1EC93"/>
    <w:rsid w:val="31C3E552"/>
    <w:rsid w:val="31CA53F1"/>
    <w:rsid w:val="31D10ECE"/>
    <w:rsid w:val="31E42829"/>
    <w:rsid w:val="31E60B9F"/>
    <w:rsid w:val="31E9E15E"/>
    <w:rsid w:val="31EB881A"/>
    <w:rsid w:val="31EC722B"/>
    <w:rsid w:val="31F27886"/>
    <w:rsid w:val="32006D84"/>
    <w:rsid w:val="320EC52A"/>
    <w:rsid w:val="320FB3B4"/>
    <w:rsid w:val="32102B75"/>
    <w:rsid w:val="3214BE5D"/>
    <w:rsid w:val="3231CD08"/>
    <w:rsid w:val="32474091"/>
    <w:rsid w:val="324C8270"/>
    <w:rsid w:val="326775EA"/>
    <w:rsid w:val="32712FFA"/>
    <w:rsid w:val="327694AD"/>
    <w:rsid w:val="327F4473"/>
    <w:rsid w:val="328C1019"/>
    <w:rsid w:val="3290BC5D"/>
    <w:rsid w:val="3293CED0"/>
    <w:rsid w:val="32972BF5"/>
    <w:rsid w:val="329E08F2"/>
    <w:rsid w:val="329F1687"/>
    <w:rsid w:val="32A06012"/>
    <w:rsid w:val="32AF2803"/>
    <w:rsid w:val="32C0C2B1"/>
    <w:rsid w:val="32CB4C01"/>
    <w:rsid w:val="32CBAA4A"/>
    <w:rsid w:val="32CBE824"/>
    <w:rsid w:val="32D3018A"/>
    <w:rsid w:val="32EB8CBD"/>
    <w:rsid w:val="32F94FDB"/>
    <w:rsid w:val="3303903F"/>
    <w:rsid w:val="330D080F"/>
    <w:rsid w:val="3314EE8E"/>
    <w:rsid w:val="3315C088"/>
    <w:rsid w:val="33165483"/>
    <w:rsid w:val="331A691D"/>
    <w:rsid w:val="3320B14E"/>
    <w:rsid w:val="3321EDB5"/>
    <w:rsid w:val="332D2F22"/>
    <w:rsid w:val="3339B728"/>
    <w:rsid w:val="3358C667"/>
    <w:rsid w:val="336314E9"/>
    <w:rsid w:val="33695238"/>
    <w:rsid w:val="336C15BC"/>
    <w:rsid w:val="33877FDF"/>
    <w:rsid w:val="33A06BE3"/>
    <w:rsid w:val="33AC2BAA"/>
    <w:rsid w:val="33B1C039"/>
    <w:rsid w:val="33C0BA8B"/>
    <w:rsid w:val="33C38B0C"/>
    <w:rsid w:val="33C9EB36"/>
    <w:rsid w:val="33D147A9"/>
    <w:rsid w:val="33E5B54A"/>
    <w:rsid w:val="33E753A2"/>
    <w:rsid w:val="33E9A05D"/>
    <w:rsid w:val="33E9B21C"/>
    <w:rsid w:val="33F7818A"/>
    <w:rsid w:val="34035600"/>
    <w:rsid w:val="340E1E30"/>
    <w:rsid w:val="3419CA5C"/>
    <w:rsid w:val="342E46F0"/>
    <w:rsid w:val="3431D6F4"/>
    <w:rsid w:val="3437332D"/>
    <w:rsid w:val="344DAADA"/>
    <w:rsid w:val="3455A98E"/>
    <w:rsid w:val="345E55F0"/>
    <w:rsid w:val="34647F0C"/>
    <w:rsid w:val="34880444"/>
    <w:rsid w:val="3488979F"/>
    <w:rsid w:val="3493B580"/>
    <w:rsid w:val="3494BED0"/>
    <w:rsid w:val="3499BB82"/>
    <w:rsid w:val="349B75E4"/>
    <w:rsid w:val="349BDA4D"/>
    <w:rsid w:val="34A380A8"/>
    <w:rsid w:val="34AA1553"/>
    <w:rsid w:val="34AED2A3"/>
    <w:rsid w:val="34B705BE"/>
    <w:rsid w:val="34B97E6F"/>
    <w:rsid w:val="34BBC909"/>
    <w:rsid w:val="34C54B72"/>
    <w:rsid w:val="34E0EC4B"/>
    <w:rsid w:val="34F71FF9"/>
    <w:rsid w:val="3508AF90"/>
    <w:rsid w:val="350A5EC4"/>
    <w:rsid w:val="35199DDC"/>
    <w:rsid w:val="352652A8"/>
    <w:rsid w:val="35312AD8"/>
    <w:rsid w:val="35379B87"/>
    <w:rsid w:val="353BDF19"/>
    <w:rsid w:val="3540E75C"/>
    <w:rsid w:val="3543A058"/>
    <w:rsid w:val="3551FBD7"/>
    <w:rsid w:val="35591637"/>
    <w:rsid w:val="3565BB97"/>
    <w:rsid w:val="35A66500"/>
    <w:rsid w:val="35A68C98"/>
    <w:rsid w:val="35C4FFF2"/>
    <w:rsid w:val="35C79F97"/>
    <w:rsid w:val="35CE856B"/>
    <w:rsid w:val="35E05F9D"/>
    <w:rsid w:val="35E47E04"/>
    <w:rsid w:val="35E8F25B"/>
    <w:rsid w:val="35FFB698"/>
    <w:rsid w:val="36046B97"/>
    <w:rsid w:val="360AA24C"/>
    <w:rsid w:val="361585F4"/>
    <w:rsid w:val="3630E42A"/>
    <w:rsid w:val="3637EE90"/>
    <w:rsid w:val="363AFEF9"/>
    <w:rsid w:val="363FCF64"/>
    <w:rsid w:val="36450314"/>
    <w:rsid w:val="36467CC5"/>
    <w:rsid w:val="36601D13"/>
    <w:rsid w:val="366E22FA"/>
    <w:rsid w:val="36712B98"/>
    <w:rsid w:val="3671D206"/>
    <w:rsid w:val="367771EA"/>
    <w:rsid w:val="36801DDB"/>
    <w:rsid w:val="36A47FD9"/>
    <w:rsid w:val="36B248F8"/>
    <w:rsid w:val="36BBC67C"/>
    <w:rsid w:val="36E1E74D"/>
    <w:rsid w:val="36E8C3FE"/>
    <w:rsid w:val="36F5E71B"/>
    <w:rsid w:val="36FAFEB1"/>
    <w:rsid w:val="36FFAF3E"/>
    <w:rsid w:val="370AB391"/>
    <w:rsid w:val="3712384C"/>
    <w:rsid w:val="3715EA3E"/>
    <w:rsid w:val="3725AB41"/>
    <w:rsid w:val="3729DF74"/>
    <w:rsid w:val="37579D67"/>
    <w:rsid w:val="376144E9"/>
    <w:rsid w:val="3766D3DA"/>
    <w:rsid w:val="376A14CA"/>
    <w:rsid w:val="3771410B"/>
    <w:rsid w:val="377D39B0"/>
    <w:rsid w:val="37854F7D"/>
    <w:rsid w:val="378D4A50"/>
    <w:rsid w:val="37997847"/>
    <w:rsid w:val="379B0BCB"/>
    <w:rsid w:val="37B79934"/>
    <w:rsid w:val="37C411E9"/>
    <w:rsid w:val="37D316A6"/>
    <w:rsid w:val="37D50EE4"/>
    <w:rsid w:val="37D7F6D4"/>
    <w:rsid w:val="37DADB2D"/>
    <w:rsid w:val="37DEBC98"/>
    <w:rsid w:val="37E931AB"/>
    <w:rsid w:val="37F35223"/>
    <w:rsid w:val="37F47A0A"/>
    <w:rsid w:val="38007D9D"/>
    <w:rsid w:val="38159240"/>
    <w:rsid w:val="381FF480"/>
    <w:rsid w:val="383472C3"/>
    <w:rsid w:val="3843FF21"/>
    <w:rsid w:val="3845359C"/>
    <w:rsid w:val="384A3741"/>
    <w:rsid w:val="384F630D"/>
    <w:rsid w:val="38550727"/>
    <w:rsid w:val="38670FDB"/>
    <w:rsid w:val="386948AD"/>
    <w:rsid w:val="386F4647"/>
    <w:rsid w:val="387E06AE"/>
    <w:rsid w:val="388FE461"/>
    <w:rsid w:val="3895A7F8"/>
    <w:rsid w:val="38AF3215"/>
    <w:rsid w:val="38B480E8"/>
    <w:rsid w:val="38B8510C"/>
    <w:rsid w:val="38BB7A43"/>
    <w:rsid w:val="38C0AE4F"/>
    <w:rsid w:val="38C17BA2"/>
    <w:rsid w:val="38CD0279"/>
    <w:rsid w:val="38D41DBA"/>
    <w:rsid w:val="38DDB880"/>
    <w:rsid w:val="38E48E4A"/>
    <w:rsid w:val="38EC1FBA"/>
    <w:rsid w:val="38F75FFE"/>
    <w:rsid w:val="390B2D7D"/>
    <w:rsid w:val="39278502"/>
    <w:rsid w:val="392C25BF"/>
    <w:rsid w:val="3936F7CB"/>
    <w:rsid w:val="39385769"/>
    <w:rsid w:val="39468F08"/>
    <w:rsid w:val="39490BA0"/>
    <w:rsid w:val="3949179F"/>
    <w:rsid w:val="394EDA6B"/>
    <w:rsid w:val="394FDA9A"/>
    <w:rsid w:val="39573F83"/>
    <w:rsid w:val="395758A9"/>
    <w:rsid w:val="396A1C6B"/>
    <w:rsid w:val="396F8F52"/>
    <w:rsid w:val="39804821"/>
    <w:rsid w:val="3983299B"/>
    <w:rsid w:val="3988E07F"/>
    <w:rsid w:val="398BFD3F"/>
    <w:rsid w:val="39993A1E"/>
    <w:rsid w:val="399C5735"/>
    <w:rsid w:val="39A0447A"/>
    <w:rsid w:val="39A4BFFA"/>
    <w:rsid w:val="39AEEB3C"/>
    <w:rsid w:val="39C1FA10"/>
    <w:rsid w:val="39C97A0B"/>
    <w:rsid w:val="39D2948E"/>
    <w:rsid w:val="39D42356"/>
    <w:rsid w:val="39DB2C29"/>
    <w:rsid w:val="39E35AF8"/>
    <w:rsid w:val="39E3CA21"/>
    <w:rsid w:val="3A1CCF08"/>
    <w:rsid w:val="3A28202A"/>
    <w:rsid w:val="3A392CBA"/>
    <w:rsid w:val="3A40BA32"/>
    <w:rsid w:val="3A4C041A"/>
    <w:rsid w:val="3A4D6DD5"/>
    <w:rsid w:val="3A5A115B"/>
    <w:rsid w:val="3A8A347C"/>
    <w:rsid w:val="3A8A36DA"/>
    <w:rsid w:val="3A8DA10D"/>
    <w:rsid w:val="3A8FFA6C"/>
    <w:rsid w:val="3A9A4FB7"/>
    <w:rsid w:val="3AAF1854"/>
    <w:rsid w:val="3AC1C1CE"/>
    <w:rsid w:val="3AD8682F"/>
    <w:rsid w:val="3AE5B519"/>
    <w:rsid w:val="3AED8516"/>
    <w:rsid w:val="3AF14280"/>
    <w:rsid w:val="3AFF2732"/>
    <w:rsid w:val="3B0865F1"/>
    <w:rsid w:val="3B0CAFA6"/>
    <w:rsid w:val="3B150CFB"/>
    <w:rsid w:val="3B1A0D36"/>
    <w:rsid w:val="3B29563C"/>
    <w:rsid w:val="3B309E79"/>
    <w:rsid w:val="3B3AC89C"/>
    <w:rsid w:val="3B3FE532"/>
    <w:rsid w:val="3B429C89"/>
    <w:rsid w:val="3B4457F6"/>
    <w:rsid w:val="3B4C8B38"/>
    <w:rsid w:val="3B56C487"/>
    <w:rsid w:val="3B61557B"/>
    <w:rsid w:val="3B70DDFC"/>
    <w:rsid w:val="3B86B451"/>
    <w:rsid w:val="3B9B4A6C"/>
    <w:rsid w:val="3B9D240A"/>
    <w:rsid w:val="3B9EA03A"/>
    <w:rsid w:val="3BA29224"/>
    <w:rsid w:val="3BB1C95D"/>
    <w:rsid w:val="3BB3EBA0"/>
    <w:rsid w:val="3BB4ED47"/>
    <w:rsid w:val="3BBC0DE3"/>
    <w:rsid w:val="3BC55C6E"/>
    <w:rsid w:val="3BCAF845"/>
    <w:rsid w:val="3BD0CD61"/>
    <w:rsid w:val="3BD2E9D6"/>
    <w:rsid w:val="3BD9BB5E"/>
    <w:rsid w:val="3BDD8012"/>
    <w:rsid w:val="3BFBF802"/>
    <w:rsid w:val="3C0DB7B5"/>
    <w:rsid w:val="3C0E3E41"/>
    <w:rsid w:val="3C153F99"/>
    <w:rsid w:val="3C234895"/>
    <w:rsid w:val="3C5BFB42"/>
    <w:rsid w:val="3C5E1C6C"/>
    <w:rsid w:val="3C64907B"/>
    <w:rsid w:val="3C6622FC"/>
    <w:rsid w:val="3C71768E"/>
    <w:rsid w:val="3C72BDAD"/>
    <w:rsid w:val="3C823078"/>
    <w:rsid w:val="3C88D937"/>
    <w:rsid w:val="3C8D4F8D"/>
    <w:rsid w:val="3C9441BC"/>
    <w:rsid w:val="3C974689"/>
    <w:rsid w:val="3CBE7BF7"/>
    <w:rsid w:val="3CBFDD38"/>
    <w:rsid w:val="3CC00F8E"/>
    <w:rsid w:val="3CCA277F"/>
    <w:rsid w:val="3CCA69A3"/>
    <w:rsid w:val="3CCBC907"/>
    <w:rsid w:val="3CCEF572"/>
    <w:rsid w:val="3CCF5E97"/>
    <w:rsid w:val="3CD79B5F"/>
    <w:rsid w:val="3CE66456"/>
    <w:rsid w:val="3CEF5528"/>
    <w:rsid w:val="3CF24F28"/>
    <w:rsid w:val="3CF61EA8"/>
    <w:rsid w:val="3CF735EF"/>
    <w:rsid w:val="3CFAFF2A"/>
    <w:rsid w:val="3CFB87AD"/>
    <w:rsid w:val="3CFD25DC"/>
    <w:rsid w:val="3D0147D7"/>
    <w:rsid w:val="3D034015"/>
    <w:rsid w:val="3D03FEAD"/>
    <w:rsid w:val="3D07D67D"/>
    <w:rsid w:val="3D18EFC9"/>
    <w:rsid w:val="3D34E1D0"/>
    <w:rsid w:val="3D3A57D2"/>
    <w:rsid w:val="3D4A8CBB"/>
    <w:rsid w:val="3D6041D7"/>
    <w:rsid w:val="3D80C7BF"/>
    <w:rsid w:val="3D87AD8C"/>
    <w:rsid w:val="3DAB1CFF"/>
    <w:rsid w:val="3DBB3919"/>
    <w:rsid w:val="3DC06FEE"/>
    <w:rsid w:val="3DC582C9"/>
    <w:rsid w:val="3DC6492D"/>
    <w:rsid w:val="3DC72FD4"/>
    <w:rsid w:val="3DF01EAD"/>
    <w:rsid w:val="3DF3C664"/>
    <w:rsid w:val="3DF4353A"/>
    <w:rsid w:val="3DF5A17F"/>
    <w:rsid w:val="3DFD5E49"/>
    <w:rsid w:val="3E00DA66"/>
    <w:rsid w:val="3E01ED3B"/>
    <w:rsid w:val="3E0AC29E"/>
    <w:rsid w:val="3E0DF173"/>
    <w:rsid w:val="3E1008F1"/>
    <w:rsid w:val="3E1833BF"/>
    <w:rsid w:val="3E20C870"/>
    <w:rsid w:val="3E295CC3"/>
    <w:rsid w:val="3E2CA1E8"/>
    <w:rsid w:val="3E6B32D2"/>
    <w:rsid w:val="3E83DD49"/>
    <w:rsid w:val="3E8773C5"/>
    <w:rsid w:val="3E96CF8B"/>
    <w:rsid w:val="3E97580E"/>
    <w:rsid w:val="3E9FDABF"/>
    <w:rsid w:val="3EA21244"/>
    <w:rsid w:val="3EA4D13F"/>
    <w:rsid w:val="3EAB3BB8"/>
    <w:rsid w:val="3EAF9A45"/>
    <w:rsid w:val="3EB21E9A"/>
    <w:rsid w:val="3EC031CE"/>
    <w:rsid w:val="3EC2A3E8"/>
    <w:rsid w:val="3EC9906B"/>
    <w:rsid w:val="3ECC8DD6"/>
    <w:rsid w:val="3ED4CBB6"/>
    <w:rsid w:val="3EF770D0"/>
    <w:rsid w:val="3F03676A"/>
    <w:rsid w:val="3F052B47"/>
    <w:rsid w:val="3F218DA4"/>
    <w:rsid w:val="3F25C1B0"/>
    <w:rsid w:val="3F278756"/>
    <w:rsid w:val="3F393AF1"/>
    <w:rsid w:val="3F62F1D4"/>
    <w:rsid w:val="3F6AF550"/>
    <w:rsid w:val="3F707A59"/>
    <w:rsid w:val="3F7A565A"/>
    <w:rsid w:val="3F88B03C"/>
    <w:rsid w:val="3F99ACBC"/>
    <w:rsid w:val="3F99EBC8"/>
    <w:rsid w:val="3F9A34D8"/>
    <w:rsid w:val="3FB0CE2B"/>
    <w:rsid w:val="3FB18492"/>
    <w:rsid w:val="3FB5327C"/>
    <w:rsid w:val="3FB54630"/>
    <w:rsid w:val="3FBBA9AF"/>
    <w:rsid w:val="3FC783BD"/>
    <w:rsid w:val="3FC8D152"/>
    <w:rsid w:val="3FCB640F"/>
    <w:rsid w:val="3FD0A71B"/>
    <w:rsid w:val="3FD4BF28"/>
    <w:rsid w:val="3FD6E17D"/>
    <w:rsid w:val="3FEDA453"/>
    <w:rsid w:val="3FEEC6AB"/>
    <w:rsid w:val="400369C9"/>
    <w:rsid w:val="40198E86"/>
    <w:rsid w:val="4040A1A0"/>
    <w:rsid w:val="40538AA2"/>
    <w:rsid w:val="405D24AF"/>
    <w:rsid w:val="4062664C"/>
    <w:rsid w:val="407B7C4F"/>
    <w:rsid w:val="407B99C6"/>
    <w:rsid w:val="4093D021"/>
    <w:rsid w:val="409986C6"/>
    <w:rsid w:val="409E916F"/>
    <w:rsid w:val="40A462B1"/>
    <w:rsid w:val="40A5B20B"/>
    <w:rsid w:val="40B4B977"/>
    <w:rsid w:val="40BA43FA"/>
    <w:rsid w:val="40C37E39"/>
    <w:rsid w:val="40C436A4"/>
    <w:rsid w:val="40D3EFC2"/>
    <w:rsid w:val="40DB8453"/>
    <w:rsid w:val="40E04DA3"/>
    <w:rsid w:val="40E46AF9"/>
    <w:rsid w:val="40E70EE2"/>
    <w:rsid w:val="40E7A3B1"/>
    <w:rsid w:val="40F7F894"/>
    <w:rsid w:val="40F8C59B"/>
    <w:rsid w:val="4105AA57"/>
    <w:rsid w:val="41105169"/>
    <w:rsid w:val="411DCD9A"/>
    <w:rsid w:val="4125FCCD"/>
    <w:rsid w:val="4128613B"/>
    <w:rsid w:val="4128BD82"/>
    <w:rsid w:val="412B9381"/>
    <w:rsid w:val="4133D301"/>
    <w:rsid w:val="4134841F"/>
    <w:rsid w:val="41360126"/>
    <w:rsid w:val="413F252A"/>
    <w:rsid w:val="4153A9E3"/>
    <w:rsid w:val="416041AB"/>
    <w:rsid w:val="416D38D0"/>
    <w:rsid w:val="4177506A"/>
    <w:rsid w:val="417A627C"/>
    <w:rsid w:val="417AE3BB"/>
    <w:rsid w:val="4188189B"/>
    <w:rsid w:val="418C2AA3"/>
    <w:rsid w:val="418C89F1"/>
    <w:rsid w:val="418F2854"/>
    <w:rsid w:val="41AA9D1C"/>
    <w:rsid w:val="41C2449B"/>
    <w:rsid w:val="41C9561C"/>
    <w:rsid w:val="41DDDF26"/>
    <w:rsid w:val="41F440E4"/>
    <w:rsid w:val="41F4D3EB"/>
    <w:rsid w:val="41FC25ED"/>
    <w:rsid w:val="41FF50A5"/>
    <w:rsid w:val="4206FFC4"/>
    <w:rsid w:val="420E9349"/>
    <w:rsid w:val="4210CADD"/>
    <w:rsid w:val="42120068"/>
    <w:rsid w:val="4212280A"/>
    <w:rsid w:val="42126218"/>
    <w:rsid w:val="4219B727"/>
    <w:rsid w:val="421D00F3"/>
    <w:rsid w:val="42284EAB"/>
    <w:rsid w:val="42323FD3"/>
    <w:rsid w:val="423B2EB7"/>
    <w:rsid w:val="4240B098"/>
    <w:rsid w:val="424BC4DD"/>
    <w:rsid w:val="4261984E"/>
    <w:rsid w:val="4261C44D"/>
    <w:rsid w:val="4265CE59"/>
    <w:rsid w:val="4268B76E"/>
    <w:rsid w:val="426985D4"/>
    <w:rsid w:val="42773E7A"/>
    <w:rsid w:val="427D2077"/>
    <w:rsid w:val="427E1D4B"/>
    <w:rsid w:val="4285F328"/>
    <w:rsid w:val="428FCA48"/>
    <w:rsid w:val="429ED6BC"/>
    <w:rsid w:val="42A15C5F"/>
    <w:rsid w:val="42BC816F"/>
    <w:rsid w:val="42BE47D4"/>
    <w:rsid w:val="42C31E1D"/>
    <w:rsid w:val="42C74408"/>
    <w:rsid w:val="42D035A7"/>
    <w:rsid w:val="42E2D28B"/>
    <w:rsid w:val="42E62630"/>
    <w:rsid w:val="42EB8913"/>
    <w:rsid w:val="42F2825E"/>
    <w:rsid w:val="42F692E9"/>
    <w:rsid w:val="42FFBAE5"/>
    <w:rsid w:val="430F7FA1"/>
    <w:rsid w:val="43196A2B"/>
    <w:rsid w:val="4324AF56"/>
    <w:rsid w:val="43394B96"/>
    <w:rsid w:val="433CD0F3"/>
    <w:rsid w:val="43421757"/>
    <w:rsid w:val="4348445D"/>
    <w:rsid w:val="434E0116"/>
    <w:rsid w:val="435FD43B"/>
    <w:rsid w:val="4360E638"/>
    <w:rsid w:val="43690F22"/>
    <w:rsid w:val="43712D43"/>
    <w:rsid w:val="43784262"/>
    <w:rsid w:val="437CCB98"/>
    <w:rsid w:val="437E0560"/>
    <w:rsid w:val="43805A77"/>
    <w:rsid w:val="4383E463"/>
    <w:rsid w:val="4385D513"/>
    <w:rsid w:val="438E06D3"/>
    <w:rsid w:val="4397FFCA"/>
    <w:rsid w:val="43A29396"/>
    <w:rsid w:val="43AFD57A"/>
    <w:rsid w:val="43B12827"/>
    <w:rsid w:val="43B40CA5"/>
    <w:rsid w:val="43B78554"/>
    <w:rsid w:val="43BB74CA"/>
    <w:rsid w:val="43C12F60"/>
    <w:rsid w:val="43D61BE5"/>
    <w:rsid w:val="43E63EDB"/>
    <w:rsid w:val="43ED0DC2"/>
    <w:rsid w:val="43F4C7B9"/>
    <w:rsid w:val="43FB4CE3"/>
    <w:rsid w:val="43FBCE1B"/>
    <w:rsid w:val="43FBD005"/>
    <w:rsid w:val="440E6C6E"/>
    <w:rsid w:val="4418FABD"/>
    <w:rsid w:val="4421C389"/>
    <w:rsid w:val="442C54BB"/>
    <w:rsid w:val="44374950"/>
    <w:rsid w:val="444DABAD"/>
    <w:rsid w:val="4450C0A3"/>
    <w:rsid w:val="4450D47F"/>
    <w:rsid w:val="44563BD2"/>
    <w:rsid w:val="445A0FA8"/>
    <w:rsid w:val="445D9D8F"/>
    <w:rsid w:val="446013C9"/>
    <w:rsid w:val="446B5CCA"/>
    <w:rsid w:val="4472553D"/>
    <w:rsid w:val="44730AB3"/>
    <w:rsid w:val="4475EBCC"/>
    <w:rsid w:val="447A6632"/>
    <w:rsid w:val="447BA862"/>
    <w:rsid w:val="44837942"/>
    <w:rsid w:val="448F2F0B"/>
    <w:rsid w:val="44A17F93"/>
    <w:rsid w:val="44A7D204"/>
    <w:rsid w:val="44B651D5"/>
    <w:rsid w:val="44BB43E9"/>
    <w:rsid w:val="44C9E371"/>
    <w:rsid w:val="44CD5590"/>
    <w:rsid w:val="44DA707C"/>
    <w:rsid w:val="44E84E45"/>
    <w:rsid w:val="44E8917D"/>
    <w:rsid w:val="44EA2455"/>
    <w:rsid w:val="45024AB5"/>
    <w:rsid w:val="45046C36"/>
    <w:rsid w:val="450837C1"/>
    <w:rsid w:val="450D98F3"/>
    <w:rsid w:val="45142E1A"/>
    <w:rsid w:val="452081D5"/>
    <w:rsid w:val="4521601E"/>
    <w:rsid w:val="452CEED3"/>
    <w:rsid w:val="452D372D"/>
    <w:rsid w:val="4531E56C"/>
    <w:rsid w:val="453332B6"/>
    <w:rsid w:val="453BBDB1"/>
    <w:rsid w:val="453C7643"/>
    <w:rsid w:val="45416C02"/>
    <w:rsid w:val="4544C7A4"/>
    <w:rsid w:val="4559C03B"/>
    <w:rsid w:val="455ECFD6"/>
    <w:rsid w:val="45676224"/>
    <w:rsid w:val="456A4637"/>
    <w:rsid w:val="4585B251"/>
    <w:rsid w:val="458BE7B9"/>
    <w:rsid w:val="45A12696"/>
    <w:rsid w:val="45A841DC"/>
    <w:rsid w:val="45B832B5"/>
    <w:rsid w:val="45BCBAA9"/>
    <w:rsid w:val="45BEE466"/>
    <w:rsid w:val="45C0220B"/>
    <w:rsid w:val="45C07646"/>
    <w:rsid w:val="45CC3459"/>
    <w:rsid w:val="460904D4"/>
    <w:rsid w:val="460AF2FF"/>
    <w:rsid w:val="460FE846"/>
    <w:rsid w:val="461F4E05"/>
    <w:rsid w:val="461F6051"/>
    <w:rsid w:val="462B7124"/>
    <w:rsid w:val="46314DC8"/>
    <w:rsid w:val="463BC520"/>
    <w:rsid w:val="464807FB"/>
    <w:rsid w:val="466EB67F"/>
    <w:rsid w:val="4679B819"/>
    <w:rsid w:val="467F5616"/>
    <w:rsid w:val="4685A8DC"/>
    <w:rsid w:val="46875F6A"/>
    <w:rsid w:val="46A40822"/>
    <w:rsid w:val="46A40EC7"/>
    <w:rsid w:val="46A4CAC5"/>
    <w:rsid w:val="46AC8B6A"/>
    <w:rsid w:val="46ADEE0D"/>
    <w:rsid w:val="46B6B3D9"/>
    <w:rsid w:val="46D576D0"/>
    <w:rsid w:val="46D7C89A"/>
    <w:rsid w:val="46D846A4"/>
    <w:rsid w:val="46D8D0E3"/>
    <w:rsid w:val="46E6AE6B"/>
    <w:rsid w:val="46F0142F"/>
    <w:rsid w:val="46FB5E91"/>
    <w:rsid w:val="46FD4AA4"/>
    <w:rsid w:val="4709A50E"/>
    <w:rsid w:val="471600DC"/>
    <w:rsid w:val="47276C67"/>
    <w:rsid w:val="472CE4D3"/>
    <w:rsid w:val="47339FFF"/>
    <w:rsid w:val="4737F6D2"/>
    <w:rsid w:val="473D9010"/>
    <w:rsid w:val="474C9341"/>
    <w:rsid w:val="474EE6C9"/>
    <w:rsid w:val="4755AA32"/>
    <w:rsid w:val="475B737D"/>
    <w:rsid w:val="476D079A"/>
    <w:rsid w:val="477835DB"/>
    <w:rsid w:val="4786E800"/>
    <w:rsid w:val="478BCE92"/>
    <w:rsid w:val="47951CDE"/>
    <w:rsid w:val="47953E51"/>
    <w:rsid w:val="479DC2DA"/>
    <w:rsid w:val="47A980A5"/>
    <w:rsid w:val="47B0C329"/>
    <w:rsid w:val="47B20C73"/>
    <w:rsid w:val="47B371FD"/>
    <w:rsid w:val="47B6D52C"/>
    <w:rsid w:val="47BB816E"/>
    <w:rsid w:val="47BF0C6B"/>
    <w:rsid w:val="47C178C0"/>
    <w:rsid w:val="47C2FE5E"/>
    <w:rsid w:val="47C3505D"/>
    <w:rsid w:val="47C40876"/>
    <w:rsid w:val="47CE88C4"/>
    <w:rsid w:val="47DEA37A"/>
    <w:rsid w:val="47DFB488"/>
    <w:rsid w:val="47E239C3"/>
    <w:rsid w:val="47E46FD4"/>
    <w:rsid w:val="47E88D8A"/>
    <w:rsid w:val="4801C156"/>
    <w:rsid w:val="4807E142"/>
    <w:rsid w:val="4812FBAB"/>
    <w:rsid w:val="4813A28D"/>
    <w:rsid w:val="4820733B"/>
    <w:rsid w:val="4823B79D"/>
    <w:rsid w:val="482BF361"/>
    <w:rsid w:val="4833C631"/>
    <w:rsid w:val="4837A448"/>
    <w:rsid w:val="483C67BC"/>
    <w:rsid w:val="483CF36B"/>
    <w:rsid w:val="48409B26"/>
    <w:rsid w:val="48444D58"/>
    <w:rsid w:val="484DD02B"/>
    <w:rsid w:val="485B6A4F"/>
    <w:rsid w:val="485C4151"/>
    <w:rsid w:val="486B70ED"/>
    <w:rsid w:val="48766E67"/>
    <w:rsid w:val="487BF0A5"/>
    <w:rsid w:val="487EC45D"/>
    <w:rsid w:val="48815725"/>
    <w:rsid w:val="4884994A"/>
    <w:rsid w:val="488F51FE"/>
    <w:rsid w:val="4892383F"/>
    <w:rsid w:val="489B2328"/>
    <w:rsid w:val="48A0FC93"/>
    <w:rsid w:val="48A19068"/>
    <w:rsid w:val="48BECDB6"/>
    <w:rsid w:val="48BF3446"/>
    <w:rsid w:val="48C25474"/>
    <w:rsid w:val="48C516FE"/>
    <w:rsid w:val="48D3C71D"/>
    <w:rsid w:val="48DACD15"/>
    <w:rsid w:val="48DDA5AE"/>
    <w:rsid w:val="48DDB66E"/>
    <w:rsid w:val="48E48405"/>
    <w:rsid w:val="48EB5F88"/>
    <w:rsid w:val="48EBA345"/>
    <w:rsid w:val="48F5B72E"/>
    <w:rsid w:val="4907763A"/>
    <w:rsid w:val="4909CEDA"/>
    <w:rsid w:val="491122A6"/>
    <w:rsid w:val="4925099F"/>
    <w:rsid w:val="49270F88"/>
    <w:rsid w:val="4929F924"/>
    <w:rsid w:val="49340001"/>
    <w:rsid w:val="494C4F60"/>
    <w:rsid w:val="494F9153"/>
    <w:rsid w:val="4951169C"/>
    <w:rsid w:val="49569E55"/>
    <w:rsid w:val="496415FC"/>
    <w:rsid w:val="496FF091"/>
    <w:rsid w:val="4971A71B"/>
    <w:rsid w:val="497681AF"/>
    <w:rsid w:val="4976BE8F"/>
    <w:rsid w:val="497744B9"/>
    <w:rsid w:val="49775931"/>
    <w:rsid w:val="497F75EC"/>
    <w:rsid w:val="4983A023"/>
    <w:rsid w:val="4984A11C"/>
    <w:rsid w:val="499E0CA3"/>
    <w:rsid w:val="49A62151"/>
    <w:rsid w:val="49B7B1FE"/>
    <w:rsid w:val="49CE529F"/>
    <w:rsid w:val="49DA9FE0"/>
    <w:rsid w:val="49E2529B"/>
    <w:rsid w:val="49F6BABF"/>
    <w:rsid w:val="4A051C66"/>
    <w:rsid w:val="4A08B19B"/>
    <w:rsid w:val="4A17DB91"/>
    <w:rsid w:val="4A20FA7F"/>
    <w:rsid w:val="4A31FDD9"/>
    <w:rsid w:val="4A33D3E3"/>
    <w:rsid w:val="4A4E792F"/>
    <w:rsid w:val="4A52E2AD"/>
    <w:rsid w:val="4A74F0BA"/>
    <w:rsid w:val="4A79760F"/>
    <w:rsid w:val="4A87BB3A"/>
    <w:rsid w:val="4A880042"/>
    <w:rsid w:val="4A937863"/>
    <w:rsid w:val="4AD2E5CE"/>
    <w:rsid w:val="4AE6B64F"/>
    <w:rsid w:val="4AE81FC1"/>
    <w:rsid w:val="4AFD80C8"/>
    <w:rsid w:val="4B066A2B"/>
    <w:rsid w:val="4B07F679"/>
    <w:rsid w:val="4B0E6868"/>
    <w:rsid w:val="4B21ED5D"/>
    <w:rsid w:val="4B2C83A8"/>
    <w:rsid w:val="4B32618D"/>
    <w:rsid w:val="4B43E858"/>
    <w:rsid w:val="4B494A77"/>
    <w:rsid w:val="4B4D677E"/>
    <w:rsid w:val="4B71AAE4"/>
    <w:rsid w:val="4B791E4E"/>
    <w:rsid w:val="4B7CDA77"/>
    <w:rsid w:val="4B7CF40C"/>
    <w:rsid w:val="4B819CAD"/>
    <w:rsid w:val="4B8523E4"/>
    <w:rsid w:val="4B8E01AB"/>
    <w:rsid w:val="4B9223AE"/>
    <w:rsid w:val="4BBFBE26"/>
    <w:rsid w:val="4BC33C54"/>
    <w:rsid w:val="4BCB3167"/>
    <w:rsid w:val="4BCD6791"/>
    <w:rsid w:val="4BD48A09"/>
    <w:rsid w:val="4BD4DD40"/>
    <w:rsid w:val="4BDA54A0"/>
    <w:rsid w:val="4BE679B3"/>
    <w:rsid w:val="4BEBA816"/>
    <w:rsid w:val="4BEE32BD"/>
    <w:rsid w:val="4BF7BD17"/>
    <w:rsid w:val="4BF7EA7B"/>
    <w:rsid w:val="4C068B11"/>
    <w:rsid w:val="4C07815C"/>
    <w:rsid w:val="4C0D2895"/>
    <w:rsid w:val="4C10681A"/>
    <w:rsid w:val="4C12ECBC"/>
    <w:rsid w:val="4C142D57"/>
    <w:rsid w:val="4C18B650"/>
    <w:rsid w:val="4C1E0F6F"/>
    <w:rsid w:val="4C218EE4"/>
    <w:rsid w:val="4C338FDD"/>
    <w:rsid w:val="4C3426C5"/>
    <w:rsid w:val="4C37D854"/>
    <w:rsid w:val="4C441674"/>
    <w:rsid w:val="4C44735E"/>
    <w:rsid w:val="4C4D399F"/>
    <w:rsid w:val="4C4EE4EE"/>
    <w:rsid w:val="4C5B7E30"/>
    <w:rsid w:val="4C65105E"/>
    <w:rsid w:val="4C6BBED1"/>
    <w:rsid w:val="4C7044DC"/>
    <w:rsid w:val="4C7295AB"/>
    <w:rsid w:val="4C8A192C"/>
    <w:rsid w:val="4C900D79"/>
    <w:rsid w:val="4C98F359"/>
    <w:rsid w:val="4C99AFC9"/>
    <w:rsid w:val="4C9B4868"/>
    <w:rsid w:val="4CA38336"/>
    <w:rsid w:val="4CAD18E9"/>
    <w:rsid w:val="4CAD8CEA"/>
    <w:rsid w:val="4CB80ED3"/>
    <w:rsid w:val="4CB9CF52"/>
    <w:rsid w:val="4CBADFEC"/>
    <w:rsid w:val="4CBD8BB0"/>
    <w:rsid w:val="4CC4EE32"/>
    <w:rsid w:val="4CD2F4BC"/>
    <w:rsid w:val="4CD35E5C"/>
    <w:rsid w:val="4CDA2672"/>
    <w:rsid w:val="4CE028F3"/>
    <w:rsid w:val="4CE0CFEF"/>
    <w:rsid w:val="4CECE5A8"/>
    <w:rsid w:val="4CF480D2"/>
    <w:rsid w:val="4CFFBD1C"/>
    <w:rsid w:val="4D04021D"/>
    <w:rsid w:val="4D0B3B57"/>
    <w:rsid w:val="4D16FE05"/>
    <w:rsid w:val="4D19EDD8"/>
    <w:rsid w:val="4D4B0AE6"/>
    <w:rsid w:val="4D5421A8"/>
    <w:rsid w:val="4D5E679A"/>
    <w:rsid w:val="4D650BBE"/>
    <w:rsid w:val="4D6701C8"/>
    <w:rsid w:val="4D6AA230"/>
    <w:rsid w:val="4D75800F"/>
    <w:rsid w:val="4D8AB8DE"/>
    <w:rsid w:val="4D996BF9"/>
    <w:rsid w:val="4D9A5D80"/>
    <w:rsid w:val="4DAE1704"/>
    <w:rsid w:val="4DB0867C"/>
    <w:rsid w:val="4DB3B2A2"/>
    <w:rsid w:val="4DB3D48B"/>
    <w:rsid w:val="4DB69309"/>
    <w:rsid w:val="4DBD533F"/>
    <w:rsid w:val="4DC49E05"/>
    <w:rsid w:val="4DCB542A"/>
    <w:rsid w:val="4DD20AC9"/>
    <w:rsid w:val="4DD540B3"/>
    <w:rsid w:val="4DDFD98D"/>
    <w:rsid w:val="4DF8B73C"/>
    <w:rsid w:val="4E009DCB"/>
    <w:rsid w:val="4E01E048"/>
    <w:rsid w:val="4E04E5E7"/>
    <w:rsid w:val="4E0C7246"/>
    <w:rsid w:val="4E17FD0D"/>
    <w:rsid w:val="4E2A797C"/>
    <w:rsid w:val="4E316411"/>
    <w:rsid w:val="4E37890B"/>
    <w:rsid w:val="4E3A970D"/>
    <w:rsid w:val="4E46C13E"/>
    <w:rsid w:val="4E56070F"/>
    <w:rsid w:val="4E6EB044"/>
    <w:rsid w:val="4E7A40F1"/>
    <w:rsid w:val="4E7BF954"/>
    <w:rsid w:val="4E822A44"/>
    <w:rsid w:val="4EA3FC53"/>
    <w:rsid w:val="4EA7514D"/>
    <w:rsid w:val="4EADE338"/>
    <w:rsid w:val="4EB47B39"/>
    <w:rsid w:val="4EB49CC8"/>
    <w:rsid w:val="4EB63A47"/>
    <w:rsid w:val="4EBA891B"/>
    <w:rsid w:val="4EC36FB7"/>
    <w:rsid w:val="4EC9C3B8"/>
    <w:rsid w:val="4ECACFCD"/>
    <w:rsid w:val="4ED6B643"/>
    <w:rsid w:val="4EE10A6F"/>
    <w:rsid w:val="4EE687E0"/>
    <w:rsid w:val="4EFB6C54"/>
    <w:rsid w:val="4F0C6F31"/>
    <w:rsid w:val="4F10D1EC"/>
    <w:rsid w:val="4F12BC14"/>
    <w:rsid w:val="4F15B30F"/>
    <w:rsid w:val="4F18E2C0"/>
    <w:rsid w:val="4F1C7C5A"/>
    <w:rsid w:val="4F2B63A2"/>
    <w:rsid w:val="4F32B9B6"/>
    <w:rsid w:val="4F35F709"/>
    <w:rsid w:val="4F55F680"/>
    <w:rsid w:val="4F568413"/>
    <w:rsid w:val="4F56BD5F"/>
    <w:rsid w:val="4F5B33FA"/>
    <w:rsid w:val="4F63A468"/>
    <w:rsid w:val="4F6C9A72"/>
    <w:rsid w:val="4F8E7B1F"/>
    <w:rsid w:val="4F8EDF96"/>
    <w:rsid w:val="4F9F781D"/>
    <w:rsid w:val="4FA05036"/>
    <w:rsid w:val="4FB36248"/>
    <w:rsid w:val="4FB8DDB4"/>
    <w:rsid w:val="4FC6D777"/>
    <w:rsid w:val="4FC845B3"/>
    <w:rsid w:val="4FC8B3ED"/>
    <w:rsid w:val="4FDAE82E"/>
    <w:rsid w:val="4FDDC57C"/>
    <w:rsid w:val="4FE9FF1F"/>
    <w:rsid w:val="4FF02CCC"/>
    <w:rsid w:val="50023C2D"/>
    <w:rsid w:val="5004F5AB"/>
    <w:rsid w:val="500B3AAF"/>
    <w:rsid w:val="501D2323"/>
    <w:rsid w:val="502C0F14"/>
    <w:rsid w:val="50382A75"/>
    <w:rsid w:val="503FF3A6"/>
    <w:rsid w:val="504321AE"/>
    <w:rsid w:val="5049D96A"/>
    <w:rsid w:val="504A3E26"/>
    <w:rsid w:val="504D0239"/>
    <w:rsid w:val="5069EC8D"/>
    <w:rsid w:val="506B38F4"/>
    <w:rsid w:val="506B9692"/>
    <w:rsid w:val="506CC359"/>
    <w:rsid w:val="50857A2D"/>
    <w:rsid w:val="5086FDD3"/>
    <w:rsid w:val="50884FB5"/>
    <w:rsid w:val="508EF010"/>
    <w:rsid w:val="50A111E7"/>
    <w:rsid w:val="50A4578D"/>
    <w:rsid w:val="50C65F24"/>
    <w:rsid w:val="50D2B0B9"/>
    <w:rsid w:val="50E80F48"/>
    <w:rsid w:val="50F08E0C"/>
    <w:rsid w:val="50F1EA85"/>
    <w:rsid w:val="50F2317E"/>
    <w:rsid w:val="50F4CDFC"/>
    <w:rsid w:val="510D5086"/>
    <w:rsid w:val="510F0A49"/>
    <w:rsid w:val="5124957C"/>
    <w:rsid w:val="5124E5E1"/>
    <w:rsid w:val="513E7D12"/>
    <w:rsid w:val="5143C9C7"/>
    <w:rsid w:val="514AD236"/>
    <w:rsid w:val="5150D9FB"/>
    <w:rsid w:val="515E44FE"/>
    <w:rsid w:val="51673A5B"/>
    <w:rsid w:val="5170EB92"/>
    <w:rsid w:val="51759681"/>
    <w:rsid w:val="5182B303"/>
    <w:rsid w:val="5188200E"/>
    <w:rsid w:val="51964EDF"/>
    <w:rsid w:val="519A027A"/>
    <w:rsid w:val="519B60A2"/>
    <w:rsid w:val="51A276D8"/>
    <w:rsid w:val="51AFFCFF"/>
    <w:rsid w:val="51C39626"/>
    <w:rsid w:val="51C593C0"/>
    <w:rsid w:val="51CA23EA"/>
    <w:rsid w:val="51CF8382"/>
    <w:rsid w:val="51E41E2E"/>
    <w:rsid w:val="51E571FD"/>
    <w:rsid w:val="51E747FD"/>
    <w:rsid w:val="51EE0EE2"/>
    <w:rsid w:val="51F79058"/>
    <w:rsid w:val="52079B8E"/>
    <w:rsid w:val="52091229"/>
    <w:rsid w:val="5213B9C1"/>
    <w:rsid w:val="522A80E8"/>
    <w:rsid w:val="522B0561"/>
    <w:rsid w:val="5232B9E5"/>
    <w:rsid w:val="52358CB2"/>
    <w:rsid w:val="523C3F4B"/>
    <w:rsid w:val="524463EF"/>
    <w:rsid w:val="52488E74"/>
    <w:rsid w:val="52641D72"/>
    <w:rsid w:val="52665902"/>
    <w:rsid w:val="5266DEEC"/>
    <w:rsid w:val="526F0AC5"/>
    <w:rsid w:val="527102A2"/>
    <w:rsid w:val="527FA99E"/>
    <w:rsid w:val="52857CB6"/>
    <w:rsid w:val="528C46D0"/>
    <w:rsid w:val="52916A61"/>
    <w:rsid w:val="5292FC3D"/>
    <w:rsid w:val="52A21082"/>
    <w:rsid w:val="52B38EE2"/>
    <w:rsid w:val="52B85CE9"/>
    <w:rsid w:val="52B9B6B3"/>
    <w:rsid w:val="52DDFF4A"/>
    <w:rsid w:val="52E5A72A"/>
    <w:rsid w:val="52E6A297"/>
    <w:rsid w:val="52EFB011"/>
    <w:rsid w:val="52FF73B5"/>
    <w:rsid w:val="53081DD5"/>
    <w:rsid w:val="530F8CC1"/>
    <w:rsid w:val="531E8364"/>
    <w:rsid w:val="5327012F"/>
    <w:rsid w:val="532C37D1"/>
    <w:rsid w:val="53363243"/>
    <w:rsid w:val="533CFC04"/>
    <w:rsid w:val="53476FB8"/>
    <w:rsid w:val="535B1531"/>
    <w:rsid w:val="536389D6"/>
    <w:rsid w:val="537F5F67"/>
    <w:rsid w:val="537FB4D8"/>
    <w:rsid w:val="53813066"/>
    <w:rsid w:val="5388E656"/>
    <w:rsid w:val="538C6114"/>
    <w:rsid w:val="5393C139"/>
    <w:rsid w:val="53951A11"/>
    <w:rsid w:val="53C0D4FE"/>
    <w:rsid w:val="53C61CBE"/>
    <w:rsid w:val="53C622E0"/>
    <w:rsid w:val="53C82A5B"/>
    <w:rsid w:val="53C9145E"/>
    <w:rsid w:val="53CAD918"/>
    <w:rsid w:val="53D261AF"/>
    <w:rsid w:val="53DC4773"/>
    <w:rsid w:val="53DFF63F"/>
    <w:rsid w:val="53E56F5E"/>
    <w:rsid w:val="53EDAC26"/>
    <w:rsid w:val="53F1A5AA"/>
    <w:rsid w:val="53F23D0F"/>
    <w:rsid w:val="53F526DA"/>
    <w:rsid w:val="53F6CDAF"/>
    <w:rsid w:val="5418E88B"/>
    <w:rsid w:val="541CE04D"/>
    <w:rsid w:val="54249038"/>
    <w:rsid w:val="5425E9ED"/>
    <w:rsid w:val="54295DBE"/>
    <w:rsid w:val="5435DDD0"/>
    <w:rsid w:val="543ADF5D"/>
    <w:rsid w:val="544206E7"/>
    <w:rsid w:val="545E1E88"/>
    <w:rsid w:val="546F45EE"/>
    <w:rsid w:val="54864D1F"/>
    <w:rsid w:val="548B3E49"/>
    <w:rsid w:val="5496B6AE"/>
    <w:rsid w:val="549F1B6D"/>
    <w:rsid w:val="54A243C3"/>
    <w:rsid w:val="54A74E0D"/>
    <w:rsid w:val="54AA9074"/>
    <w:rsid w:val="54AF3046"/>
    <w:rsid w:val="54AFEFB2"/>
    <w:rsid w:val="54C7BD78"/>
    <w:rsid w:val="54D88486"/>
    <w:rsid w:val="54D9B262"/>
    <w:rsid w:val="54DAA0F6"/>
    <w:rsid w:val="54DD670A"/>
    <w:rsid w:val="54E4D208"/>
    <w:rsid w:val="54E5265B"/>
    <w:rsid w:val="55043C91"/>
    <w:rsid w:val="550C865D"/>
    <w:rsid w:val="55123ECE"/>
    <w:rsid w:val="55130F09"/>
    <w:rsid w:val="55227D86"/>
    <w:rsid w:val="5558C880"/>
    <w:rsid w:val="555C8BB8"/>
    <w:rsid w:val="55636528"/>
    <w:rsid w:val="556EF0C6"/>
    <w:rsid w:val="5575B415"/>
    <w:rsid w:val="557DEA95"/>
    <w:rsid w:val="5585593A"/>
    <w:rsid w:val="558C4A00"/>
    <w:rsid w:val="5599501A"/>
    <w:rsid w:val="559E7FAE"/>
    <w:rsid w:val="55A1FF6D"/>
    <w:rsid w:val="55A27BD7"/>
    <w:rsid w:val="55A3DC83"/>
    <w:rsid w:val="55AF7B2B"/>
    <w:rsid w:val="55C52E1F"/>
    <w:rsid w:val="55D2A612"/>
    <w:rsid w:val="55E852ED"/>
    <w:rsid w:val="55EA9AC8"/>
    <w:rsid w:val="560957A5"/>
    <w:rsid w:val="560E52F3"/>
    <w:rsid w:val="5630C348"/>
    <w:rsid w:val="563640E0"/>
    <w:rsid w:val="564254F5"/>
    <w:rsid w:val="56440D1D"/>
    <w:rsid w:val="564B2094"/>
    <w:rsid w:val="564D7EE7"/>
    <w:rsid w:val="56502D68"/>
    <w:rsid w:val="56616945"/>
    <w:rsid w:val="56686E07"/>
    <w:rsid w:val="566CCF9D"/>
    <w:rsid w:val="56707281"/>
    <w:rsid w:val="567583BC"/>
    <w:rsid w:val="56773029"/>
    <w:rsid w:val="5678B183"/>
    <w:rsid w:val="5682CD37"/>
    <w:rsid w:val="569793E3"/>
    <w:rsid w:val="56A0A699"/>
    <w:rsid w:val="56A752E6"/>
    <w:rsid w:val="56A8F115"/>
    <w:rsid w:val="56AAD69E"/>
    <w:rsid w:val="56B44786"/>
    <w:rsid w:val="56B660E4"/>
    <w:rsid w:val="56B808E9"/>
    <w:rsid w:val="56B98F2A"/>
    <w:rsid w:val="56C3135B"/>
    <w:rsid w:val="56DDF35D"/>
    <w:rsid w:val="56DE7191"/>
    <w:rsid w:val="56E40937"/>
    <w:rsid w:val="56E94569"/>
    <w:rsid w:val="56F7C47A"/>
    <w:rsid w:val="57025901"/>
    <w:rsid w:val="570F53E0"/>
    <w:rsid w:val="5732B363"/>
    <w:rsid w:val="57428ABA"/>
    <w:rsid w:val="574B4794"/>
    <w:rsid w:val="5756FAD3"/>
    <w:rsid w:val="57587960"/>
    <w:rsid w:val="575A4989"/>
    <w:rsid w:val="576DA077"/>
    <w:rsid w:val="577523D1"/>
    <w:rsid w:val="57783A14"/>
    <w:rsid w:val="5779A0D1"/>
    <w:rsid w:val="57860F77"/>
    <w:rsid w:val="5791A95B"/>
    <w:rsid w:val="5797DF4F"/>
    <w:rsid w:val="57ADEC0B"/>
    <w:rsid w:val="57B13F06"/>
    <w:rsid w:val="57B2EF4A"/>
    <w:rsid w:val="57B9C9E1"/>
    <w:rsid w:val="57C47A18"/>
    <w:rsid w:val="57C5DCBC"/>
    <w:rsid w:val="57D66B9A"/>
    <w:rsid w:val="57DFD0C7"/>
    <w:rsid w:val="57EE4617"/>
    <w:rsid w:val="57F1426B"/>
    <w:rsid w:val="57F986AA"/>
    <w:rsid w:val="57FB5CEC"/>
    <w:rsid w:val="5801FECB"/>
    <w:rsid w:val="580807D5"/>
    <w:rsid w:val="580A8891"/>
    <w:rsid w:val="5812DCDC"/>
    <w:rsid w:val="58159702"/>
    <w:rsid w:val="581A5DFC"/>
    <w:rsid w:val="581B9391"/>
    <w:rsid w:val="5824DE90"/>
    <w:rsid w:val="58253858"/>
    <w:rsid w:val="5825C7D1"/>
    <w:rsid w:val="5832F82E"/>
    <w:rsid w:val="5839636F"/>
    <w:rsid w:val="58429AC4"/>
    <w:rsid w:val="58432347"/>
    <w:rsid w:val="58854363"/>
    <w:rsid w:val="5885FCB1"/>
    <w:rsid w:val="588946D9"/>
    <w:rsid w:val="5892A3F2"/>
    <w:rsid w:val="5894FEEF"/>
    <w:rsid w:val="58953C66"/>
    <w:rsid w:val="589702F0"/>
    <w:rsid w:val="58B0EA27"/>
    <w:rsid w:val="58B36762"/>
    <w:rsid w:val="58B3B2CA"/>
    <w:rsid w:val="58BEF5A6"/>
    <w:rsid w:val="58CBBCC7"/>
    <w:rsid w:val="58D0156A"/>
    <w:rsid w:val="58D98EEA"/>
    <w:rsid w:val="58DB940D"/>
    <w:rsid w:val="58E03757"/>
    <w:rsid w:val="58E0D008"/>
    <w:rsid w:val="58E4CD7A"/>
    <w:rsid w:val="58E71BED"/>
    <w:rsid w:val="58E91564"/>
    <w:rsid w:val="58EEE6D5"/>
    <w:rsid w:val="58EFC1EF"/>
    <w:rsid w:val="58FD11FC"/>
    <w:rsid w:val="59065C0F"/>
    <w:rsid w:val="59080381"/>
    <w:rsid w:val="590B54EF"/>
    <w:rsid w:val="5914E62A"/>
    <w:rsid w:val="5916D614"/>
    <w:rsid w:val="59186A4E"/>
    <w:rsid w:val="591BD964"/>
    <w:rsid w:val="5920AE06"/>
    <w:rsid w:val="5937CCC6"/>
    <w:rsid w:val="5943FFF0"/>
    <w:rsid w:val="5949BF40"/>
    <w:rsid w:val="594F69F4"/>
    <w:rsid w:val="5961510A"/>
    <w:rsid w:val="5963A6BD"/>
    <w:rsid w:val="596BF633"/>
    <w:rsid w:val="59777131"/>
    <w:rsid w:val="597A39C6"/>
    <w:rsid w:val="597F367C"/>
    <w:rsid w:val="598AFA7B"/>
    <w:rsid w:val="599B2E9B"/>
    <w:rsid w:val="59A8E73A"/>
    <w:rsid w:val="59AD2385"/>
    <w:rsid w:val="59AFDAD5"/>
    <w:rsid w:val="59C19832"/>
    <w:rsid w:val="59C3B3D2"/>
    <w:rsid w:val="59CF9188"/>
    <w:rsid w:val="59D1A0E5"/>
    <w:rsid w:val="59D257CD"/>
    <w:rsid w:val="59DD3B22"/>
    <w:rsid w:val="59EA03F4"/>
    <w:rsid w:val="59ED5F13"/>
    <w:rsid w:val="59EF996F"/>
    <w:rsid w:val="59FD9E80"/>
    <w:rsid w:val="5A0AA036"/>
    <w:rsid w:val="5A0CAD93"/>
    <w:rsid w:val="5A151D9C"/>
    <w:rsid w:val="5A3EC566"/>
    <w:rsid w:val="5A46F80E"/>
    <w:rsid w:val="5A492538"/>
    <w:rsid w:val="5A5343AC"/>
    <w:rsid w:val="5A573428"/>
    <w:rsid w:val="5A582A60"/>
    <w:rsid w:val="5A89EB2C"/>
    <w:rsid w:val="5A8EF18E"/>
    <w:rsid w:val="5A9A32D9"/>
    <w:rsid w:val="5A9C2B17"/>
    <w:rsid w:val="5AA48A3C"/>
    <w:rsid w:val="5AAACE3E"/>
    <w:rsid w:val="5AAF5C0E"/>
    <w:rsid w:val="5AB4F965"/>
    <w:rsid w:val="5ABC4FFC"/>
    <w:rsid w:val="5AC11D63"/>
    <w:rsid w:val="5AC5DA2D"/>
    <w:rsid w:val="5AC7E5B0"/>
    <w:rsid w:val="5AD4582F"/>
    <w:rsid w:val="5ADCFEB9"/>
    <w:rsid w:val="5AE82016"/>
    <w:rsid w:val="5AEBD482"/>
    <w:rsid w:val="5AEE7309"/>
    <w:rsid w:val="5AEF057C"/>
    <w:rsid w:val="5AF61DB6"/>
    <w:rsid w:val="5B007324"/>
    <w:rsid w:val="5B02B940"/>
    <w:rsid w:val="5B05D12D"/>
    <w:rsid w:val="5B0809A2"/>
    <w:rsid w:val="5B08DA27"/>
    <w:rsid w:val="5B436F37"/>
    <w:rsid w:val="5B467DDC"/>
    <w:rsid w:val="5B475E7F"/>
    <w:rsid w:val="5B51D584"/>
    <w:rsid w:val="5B533453"/>
    <w:rsid w:val="5B580EA5"/>
    <w:rsid w:val="5B65C0CD"/>
    <w:rsid w:val="5B6AAAF7"/>
    <w:rsid w:val="5B6DDD03"/>
    <w:rsid w:val="5B6E9BBB"/>
    <w:rsid w:val="5B7D1F9C"/>
    <w:rsid w:val="5B86FA82"/>
    <w:rsid w:val="5BA494FC"/>
    <w:rsid w:val="5BB6C70C"/>
    <w:rsid w:val="5BBA50F8"/>
    <w:rsid w:val="5BC122FF"/>
    <w:rsid w:val="5BC1A370"/>
    <w:rsid w:val="5BC4F01A"/>
    <w:rsid w:val="5BCD0BB1"/>
    <w:rsid w:val="5BD561D1"/>
    <w:rsid w:val="5BD98627"/>
    <w:rsid w:val="5BDB5177"/>
    <w:rsid w:val="5BE78C29"/>
    <w:rsid w:val="5BE95FD1"/>
    <w:rsid w:val="5BFD75A9"/>
    <w:rsid w:val="5C058670"/>
    <w:rsid w:val="5C07379D"/>
    <w:rsid w:val="5C0BF4D3"/>
    <w:rsid w:val="5C1334CF"/>
    <w:rsid w:val="5C20484C"/>
    <w:rsid w:val="5C27B9C2"/>
    <w:rsid w:val="5C2A1340"/>
    <w:rsid w:val="5C3A79F5"/>
    <w:rsid w:val="5C3BCAEE"/>
    <w:rsid w:val="5C446496"/>
    <w:rsid w:val="5C471D9F"/>
    <w:rsid w:val="5C4FCD61"/>
    <w:rsid w:val="5C55E138"/>
    <w:rsid w:val="5C60D5AD"/>
    <w:rsid w:val="5C745C32"/>
    <w:rsid w:val="5C79967C"/>
    <w:rsid w:val="5C8E7F43"/>
    <w:rsid w:val="5C914AFE"/>
    <w:rsid w:val="5C97FB9B"/>
    <w:rsid w:val="5CA9C663"/>
    <w:rsid w:val="5CB03EE1"/>
    <w:rsid w:val="5CB17F71"/>
    <w:rsid w:val="5CB92095"/>
    <w:rsid w:val="5CD1CDFF"/>
    <w:rsid w:val="5D00571E"/>
    <w:rsid w:val="5D0B5B6A"/>
    <w:rsid w:val="5D107F95"/>
    <w:rsid w:val="5D1439EA"/>
    <w:rsid w:val="5D227961"/>
    <w:rsid w:val="5D27841F"/>
    <w:rsid w:val="5D2F3213"/>
    <w:rsid w:val="5D3A309D"/>
    <w:rsid w:val="5D46478E"/>
    <w:rsid w:val="5D4FAF83"/>
    <w:rsid w:val="5D529584"/>
    <w:rsid w:val="5D550655"/>
    <w:rsid w:val="5D679D9D"/>
    <w:rsid w:val="5D67E188"/>
    <w:rsid w:val="5D6CDEC9"/>
    <w:rsid w:val="5D6EC606"/>
    <w:rsid w:val="5D72865A"/>
    <w:rsid w:val="5D7FC7C0"/>
    <w:rsid w:val="5D8D4217"/>
    <w:rsid w:val="5D95EB80"/>
    <w:rsid w:val="5DA5A98F"/>
    <w:rsid w:val="5DA6AB83"/>
    <w:rsid w:val="5DB1DDF8"/>
    <w:rsid w:val="5DB2C3BA"/>
    <w:rsid w:val="5DBA6C64"/>
    <w:rsid w:val="5DBD40F6"/>
    <w:rsid w:val="5DC5300A"/>
    <w:rsid w:val="5DD47EBB"/>
    <w:rsid w:val="5DD725D8"/>
    <w:rsid w:val="5DFDA275"/>
    <w:rsid w:val="5E01C5D3"/>
    <w:rsid w:val="5E03FF76"/>
    <w:rsid w:val="5E0F3A7D"/>
    <w:rsid w:val="5E152DFB"/>
    <w:rsid w:val="5E229125"/>
    <w:rsid w:val="5E2F9377"/>
    <w:rsid w:val="5E32E992"/>
    <w:rsid w:val="5E34663C"/>
    <w:rsid w:val="5E40694F"/>
    <w:rsid w:val="5E40F9F4"/>
    <w:rsid w:val="5E4F2A73"/>
    <w:rsid w:val="5E5313FE"/>
    <w:rsid w:val="5E65A9E1"/>
    <w:rsid w:val="5E74F373"/>
    <w:rsid w:val="5E83C984"/>
    <w:rsid w:val="5E844950"/>
    <w:rsid w:val="5EA09F40"/>
    <w:rsid w:val="5EA1BC32"/>
    <w:rsid w:val="5EA2EE0F"/>
    <w:rsid w:val="5EC987BF"/>
    <w:rsid w:val="5ECB0274"/>
    <w:rsid w:val="5ED4DACA"/>
    <w:rsid w:val="5EE34699"/>
    <w:rsid w:val="5EE816D4"/>
    <w:rsid w:val="5EF01B1C"/>
    <w:rsid w:val="5EFF20EE"/>
    <w:rsid w:val="5F08F8EB"/>
    <w:rsid w:val="5F0BBAA6"/>
    <w:rsid w:val="5F0E6692"/>
    <w:rsid w:val="5F144C93"/>
    <w:rsid w:val="5F1F2CEB"/>
    <w:rsid w:val="5F284280"/>
    <w:rsid w:val="5F359672"/>
    <w:rsid w:val="5F3AA101"/>
    <w:rsid w:val="5F3B4B48"/>
    <w:rsid w:val="5F3F0FA2"/>
    <w:rsid w:val="5F5856E8"/>
    <w:rsid w:val="5F5CA9F3"/>
    <w:rsid w:val="5F607DF6"/>
    <w:rsid w:val="5F60AF4B"/>
    <w:rsid w:val="5F60EBC0"/>
    <w:rsid w:val="5F7BFC06"/>
    <w:rsid w:val="5F8B397F"/>
    <w:rsid w:val="5F93C615"/>
    <w:rsid w:val="5FA2126E"/>
    <w:rsid w:val="5FA78637"/>
    <w:rsid w:val="5FB73D7C"/>
    <w:rsid w:val="5FBAA7C8"/>
    <w:rsid w:val="5FD31AF9"/>
    <w:rsid w:val="5FDC2D82"/>
    <w:rsid w:val="5FE5210F"/>
    <w:rsid w:val="600F8A4C"/>
    <w:rsid w:val="6012928C"/>
    <w:rsid w:val="6016E9A0"/>
    <w:rsid w:val="601819A4"/>
    <w:rsid w:val="6018DB36"/>
    <w:rsid w:val="6028E481"/>
    <w:rsid w:val="6030D9B6"/>
    <w:rsid w:val="60355EF5"/>
    <w:rsid w:val="6037A98C"/>
    <w:rsid w:val="60497A4B"/>
    <w:rsid w:val="604C4291"/>
    <w:rsid w:val="604D3198"/>
    <w:rsid w:val="604FA7CB"/>
    <w:rsid w:val="60534D2D"/>
    <w:rsid w:val="6055D864"/>
    <w:rsid w:val="605C405C"/>
    <w:rsid w:val="60662413"/>
    <w:rsid w:val="60740586"/>
    <w:rsid w:val="608E2EB9"/>
    <w:rsid w:val="60958B4E"/>
    <w:rsid w:val="6097DAB0"/>
    <w:rsid w:val="60A8CFEE"/>
    <w:rsid w:val="60AE0DB5"/>
    <w:rsid w:val="60BA3513"/>
    <w:rsid w:val="60BB6ADB"/>
    <w:rsid w:val="60CB1844"/>
    <w:rsid w:val="60D36E8B"/>
    <w:rsid w:val="60DA518D"/>
    <w:rsid w:val="60DB5FF4"/>
    <w:rsid w:val="60E00D48"/>
    <w:rsid w:val="60E7AC39"/>
    <w:rsid w:val="60FE84FB"/>
    <w:rsid w:val="61027E7A"/>
    <w:rsid w:val="610629A3"/>
    <w:rsid w:val="610E6E36"/>
    <w:rsid w:val="610F2E10"/>
    <w:rsid w:val="6114EF5B"/>
    <w:rsid w:val="612D3674"/>
    <w:rsid w:val="6141F918"/>
    <w:rsid w:val="6146B296"/>
    <w:rsid w:val="614B67E6"/>
    <w:rsid w:val="6177FDE3"/>
    <w:rsid w:val="6178A647"/>
    <w:rsid w:val="617A3CF7"/>
    <w:rsid w:val="6187387C"/>
    <w:rsid w:val="6188D0F8"/>
    <w:rsid w:val="6196E337"/>
    <w:rsid w:val="61995688"/>
    <w:rsid w:val="619F2035"/>
    <w:rsid w:val="619FE1C4"/>
    <w:rsid w:val="61A5BF89"/>
    <w:rsid w:val="61A63347"/>
    <w:rsid w:val="61AD2E25"/>
    <w:rsid w:val="61B42C55"/>
    <w:rsid w:val="61B56DF0"/>
    <w:rsid w:val="61BBEA12"/>
    <w:rsid w:val="61D2CC22"/>
    <w:rsid w:val="61DB7CC6"/>
    <w:rsid w:val="61DE3935"/>
    <w:rsid w:val="61E1DCB9"/>
    <w:rsid w:val="61E5B6B0"/>
    <w:rsid w:val="61ED5B73"/>
    <w:rsid w:val="61EF3D64"/>
    <w:rsid w:val="61F1F5E7"/>
    <w:rsid w:val="61F945D9"/>
    <w:rsid w:val="61FF91C3"/>
    <w:rsid w:val="62038C4C"/>
    <w:rsid w:val="620CDFB6"/>
    <w:rsid w:val="6221CBB1"/>
    <w:rsid w:val="6229AE0B"/>
    <w:rsid w:val="623CED4E"/>
    <w:rsid w:val="624907B7"/>
    <w:rsid w:val="627027A9"/>
    <w:rsid w:val="6276216C"/>
    <w:rsid w:val="62770DBD"/>
    <w:rsid w:val="628DE56A"/>
    <w:rsid w:val="629F29CE"/>
    <w:rsid w:val="62A57932"/>
    <w:rsid w:val="62B80500"/>
    <w:rsid w:val="62C003AD"/>
    <w:rsid w:val="62C2DA41"/>
    <w:rsid w:val="62CDC4E4"/>
    <w:rsid w:val="62D66E39"/>
    <w:rsid w:val="62D7644A"/>
    <w:rsid w:val="62F2A7A3"/>
    <w:rsid w:val="62F91B42"/>
    <w:rsid w:val="6309A88C"/>
    <w:rsid w:val="6331A725"/>
    <w:rsid w:val="63336D4A"/>
    <w:rsid w:val="63498B8C"/>
    <w:rsid w:val="6352396E"/>
    <w:rsid w:val="63573FA1"/>
    <w:rsid w:val="6360F81C"/>
    <w:rsid w:val="636B051B"/>
    <w:rsid w:val="637AC405"/>
    <w:rsid w:val="63806CE9"/>
    <w:rsid w:val="638ECC6E"/>
    <w:rsid w:val="63988E2B"/>
    <w:rsid w:val="639F4309"/>
    <w:rsid w:val="63B036D5"/>
    <w:rsid w:val="63B231B1"/>
    <w:rsid w:val="63C6362F"/>
    <w:rsid w:val="63D415B2"/>
    <w:rsid w:val="63E20C73"/>
    <w:rsid w:val="63E805C2"/>
    <w:rsid w:val="63F62CB9"/>
    <w:rsid w:val="63FCC493"/>
    <w:rsid w:val="64187D92"/>
    <w:rsid w:val="641CAB77"/>
    <w:rsid w:val="642498FD"/>
    <w:rsid w:val="64320557"/>
    <w:rsid w:val="64343B79"/>
    <w:rsid w:val="6435371D"/>
    <w:rsid w:val="6435C6B2"/>
    <w:rsid w:val="64362D9A"/>
    <w:rsid w:val="643746FC"/>
    <w:rsid w:val="644A97DF"/>
    <w:rsid w:val="6456B5EB"/>
    <w:rsid w:val="64598EFF"/>
    <w:rsid w:val="646DC267"/>
    <w:rsid w:val="6488F42F"/>
    <w:rsid w:val="648F7983"/>
    <w:rsid w:val="649EE1F4"/>
    <w:rsid w:val="64B16B1B"/>
    <w:rsid w:val="64B6A615"/>
    <w:rsid w:val="64B8A333"/>
    <w:rsid w:val="64BF0F31"/>
    <w:rsid w:val="64C73F07"/>
    <w:rsid w:val="64D3FC63"/>
    <w:rsid w:val="64D965AB"/>
    <w:rsid w:val="64FDF879"/>
    <w:rsid w:val="65064D75"/>
    <w:rsid w:val="650B739E"/>
    <w:rsid w:val="65118F26"/>
    <w:rsid w:val="651914C8"/>
    <w:rsid w:val="651CC47F"/>
    <w:rsid w:val="65206316"/>
    <w:rsid w:val="65280A61"/>
    <w:rsid w:val="652D8DA4"/>
    <w:rsid w:val="6537437A"/>
    <w:rsid w:val="65399EA8"/>
    <w:rsid w:val="653D9089"/>
    <w:rsid w:val="654B35E9"/>
    <w:rsid w:val="654C38C2"/>
    <w:rsid w:val="655621DF"/>
    <w:rsid w:val="6557E5ED"/>
    <w:rsid w:val="655822A1"/>
    <w:rsid w:val="6566F500"/>
    <w:rsid w:val="6569C21F"/>
    <w:rsid w:val="656FC2B6"/>
    <w:rsid w:val="656FCA1D"/>
    <w:rsid w:val="6573BEEB"/>
    <w:rsid w:val="657DA816"/>
    <w:rsid w:val="657F9C8C"/>
    <w:rsid w:val="658B3EA8"/>
    <w:rsid w:val="65A5061B"/>
    <w:rsid w:val="65AA95C1"/>
    <w:rsid w:val="65B06354"/>
    <w:rsid w:val="65B24598"/>
    <w:rsid w:val="65BA415C"/>
    <w:rsid w:val="65C2D0DB"/>
    <w:rsid w:val="65C619F0"/>
    <w:rsid w:val="65DB83BF"/>
    <w:rsid w:val="65DCD72C"/>
    <w:rsid w:val="65EFCD97"/>
    <w:rsid w:val="65F201BA"/>
    <w:rsid w:val="65F30DA1"/>
    <w:rsid w:val="660044F4"/>
    <w:rsid w:val="660C736D"/>
    <w:rsid w:val="66156C34"/>
    <w:rsid w:val="66156CC8"/>
    <w:rsid w:val="6619257B"/>
    <w:rsid w:val="6619FFC7"/>
    <w:rsid w:val="661AFBF1"/>
    <w:rsid w:val="662AC2C7"/>
    <w:rsid w:val="6632B12A"/>
    <w:rsid w:val="66383CA6"/>
    <w:rsid w:val="6643194A"/>
    <w:rsid w:val="664B2B95"/>
    <w:rsid w:val="66501379"/>
    <w:rsid w:val="66535C8C"/>
    <w:rsid w:val="6656270A"/>
    <w:rsid w:val="666BE565"/>
    <w:rsid w:val="6670C858"/>
    <w:rsid w:val="6671A758"/>
    <w:rsid w:val="667D7FA0"/>
    <w:rsid w:val="668BA296"/>
    <w:rsid w:val="668F5B35"/>
    <w:rsid w:val="6699318A"/>
    <w:rsid w:val="66997589"/>
    <w:rsid w:val="66A47A7C"/>
    <w:rsid w:val="66AA0E18"/>
    <w:rsid w:val="66ADED33"/>
    <w:rsid w:val="66B0687F"/>
    <w:rsid w:val="66BD034F"/>
    <w:rsid w:val="66C98CC5"/>
    <w:rsid w:val="66CA4756"/>
    <w:rsid w:val="66CDA2AB"/>
    <w:rsid w:val="66D02EED"/>
    <w:rsid w:val="66DD59A8"/>
    <w:rsid w:val="66DF4A64"/>
    <w:rsid w:val="66E8220C"/>
    <w:rsid w:val="6728D32C"/>
    <w:rsid w:val="6729EA86"/>
    <w:rsid w:val="6733DCCE"/>
    <w:rsid w:val="673BD46B"/>
    <w:rsid w:val="673C0F61"/>
    <w:rsid w:val="675F911F"/>
    <w:rsid w:val="676119ED"/>
    <w:rsid w:val="676CE6F0"/>
    <w:rsid w:val="6775713D"/>
    <w:rsid w:val="677BAAF3"/>
    <w:rsid w:val="677BF8E6"/>
    <w:rsid w:val="678F7FBC"/>
    <w:rsid w:val="679A07DB"/>
    <w:rsid w:val="67A1B026"/>
    <w:rsid w:val="67A532C5"/>
    <w:rsid w:val="67A92E24"/>
    <w:rsid w:val="67B28FE7"/>
    <w:rsid w:val="67BA52D1"/>
    <w:rsid w:val="67BF7481"/>
    <w:rsid w:val="67C1DE86"/>
    <w:rsid w:val="67C2C364"/>
    <w:rsid w:val="67E35215"/>
    <w:rsid w:val="67E3B631"/>
    <w:rsid w:val="67E4917C"/>
    <w:rsid w:val="67EC08EF"/>
    <w:rsid w:val="67EEEFF4"/>
    <w:rsid w:val="67F032F4"/>
    <w:rsid w:val="67F4A975"/>
    <w:rsid w:val="67FD16B7"/>
    <w:rsid w:val="6803154B"/>
    <w:rsid w:val="68081851"/>
    <w:rsid w:val="680B9508"/>
    <w:rsid w:val="68144DD5"/>
    <w:rsid w:val="68159D96"/>
    <w:rsid w:val="6825C0E7"/>
    <w:rsid w:val="682AB0C4"/>
    <w:rsid w:val="682E9A17"/>
    <w:rsid w:val="6833F666"/>
    <w:rsid w:val="6835958E"/>
    <w:rsid w:val="6847BB58"/>
    <w:rsid w:val="6849BD94"/>
    <w:rsid w:val="684C6144"/>
    <w:rsid w:val="684D576B"/>
    <w:rsid w:val="68762E65"/>
    <w:rsid w:val="688FD92F"/>
    <w:rsid w:val="68953D80"/>
    <w:rsid w:val="68AE9D62"/>
    <w:rsid w:val="68B80C32"/>
    <w:rsid w:val="68D49D06"/>
    <w:rsid w:val="68EA784B"/>
    <w:rsid w:val="68FA719D"/>
    <w:rsid w:val="690A3E59"/>
    <w:rsid w:val="6914EAE9"/>
    <w:rsid w:val="691D85A4"/>
    <w:rsid w:val="6926BDD4"/>
    <w:rsid w:val="692A270E"/>
    <w:rsid w:val="692EDD49"/>
    <w:rsid w:val="6945AFBD"/>
    <w:rsid w:val="694E6E27"/>
    <w:rsid w:val="695061B6"/>
    <w:rsid w:val="6957D2A6"/>
    <w:rsid w:val="6960EDAE"/>
    <w:rsid w:val="696543CC"/>
    <w:rsid w:val="697855DE"/>
    <w:rsid w:val="697A409D"/>
    <w:rsid w:val="69919BF5"/>
    <w:rsid w:val="699EE5AC"/>
    <w:rsid w:val="69A49CE1"/>
    <w:rsid w:val="69CA7FAB"/>
    <w:rsid w:val="69F38DFE"/>
    <w:rsid w:val="6A0767DA"/>
    <w:rsid w:val="6A080A6A"/>
    <w:rsid w:val="6A18C0B7"/>
    <w:rsid w:val="6A261B26"/>
    <w:rsid w:val="6A318811"/>
    <w:rsid w:val="6A42A328"/>
    <w:rsid w:val="6A502ABB"/>
    <w:rsid w:val="6A5A8374"/>
    <w:rsid w:val="6A68891E"/>
    <w:rsid w:val="6A712130"/>
    <w:rsid w:val="6A71F7A3"/>
    <w:rsid w:val="6A72C7F7"/>
    <w:rsid w:val="6A7E515C"/>
    <w:rsid w:val="6A848296"/>
    <w:rsid w:val="6A929BBA"/>
    <w:rsid w:val="6A9575BE"/>
    <w:rsid w:val="6A9641FE"/>
    <w:rsid w:val="6AA45CD4"/>
    <w:rsid w:val="6AA56CC6"/>
    <w:rsid w:val="6AAC9003"/>
    <w:rsid w:val="6AB81BF0"/>
    <w:rsid w:val="6ABC2710"/>
    <w:rsid w:val="6AC5F76F"/>
    <w:rsid w:val="6ACA8B01"/>
    <w:rsid w:val="6ACDEC26"/>
    <w:rsid w:val="6ACF5E76"/>
    <w:rsid w:val="6ADD184B"/>
    <w:rsid w:val="6ADD6B8D"/>
    <w:rsid w:val="6AF691C0"/>
    <w:rsid w:val="6AFC9C91"/>
    <w:rsid w:val="6B0EA929"/>
    <w:rsid w:val="6B10A7A2"/>
    <w:rsid w:val="6B1907DB"/>
    <w:rsid w:val="6B1B19E5"/>
    <w:rsid w:val="6B260A6F"/>
    <w:rsid w:val="6B3B0E84"/>
    <w:rsid w:val="6B45FCC7"/>
    <w:rsid w:val="6B4B8B85"/>
    <w:rsid w:val="6B4F38BC"/>
    <w:rsid w:val="6B4F6473"/>
    <w:rsid w:val="6B52E1A4"/>
    <w:rsid w:val="6B668791"/>
    <w:rsid w:val="6B77ECEE"/>
    <w:rsid w:val="6B812143"/>
    <w:rsid w:val="6B856267"/>
    <w:rsid w:val="6B8B22B5"/>
    <w:rsid w:val="6B94E1E5"/>
    <w:rsid w:val="6B976951"/>
    <w:rsid w:val="6B97A26E"/>
    <w:rsid w:val="6BA7B2A4"/>
    <w:rsid w:val="6BA92604"/>
    <w:rsid w:val="6BC499A4"/>
    <w:rsid w:val="6BCF8A6B"/>
    <w:rsid w:val="6BD03F10"/>
    <w:rsid w:val="6BDE3B87"/>
    <w:rsid w:val="6BE1F106"/>
    <w:rsid w:val="6BE4EC3D"/>
    <w:rsid w:val="6BE5F1A7"/>
    <w:rsid w:val="6BFBE98B"/>
    <w:rsid w:val="6C037410"/>
    <w:rsid w:val="6C0637CD"/>
    <w:rsid w:val="6C073EF1"/>
    <w:rsid w:val="6C074DF1"/>
    <w:rsid w:val="6C0F302A"/>
    <w:rsid w:val="6C149552"/>
    <w:rsid w:val="6C1EFC60"/>
    <w:rsid w:val="6C2796D1"/>
    <w:rsid w:val="6C27BD5C"/>
    <w:rsid w:val="6C28FEB4"/>
    <w:rsid w:val="6C30532D"/>
    <w:rsid w:val="6C31A320"/>
    <w:rsid w:val="6C33CEA7"/>
    <w:rsid w:val="6C405813"/>
    <w:rsid w:val="6C454154"/>
    <w:rsid w:val="6C4B4C3F"/>
    <w:rsid w:val="6C5E3E91"/>
    <w:rsid w:val="6C726B18"/>
    <w:rsid w:val="6C7973D4"/>
    <w:rsid w:val="6C93A580"/>
    <w:rsid w:val="6C944521"/>
    <w:rsid w:val="6C96BC89"/>
    <w:rsid w:val="6C9954B3"/>
    <w:rsid w:val="6C9A3D61"/>
    <w:rsid w:val="6CA54DDC"/>
    <w:rsid w:val="6CB1E15F"/>
    <w:rsid w:val="6CB3BFDE"/>
    <w:rsid w:val="6CBED397"/>
    <w:rsid w:val="6CD2F542"/>
    <w:rsid w:val="6CDBFE51"/>
    <w:rsid w:val="6CEB3461"/>
    <w:rsid w:val="6CEEF37A"/>
    <w:rsid w:val="6CEFB215"/>
    <w:rsid w:val="6CF31532"/>
    <w:rsid w:val="6D068A3F"/>
    <w:rsid w:val="6D06E462"/>
    <w:rsid w:val="6D0A6777"/>
    <w:rsid w:val="6D10B911"/>
    <w:rsid w:val="6D2027C8"/>
    <w:rsid w:val="6D284E03"/>
    <w:rsid w:val="6D2C46A8"/>
    <w:rsid w:val="6D3372CF"/>
    <w:rsid w:val="6D3988DA"/>
    <w:rsid w:val="6D57B077"/>
    <w:rsid w:val="6D61843B"/>
    <w:rsid w:val="6D6CEF1D"/>
    <w:rsid w:val="6D7C1A84"/>
    <w:rsid w:val="6D7F5E81"/>
    <w:rsid w:val="6D8B949E"/>
    <w:rsid w:val="6D908EB5"/>
    <w:rsid w:val="6D975916"/>
    <w:rsid w:val="6DA1D8C3"/>
    <w:rsid w:val="6DB2FB31"/>
    <w:rsid w:val="6DC3603B"/>
    <w:rsid w:val="6DD9255B"/>
    <w:rsid w:val="6DDD722F"/>
    <w:rsid w:val="6DE22B2C"/>
    <w:rsid w:val="6DE6CE07"/>
    <w:rsid w:val="6DF4AB81"/>
    <w:rsid w:val="6DF6DDA7"/>
    <w:rsid w:val="6DF9A276"/>
    <w:rsid w:val="6E01AEE3"/>
    <w:rsid w:val="6E0A0921"/>
    <w:rsid w:val="6E146807"/>
    <w:rsid w:val="6E19886E"/>
    <w:rsid w:val="6E1B3674"/>
    <w:rsid w:val="6E1D1443"/>
    <w:rsid w:val="6E29F597"/>
    <w:rsid w:val="6E30C769"/>
    <w:rsid w:val="6E36EEFA"/>
    <w:rsid w:val="6E4A1A4A"/>
    <w:rsid w:val="6E4C2167"/>
    <w:rsid w:val="6E4DB1C0"/>
    <w:rsid w:val="6E4E5BFD"/>
    <w:rsid w:val="6E50B5E4"/>
    <w:rsid w:val="6E5ACDA3"/>
    <w:rsid w:val="6E5FDF8E"/>
    <w:rsid w:val="6E6A7DE7"/>
    <w:rsid w:val="6E6E18A8"/>
    <w:rsid w:val="6E710242"/>
    <w:rsid w:val="6E72E400"/>
    <w:rsid w:val="6E7D6C11"/>
    <w:rsid w:val="6E89B677"/>
    <w:rsid w:val="6E988269"/>
    <w:rsid w:val="6E9FE97C"/>
    <w:rsid w:val="6EA0BC58"/>
    <w:rsid w:val="6EA644A3"/>
    <w:rsid w:val="6EB9EF38"/>
    <w:rsid w:val="6EBC43D6"/>
    <w:rsid w:val="6EC2E717"/>
    <w:rsid w:val="6ECE552F"/>
    <w:rsid w:val="6EEB5BF8"/>
    <w:rsid w:val="6EED9622"/>
    <w:rsid w:val="6EEFE0C7"/>
    <w:rsid w:val="6EF424A5"/>
    <w:rsid w:val="6EFC168A"/>
    <w:rsid w:val="6F008D87"/>
    <w:rsid w:val="6F04B689"/>
    <w:rsid w:val="6F04DE24"/>
    <w:rsid w:val="6F050417"/>
    <w:rsid w:val="6F0B61FF"/>
    <w:rsid w:val="6F0DF010"/>
    <w:rsid w:val="6F0F4075"/>
    <w:rsid w:val="6F22E494"/>
    <w:rsid w:val="6F2E229A"/>
    <w:rsid w:val="6F2E61EC"/>
    <w:rsid w:val="6F2FB618"/>
    <w:rsid w:val="6F403E73"/>
    <w:rsid w:val="6F513C7F"/>
    <w:rsid w:val="6F57F8EE"/>
    <w:rsid w:val="6F5E6930"/>
    <w:rsid w:val="6F6C3234"/>
    <w:rsid w:val="6F6E2715"/>
    <w:rsid w:val="6F6E7436"/>
    <w:rsid w:val="6F6FE411"/>
    <w:rsid w:val="6F745646"/>
    <w:rsid w:val="6F8A5E23"/>
    <w:rsid w:val="6F92AE08"/>
    <w:rsid w:val="6FA4CF78"/>
    <w:rsid w:val="6FB2FAEF"/>
    <w:rsid w:val="6FB706D5"/>
    <w:rsid w:val="6FB7B852"/>
    <w:rsid w:val="6FBBC305"/>
    <w:rsid w:val="6FBE97E4"/>
    <w:rsid w:val="6FC032E1"/>
    <w:rsid w:val="6FD2496F"/>
    <w:rsid w:val="6FDC3E44"/>
    <w:rsid w:val="6FE280AF"/>
    <w:rsid w:val="6FE9798E"/>
    <w:rsid w:val="6FF477CB"/>
    <w:rsid w:val="6FF620DE"/>
    <w:rsid w:val="6FF90C76"/>
    <w:rsid w:val="6FFA3ED2"/>
    <w:rsid w:val="7008848E"/>
    <w:rsid w:val="70117404"/>
    <w:rsid w:val="70136746"/>
    <w:rsid w:val="7015AA1B"/>
    <w:rsid w:val="701D7191"/>
    <w:rsid w:val="701ECF19"/>
    <w:rsid w:val="7022CBDF"/>
    <w:rsid w:val="702B18FA"/>
    <w:rsid w:val="702DCEEA"/>
    <w:rsid w:val="702E92B9"/>
    <w:rsid w:val="703335DA"/>
    <w:rsid w:val="70337D6E"/>
    <w:rsid w:val="703B7F12"/>
    <w:rsid w:val="703F9327"/>
    <w:rsid w:val="704D0584"/>
    <w:rsid w:val="705FC524"/>
    <w:rsid w:val="70610D7C"/>
    <w:rsid w:val="706631A7"/>
    <w:rsid w:val="706671DE"/>
    <w:rsid w:val="707983AC"/>
    <w:rsid w:val="707DA8E2"/>
    <w:rsid w:val="70887595"/>
    <w:rsid w:val="708C72C4"/>
    <w:rsid w:val="708CB6C1"/>
    <w:rsid w:val="708D2646"/>
    <w:rsid w:val="709833EA"/>
    <w:rsid w:val="70AF1FE6"/>
    <w:rsid w:val="70B4EAD6"/>
    <w:rsid w:val="70BEA1D9"/>
    <w:rsid w:val="70C6690F"/>
    <w:rsid w:val="70C9F645"/>
    <w:rsid w:val="70D0EE45"/>
    <w:rsid w:val="70D2EC36"/>
    <w:rsid w:val="70D38CB2"/>
    <w:rsid w:val="70D7BC19"/>
    <w:rsid w:val="70D8E83B"/>
    <w:rsid w:val="70DD63BF"/>
    <w:rsid w:val="70DDD83D"/>
    <w:rsid w:val="70E7E29E"/>
    <w:rsid w:val="70FAEC8C"/>
    <w:rsid w:val="71033BBA"/>
    <w:rsid w:val="7105A67C"/>
    <w:rsid w:val="71080295"/>
    <w:rsid w:val="7109FDD3"/>
    <w:rsid w:val="710CC9B9"/>
    <w:rsid w:val="71144980"/>
    <w:rsid w:val="711CE89F"/>
    <w:rsid w:val="71286109"/>
    <w:rsid w:val="712BF2D3"/>
    <w:rsid w:val="7130EEDB"/>
    <w:rsid w:val="713453CE"/>
    <w:rsid w:val="714406C8"/>
    <w:rsid w:val="714738D4"/>
    <w:rsid w:val="7147F83F"/>
    <w:rsid w:val="714D544E"/>
    <w:rsid w:val="7152D736"/>
    <w:rsid w:val="7153C8BD"/>
    <w:rsid w:val="7168E0EF"/>
    <w:rsid w:val="7172E275"/>
    <w:rsid w:val="717599C3"/>
    <w:rsid w:val="71780EA5"/>
    <w:rsid w:val="71933327"/>
    <w:rsid w:val="71A5ED65"/>
    <w:rsid w:val="71B8ACD8"/>
    <w:rsid w:val="71C4C228"/>
    <w:rsid w:val="71D1930A"/>
    <w:rsid w:val="71D3D0B0"/>
    <w:rsid w:val="71D5C915"/>
    <w:rsid w:val="71D9FB62"/>
    <w:rsid w:val="71EABB67"/>
    <w:rsid w:val="71EBAF8F"/>
    <w:rsid w:val="71EDAB16"/>
    <w:rsid w:val="71F4326D"/>
    <w:rsid w:val="7202073B"/>
    <w:rsid w:val="72036D9A"/>
    <w:rsid w:val="720A7175"/>
    <w:rsid w:val="720E5488"/>
    <w:rsid w:val="72103592"/>
    <w:rsid w:val="72192307"/>
    <w:rsid w:val="72197AF6"/>
    <w:rsid w:val="721C71EF"/>
    <w:rsid w:val="7221C701"/>
    <w:rsid w:val="72232347"/>
    <w:rsid w:val="722498E9"/>
    <w:rsid w:val="7226A117"/>
    <w:rsid w:val="72278AEA"/>
    <w:rsid w:val="723244F3"/>
    <w:rsid w:val="72340D87"/>
    <w:rsid w:val="7240CA28"/>
    <w:rsid w:val="72636D13"/>
    <w:rsid w:val="726CA7B2"/>
    <w:rsid w:val="72818DFE"/>
    <w:rsid w:val="7283867C"/>
    <w:rsid w:val="72958E43"/>
    <w:rsid w:val="72A3D2F6"/>
    <w:rsid w:val="72A7276D"/>
    <w:rsid w:val="72A7476A"/>
    <w:rsid w:val="72ABBCA2"/>
    <w:rsid w:val="72B64027"/>
    <w:rsid w:val="72B77A38"/>
    <w:rsid w:val="72BB0939"/>
    <w:rsid w:val="72C04FCA"/>
    <w:rsid w:val="72D74710"/>
    <w:rsid w:val="72DAC3ED"/>
    <w:rsid w:val="72DB6B2E"/>
    <w:rsid w:val="72E84117"/>
    <w:rsid w:val="72F42AFA"/>
    <w:rsid w:val="73015D95"/>
    <w:rsid w:val="730F0A98"/>
    <w:rsid w:val="730FE80C"/>
    <w:rsid w:val="7317CC04"/>
    <w:rsid w:val="731B7FCC"/>
    <w:rsid w:val="731CE376"/>
    <w:rsid w:val="73282CB8"/>
    <w:rsid w:val="73432B57"/>
    <w:rsid w:val="7345799F"/>
    <w:rsid w:val="734F535F"/>
    <w:rsid w:val="7353D90D"/>
    <w:rsid w:val="735BB673"/>
    <w:rsid w:val="73602E5E"/>
    <w:rsid w:val="73626EA5"/>
    <w:rsid w:val="73630671"/>
    <w:rsid w:val="7369386D"/>
    <w:rsid w:val="737A19C3"/>
    <w:rsid w:val="738651FB"/>
    <w:rsid w:val="73B6BDF7"/>
    <w:rsid w:val="73BEC459"/>
    <w:rsid w:val="73C37661"/>
    <w:rsid w:val="73C4E522"/>
    <w:rsid w:val="73DBBC57"/>
    <w:rsid w:val="73DC9A89"/>
    <w:rsid w:val="73DFC641"/>
    <w:rsid w:val="73E1ADC5"/>
    <w:rsid w:val="73E33B4E"/>
    <w:rsid w:val="73EEACA7"/>
    <w:rsid w:val="740BED32"/>
    <w:rsid w:val="741D5E5F"/>
    <w:rsid w:val="74231245"/>
    <w:rsid w:val="74251104"/>
    <w:rsid w:val="742A8917"/>
    <w:rsid w:val="7437C748"/>
    <w:rsid w:val="74491744"/>
    <w:rsid w:val="74547A5F"/>
    <w:rsid w:val="745C7DD4"/>
    <w:rsid w:val="746D218F"/>
    <w:rsid w:val="7489028A"/>
    <w:rsid w:val="7496AACA"/>
    <w:rsid w:val="74A2B19D"/>
    <w:rsid w:val="74A5A966"/>
    <w:rsid w:val="74B058EB"/>
    <w:rsid w:val="74C2EE53"/>
    <w:rsid w:val="74C40164"/>
    <w:rsid w:val="74CC8472"/>
    <w:rsid w:val="74DA8B9B"/>
    <w:rsid w:val="74DC4C64"/>
    <w:rsid w:val="74DDE345"/>
    <w:rsid w:val="74E04467"/>
    <w:rsid w:val="74E0C5DE"/>
    <w:rsid w:val="74E8CA37"/>
    <w:rsid w:val="74F598C6"/>
    <w:rsid w:val="74FD7FEF"/>
    <w:rsid w:val="7503DB6C"/>
    <w:rsid w:val="7512C39E"/>
    <w:rsid w:val="7513A911"/>
    <w:rsid w:val="7516430B"/>
    <w:rsid w:val="75256F15"/>
    <w:rsid w:val="75282D71"/>
    <w:rsid w:val="753C6EFA"/>
    <w:rsid w:val="753CE1DF"/>
    <w:rsid w:val="753F00D5"/>
    <w:rsid w:val="75407174"/>
    <w:rsid w:val="7549655E"/>
    <w:rsid w:val="754FF40A"/>
    <w:rsid w:val="755B98E5"/>
    <w:rsid w:val="756261FD"/>
    <w:rsid w:val="7584E0B8"/>
    <w:rsid w:val="75A94EFD"/>
    <w:rsid w:val="75AB37A4"/>
    <w:rsid w:val="75ADAACD"/>
    <w:rsid w:val="75B76B3F"/>
    <w:rsid w:val="75C3671D"/>
    <w:rsid w:val="75C8D0C1"/>
    <w:rsid w:val="75CFF5D0"/>
    <w:rsid w:val="75D68D28"/>
    <w:rsid w:val="75D9D097"/>
    <w:rsid w:val="75E34BDC"/>
    <w:rsid w:val="75EC3518"/>
    <w:rsid w:val="75FCEA5B"/>
    <w:rsid w:val="761F3555"/>
    <w:rsid w:val="7627C363"/>
    <w:rsid w:val="76281DFF"/>
    <w:rsid w:val="764BCE76"/>
    <w:rsid w:val="764FF8AB"/>
    <w:rsid w:val="76542A2C"/>
    <w:rsid w:val="7654B8AF"/>
    <w:rsid w:val="7658A596"/>
    <w:rsid w:val="766468E1"/>
    <w:rsid w:val="76669BEA"/>
    <w:rsid w:val="76752D21"/>
    <w:rsid w:val="767F55F1"/>
    <w:rsid w:val="768ADA9E"/>
    <w:rsid w:val="76ACF1B3"/>
    <w:rsid w:val="76B607EC"/>
    <w:rsid w:val="76BCC539"/>
    <w:rsid w:val="76C3BE1C"/>
    <w:rsid w:val="76D17E63"/>
    <w:rsid w:val="76D8B49E"/>
    <w:rsid w:val="76EF963C"/>
    <w:rsid w:val="76F1B31A"/>
    <w:rsid w:val="77009AEE"/>
    <w:rsid w:val="7703BC8F"/>
    <w:rsid w:val="7709BE36"/>
    <w:rsid w:val="770A2581"/>
    <w:rsid w:val="77173329"/>
    <w:rsid w:val="77186337"/>
    <w:rsid w:val="771B14EF"/>
    <w:rsid w:val="772541FF"/>
    <w:rsid w:val="773EC40C"/>
    <w:rsid w:val="773FF765"/>
    <w:rsid w:val="774520F3"/>
    <w:rsid w:val="774B0BE3"/>
    <w:rsid w:val="7751475F"/>
    <w:rsid w:val="77617925"/>
    <w:rsid w:val="776A2E10"/>
    <w:rsid w:val="777A11BA"/>
    <w:rsid w:val="7788E701"/>
    <w:rsid w:val="778CA404"/>
    <w:rsid w:val="778E8F73"/>
    <w:rsid w:val="779B5933"/>
    <w:rsid w:val="779FDE99"/>
    <w:rsid w:val="77C3D5ED"/>
    <w:rsid w:val="77C5C71F"/>
    <w:rsid w:val="77D264F6"/>
    <w:rsid w:val="77D88C7E"/>
    <w:rsid w:val="77D93807"/>
    <w:rsid w:val="77DF9735"/>
    <w:rsid w:val="77F458A2"/>
    <w:rsid w:val="77FD3A1E"/>
    <w:rsid w:val="780220AF"/>
    <w:rsid w:val="780B6699"/>
    <w:rsid w:val="78110F72"/>
    <w:rsid w:val="781D7E7A"/>
    <w:rsid w:val="7837E5D6"/>
    <w:rsid w:val="783CD36C"/>
    <w:rsid w:val="783DC18C"/>
    <w:rsid w:val="783E63FA"/>
    <w:rsid w:val="78433555"/>
    <w:rsid w:val="7846CBC2"/>
    <w:rsid w:val="7851DAD5"/>
    <w:rsid w:val="7862B052"/>
    <w:rsid w:val="7863A7B1"/>
    <w:rsid w:val="7868089B"/>
    <w:rsid w:val="78689D9F"/>
    <w:rsid w:val="786DAE25"/>
    <w:rsid w:val="786EE129"/>
    <w:rsid w:val="78717CA9"/>
    <w:rsid w:val="787D28D8"/>
    <w:rsid w:val="7893C52F"/>
    <w:rsid w:val="789F2F9C"/>
    <w:rsid w:val="78BB415D"/>
    <w:rsid w:val="78C760BC"/>
    <w:rsid w:val="78D375D3"/>
    <w:rsid w:val="78D3E389"/>
    <w:rsid w:val="78D69CF1"/>
    <w:rsid w:val="78DA1836"/>
    <w:rsid w:val="78DD376A"/>
    <w:rsid w:val="78F8629D"/>
    <w:rsid w:val="78FD131E"/>
    <w:rsid w:val="791D2FB3"/>
    <w:rsid w:val="791DDC5B"/>
    <w:rsid w:val="7924A627"/>
    <w:rsid w:val="79368AF2"/>
    <w:rsid w:val="7941E3C8"/>
    <w:rsid w:val="794CD85B"/>
    <w:rsid w:val="794FBA73"/>
    <w:rsid w:val="7956C74C"/>
    <w:rsid w:val="79590559"/>
    <w:rsid w:val="7959EE85"/>
    <w:rsid w:val="795CBDAE"/>
    <w:rsid w:val="795DE91B"/>
    <w:rsid w:val="7967F753"/>
    <w:rsid w:val="7970A6FF"/>
    <w:rsid w:val="797B6796"/>
    <w:rsid w:val="7982482B"/>
    <w:rsid w:val="79909A76"/>
    <w:rsid w:val="799DDE3B"/>
    <w:rsid w:val="799E8CD8"/>
    <w:rsid w:val="79A14548"/>
    <w:rsid w:val="79ACE7CD"/>
    <w:rsid w:val="79B413BD"/>
    <w:rsid w:val="79BE4B05"/>
    <w:rsid w:val="79C13757"/>
    <w:rsid w:val="79D2C212"/>
    <w:rsid w:val="79D48080"/>
    <w:rsid w:val="79E50D47"/>
    <w:rsid w:val="79EBA06B"/>
    <w:rsid w:val="79F36870"/>
    <w:rsid w:val="7A0898EC"/>
    <w:rsid w:val="7A0A894A"/>
    <w:rsid w:val="7A0BADE6"/>
    <w:rsid w:val="7A19E35D"/>
    <w:rsid w:val="7A40ED45"/>
    <w:rsid w:val="7A4552DE"/>
    <w:rsid w:val="7A4D93FE"/>
    <w:rsid w:val="7A4E14A6"/>
    <w:rsid w:val="7A4E91AF"/>
    <w:rsid w:val="7A5DFE2E"/>
    <w:rsid w:val="7A5E612B"/>
    <w:rsid w:val="7A6149AD"/>
    <w:rsid w:val="7A67224E"/>
    <w:rsid w:val="7A7210B2"/>
    <w:rsid w:val="7A77354E"/>
    <w:rsid w:val="7A778CEF"/>
    <w:rsid w:val="7A7AAA59"/>
    <w:rsid w:val="7A7B7EB5"/>
    <w:rsid w:val="7A829701"/>
    <w:rsid w:val="7A913A6E"/>
    <w:rsid w:val="7A922984"/>
    <w:rsid w:val="7A9FFE0F"/>
    <w:rsid w:val="7AB6D305"/>
    <w:rsid w:val="7AB76AA5"/>
    <w:rsid w:val="7ABE7FB0"/>
    <w:rsid w:val="7AC75043"/>
    <w:rsid w:val="7ACA767C"/>
    <w:rsid w:val="7AD115F2"/>
    <w:rsid w:val="7AD2B682"/>
    <w:rsid w:val="7AEF6357"/>
    <w:rsid w:val="7B04CC94"/>
    <w:rsid w:val="7B1EF0EB"/>
    <w:rsid w:val="7B3910EE"/>
    <w:rsid w:val="7B4DDA38"/>
    <w:rsid w:val="7B5B2496"/>
    <w:rsid w:val="7B6279A9"/>
    <w:rsid w:val="7B68A898"/>
    <w:rsid w:val="7B6A929F"/>
    <w:rsid w:val="7B871229"/>
    <w:rsid w:val="7B8BED03"/>
    <w:rsid w:val="7B952D1E"/>
    <w:rsid w:val="7BC38910"/>
    <w:rsid w:val="7BCE79CA"/>
    <w:rsid w:val="7BD40C11"/>
    <w:rsid w:val="7BE48768"/>
    <w:rsid w:val="7BF45F51"/>
    <w:rsid w:val="7BF91A58"/>
    <w:rsid w:val="7BFE018D"/>
    <w:rsid w:val="7BFE9DC4"/>
    <w:rsid w:val="7C03C3F4"/>
    <w:rsid w:val="7C0B1695"/>
    <w:rsid w:val="7C1CEC51"/>
    <w:rsid w:val="7C1D61B6"/>
    <w:rsid w:val="7C1DA3E6"/>
    <w:rsid w:val="7C254916"/>
    <w:rsid w:val="7C387002"/>
    <w:rsid w:val="7C3C4850"/>
    <w:rsid w:val="7C427285"/>
    <w:rsid w:val="7C454E13"/>
    <w:rsid w:val="7C58F519"/>
    <w:rsid w:val="7C5A8AE0"/>
    <w:rsid w:val="7C646ADB"/>
    <w:rsid w:val="7C699FE1"/>
    <w:rsid w:val="7C7027C9"/>
    <w:rsid w:val="7C77F0F3"/>
    <w:rsid w:val="7CA02CAD"/>
    <w:rsid w:val="7CAD38A8"/>
    <w:rsid w:val="7CB6CA52"/>
    <w:rsid w:val="7CBC61AF"/>
    <w:rsid w:val="7CC39BF3"/>
    <w:rsid w:val="7CDA9CEC"/>
    <w:rsid w:val="7CE267EB"/>
    <w:rsid w:val="7CE5C7C9"/>
    <w:rsid w:val="7CFCFCCE"/>
    <w:rsid w:val="7D1CDB67"/>
    <w:rsid w:val="7D1DD583"/>
    <w:rsid w:val="7D1FDB9C"/>
    <w:rsid w:val="7D242C3B"/>
    <w:rsid w:val="7D2E5620"/>
    <w:rsid w:val="7D3B4A7B"/>
    <w:rsid w:val="7D5A701C"/>
    <w:rsid w:val="7D5ED7C0"/>
    <w:rsid w:val="7D721E23"/>
    <w:rsid w:val="7D8AF4E7"/>
    <w:rsid w:val="7D92DB5E"/>
    <w:rsid w:val="7D948383"/>
    <w:rsid w:val="7D98E978"/>
    <w:rsid w:val="7DA848A3"/>
    <w:rsid w:val="7DA979B3"/>
    <w:rsid w:val="7DAAA38D"/>
    <w:rsid w:val="7DC12FA2"/>
    <w:rsid w:val="7DC72C8E"/>
    <w:rsid w:val="7DD5341A"/>
    <w:rsid w:val="7DE4A0A4"/>
    <w:rsid w:val="7DE54CC8"/>
    <w:rsid w:val="7DECBF0C"/>
    <w:rsid w:val="7DF48419"/>
    <w:rsid w:val="7E033A9D"/>
    <w:rsid w:val="7E1623F1"/>
    <w:rsid w:val="7E2B18B1"/>
    <w:rsid w:val="7E648C62"/>
    <w:rsid w:val="7E98CD2F"/>
    <w:rsid w:val="7E9CA87B"/>
    <w:rsid w:val="7EA3824C"/>
    <w:rsid w:val="7EA62B3B"/>
    <w:rsid w:val="7EAF8858"/>
    <w:rsid w:val="7EB18CDD"/>
    <w:rsid w:val="7EBB0574"/>
    <w:rsid w:val="7EBF8E63"/>
    <w:rsid w:val="7ECA2209"/>
    <w:rsid w:val="7ED1C09B"/>
    <w:rsid w:val="7EE3FD04"/>
    <w:rsid w:val="7EEAE634"/>
    <w:rsid w:val="7F1E9832"/>
    <w:rsid w:val="7F30F10D"/>
    <w:rsid w:val="7F3C8561"/>
    <w:rsid w:val="7F413A5E"/>
    <w:rsid w:val="7F5643B5"/>
    <w:rsid w:val="7F64E23C"/>
    <w:rsid w:val="7F65A539"/>
    <w:rsid w:val="7F69A0D8"/>
    <w:rsid w:val="7F69B28B"/>
    <w:rsid w:val="7F6FEC63"/>
    <w:rsid w:val="7F74AE72"/>
    <w:rsid w:val="7F75CD6C"/>
    <w:rsid w:val="7F8D5DF5"/>
    <w:rsid w:val="7F8DD2C3"/>
    <w:rsid w:val="7F931900"/>
    <w:rsid w:val="7F939256"/>
    <w:rsid w:val="7F9A52D5"/>
    <w:rsid w:val="7FB011C6"/>
    <w:rsid w:val="7FB4E3F2"/>
    <w:rsid w:val="7FB8A2F1"/>
    <w:rsid w:val="7FBFC07C"/>
    <w:rsid w:val="7FCCBC13"/>
    <w:rsid w:val="7FD90B5B"/>
    <w:rsid w:val="7FDACC60"/>
    <w:rsid w:val="7FE4FFD0"/>
    <w:rsid w:val="7FE5045B"/>
    <w:rsid w:val="7FE6FF2C"/>
    <w:rsid w:val="7FF06BB2"/>
    <w:rsid w:val="7FF340D7"/>
    <w:rsid w:val="7FF511E7"/>
    <w:rsid w:val="7FF5F3C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6084"/>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8C2536"/>
    <w:pPr>
      <w:ind w:left="720"/>
      <w:contextualSpacing/>
    </w:pPr>
  </w:style>
  <w:style w:type="paragraph" w:styleId="Antrats">
    <w:name w:val="header"/>
    <w:basedOn w:val="prastasis"/>
    <w:link w:val="AntratsDiagrama"/>
    <w:uiPriority w:val="99"/>
    <w:unhideWhenUsed/>
    <w:rsid w:val="00277A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7A4F"/>
  </w:style>
  <w:style w:type="paragraph" w:styleId="Porat">
    <w:name w:val="footer"/>
    <w:basedOn w:val="prastasis"/>
    <w:link w:val="PoratDiagrama"/>
    <w:uiPriority w:val="99"/>
    <w:unhideWhenUsed/>
    <w:rsid w:val="00277A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7A4F"/>
  </w:style>
  <w:style w:type="table" w:styleId="Lentelstinklelis">
    <w:name w:val="Table Grid"/>
    <w:basedOn w:val="prastojilentel"/>
    <w:uiPriority w:val="59"/>
    <w:rsid w:val="00AA2D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semiHidden/>
    <w:unhideWhenUsed/>
    <w:rsid w:val="0073419F"/>
    <w:rPr>
      <w:color w:val="0000FF"/>
      <w:u w:val="single"/>
    </w:rPr>
  </w:style>
  <w:style w:type="paragraph" w:styleId="Debesliotekstas">
    <w:name w:val="Balloon Text"/>
    <w:basedOn w:val="prastasis"/>
    <w:link w:val="DebesliotekstasDiagrama"/>
    <w:uiPriority w:val="99"/>
    <w:semiHidden/>
    <w:unhideWhenUsed/>
    <w:rsid w:val="00E764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645C"/>
    <w:rPr>
      <w:rFonts w:ascii="Tahoma" w:hAnsi="Tahoma" w:cs="Tahoma"/>
      <w:sz w:val="16"/>
      <w:szCs w:val="16"/>
    </w:rPr>
  </w:style>
  <w:style w:type="character" w:styleId="Komentaronuoroda">
    <w:name w:val="annotation reference"/>
    <w:basedOn w:val="Numatytasispastraiposriftas"/>
    <w:uiPriority w:val="99"/>
    <w:semiHidden/>
    <w:unhideWhenUsed/>
    <w:rsid w:val="00EB61D3"/>
    <w:rPr>
      <w:sz w:val="16"/>
      <w:szCs w:val="16"/>
    </w:rPr>
  </w:style>
  <w:style w:type="paragraph" w:styleId="Komentarotekstas">
    <w:name w:val="annotation text"/>
    <w:basedOn w:val="prastasis"/>
    <w:link w:val="KomentarotekstasDiagrama"/>
    <w:uiPriority w:val="99"/>
    <w:unhideWhenUsed/>
    <w:rsid w:val="00EB61D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B61D3"/>
    <w:rPr>
      <w:sz w:val="20"/>
      <w:szCs w:val="20"/>
    </w:rPr>
  </w:style>
  <w:style w:type="paragraph" w:styleId="Komentarotema">
    <w:name w:val="annotation subject"/>
    <w:basedOn w:val="Komentarotekstas"/>
    <w:next w:val="Komentarotekstas"/>
    <w:link w:val="KomentarotemaDiagrama"/>
    <w:uiPriority w:val="99"/>
    <w:semiHidden/>
    <w:unhideWhenUsed/>
    <w:rsid w:val="00EB61D3"/>
    <w:rPr>
      <w:b/>
      <w:bCs/>
    </w:rPr>
  </w:style>
  <w:style w:type="character" w:customStyle="1" w:styleId="KomentarotemaDiagrama">
    <w:name w:val="Komentaro tema Diagrama"/>
    <w:basedOn w:val="KomentarotekstasDiagrama"/>
    <w:link w:val="Komentarotema"/>
    <w:uiPriority w:val="99"/>
    <w:semiHidden/>
    <w:rsid w:val="00EB61D3"/>
    <w:rPr>
      <w:b/>
      <w:bCs/>
      <w:sz w:val="20"/>
      <w:szCs w:val="20"/>
    </w:rPr>
  </w:style>
  <w:style w:type="paragraph" w:customStyle="1" w:styleId="Pagrindinis">
    <w:name w:val="Pagrindinis"/>
    <w:basedOn w:val="prastasis"/>
    <w:link w:val="PagrindinisDiagrama"/>
    <w:qFormat/>
    <w:rsid w:val="00761100"/>
    <w:pPr>
      <w:spacing w:before="120" w:after="120" w:line="276" w:lineRule="auto"/>
      <w:ind w:firstLine="567"/>
      <w:jc w:val="both"/>
    </w:pPr>
    <w:rPr>
      <w:rFonts w:ascii="Arial" w:hAnsi="Arial" w:cs="Times New Roman"/>
      <w:bCs/>
    </w:rPr>
  </w:style>
  <w:style w:type="character" w:customStyle="1" w:styleId="PagrindinisDiagrama">
    <w:name w:val="Pagrindinis Diagrama"/>
    <w:basedOn w:val="Numatytasispastraiposriftas"/>
    <w:link w:val="Pagrindinis"/>
    <w:rsid w:val="00761100"/>
    <w:rPr>
      <w:rFonts w:ascii="Arial" w:hAnsi="Arial" w:cs="Times New Roman"/>
      <w:bCs/>
    </w:rPr>
  </w:style>
  <w:style w:type="paragraph" w:customStyle="1" w:styleId="xmsonormal">
    <w:name w:val="x_msonormal"/>
    <w:basedOn w:val="prastasis"/>
    <w:rsid w:val="00936754"/>
    <w:pPr>
      <w:spacing w:after="0" w:line="240" w:lineRule="auto"/>
    </w:pPr>
  </w:style>
  <w:style w:type="paragraph" w:styleId="Paprastasistekstas">
    <w:name w:val="Plain Text"/>
    <w:basedOn w:val="prastasis"/>
    <w:link w:val="PaprastasistekstasDiagrama"/>
    <w:uiPriority w:val="99"/>
    <w:unhideWhenUsed/>
    <w:rsid w:val="00F92FB8"/>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F92FB8"/>
    <w:rPr>
      <w:rFonts w:ascii="Consolas" w:hAnsi="Consolas"/>
      <w:sz w:val="21"/>
      <w:szCs w:val="21"/>
    </w:rPr>
  </w:style>
  <w:style w:type="paragraph" w:styleId="prastasistinklapis">
    <w:name w:val="Normal (Web)"/>
    <w:basedOn w:val="prastasis"/>
    <w:uiPriority w:val="99"/>
    <w:unhideWhenUsed/>
    <w:rsid w:val="00CA152B"/>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character" w:styleId="Emfaz">
    <w:name w:val="Emphasis"/>
    <w:basedOn w:val="Numatytasispastraiposriftas"/>
    <w:uiPriority w:val="20"/>
    <w:qFormat/>
    <w:rsid w:val="00302C2B"/>
    <w:rPr>
      <w:i/>
      <w:iCs/>
    </w:rPr>
  </w:style>
  <w:style w:type="paragraph" w:styleId="Betarp">
    <w:name w:val="No Spacing"/>
    <w:uiPriority w:val="1"/>
    <w:qFormat/>
    <w:rsid w:val="00302C2B"/>
    <w:pPr>
      <w:spacing w:after="0" w:line="240" w:lineRule="auto"/>
    </w:pPr>
    <w:rPr>
      <w:rFonts w:asciiTheme="minorHAnsi" w:eastAsiaTheme="minorHAnsi" w:hAnsiTheme="minorHAnsi" w:cstheme="minorBidi"/>
      <w:lang w:eastAsia="en-US"/>
    </w:rPr>
  </w:style>
  <w:style w:type="character" w:styleId="Grietas">
    <w:name w:val="Strong"/>
    <w:basedOn w:val="Numatytasispastraiposriftas"/>
    <w:uiPriority w:val="22"/>
    <w:qFormat/>
    <w:rsid w:val="00551B89"/>
    <w:rPr>
      <w:b/>
      <w:bCs/>
    </w:rPr>
  </w:style>
  <w:style w:type="paragraph" w:customStyle="1" w:styleId="paragraph">
    <w:name w:val="paragraph"/>
    <w:basedOn w:val="prastasis"/>
    <w:rsid w:val="00EA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EA68C9"/>
  </w:style>
  <w:style w:type="character" w:customStyle="1" w:styleId="eop">
    <w:name w:val="eop"/>
    <w:basedOn w:val="Numatytasispastraiposriftas"/>
    <w:rsid w:val="00EA68C9"/>
  </w:style>
  <w:style w:type="character" w:customStyle="1" w:styleId="spellingerror">
    <w:name w:val="spellingerror"/>
    <w:basedOn w:val="Numatytasispastraiposriftas"/>
    <w:rsid w:val="00606CC2"/>
  </w:style>
  <w:style w:type="paragraph" w:styleId="Pataisymai">
    <w:name w:val="Revision"/>
    <w:hidden/>
    <w:uiPriority w:val="99"/>
    <w:semiHidden/>
    <w:rsid w:val="00141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6084"/>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8C2536"/>
    <w:pPr>
      <w:ind w:left="720"/>
      <w:contextualSpacing/>
    </w:pPr>
  </w:style>
  <w:style w:type="paragraph" w:styleId="Antrats">
    <w:name w:val="header"/>
    <w:basedOn w:val="prastasis"/>
    <w:link w:val="AntratsDiagrama"/>
    <w:uiPriority w:val="99"/>
    <w:unhideWhenUsed/>
    <w:rsid w:val="00277A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7A4F"/>
  </w:style>
  <w:style w:type="paragraph" w:styleId="Porat">
    <w:name w:val="footer"/>
    <w:basedOn w:val="prastasis"/>
    <w:link w:val="PoratDiagrama"/>
    <w:uiPriority w:val="99"/>
    <w:unhideWhenUsed/>
    <w:rsid w:val="00277A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7A4F"/>
  </w:style>
  <w:style w:type="table" w:styleId="Lentelstinklelis">
    <w:name w:val="Table Grid"/>
    <w:basedOn w:val="prastojilentel"/>
    <w:uiPriority w:val="59"/>
    <w:rsid w:val="00AA2D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semiHidden/>
    <w:unhideWhenUsed/>
    <w:rsid w:val="0073419F"/>
    <w:rPr>
      <w:color w:val="0000FF"/>
      <w:u w:val="single"/>
    </w:rPr>
  </w:style>
  <w:style w:type="paragraph" w:styleId="Debesliotekstas">
    <w:name w:val="Balloon Text"/>
    <w:basedOn w:val="prastasis"/>
    <w:link w:val="DebesliotekstasDiagrama"/>
    <w:uiPriority w:val="99"/>
    <w:semiHidden/>
    <w:unhideWhenUsed/>
    <w:rsid w:val="00E764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645C"/>
    <w:rPr>
      <w:rFonts w:ascii="Tahoma" w:hAnsi="Tahoma" w:cs="Tahoma"/>
      <w:sz w:val="16"/>
      <w:szCs w:val="16"/>
    </w:rPr>
  </w:style>
  <w:style w:type="character" w:styleId="Komentaronuoroda">
    <w:name w:val="annotation reference"/>
    <w:basedOn w:val="Numatytasispastraiposriftas"/>
    <w:uiPriority w:val="99"/>
    <w:semiHidden/>
    <w:unhideWhenUsed/>
    <w:rsid w:val="00EB61D3"/>
    <w:rPr>
      <w:sz w:val="16"/>
      <w:szCs w:val="16"/>
    </w:rPr>
  </w:style>
  <w:style w:type="paragraph" w:styleId="Komentarotekstas">
    <w:name w:val="annotation text"/>
    <w:basedOn w:val="prastasis"/>
    <w:link w:val="KomentarotekstasDiagrama"/>
    <w:uiPriority w:val="99"/>
    <w:unhideWhenUsed/>
    <w:rsid w:val="00EB61D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B61D3"/>
    <w:rPr>
      <w:sz w:val="20"/>
      <w:szCs w:val="20"/>
    </w:rPr>
  </w:style>
  <w:style w:type="paragraph" w:styleId="Komentarotema">
    <w:name w:val="annotation subject"/>
    <w:basedOn w:val="Komentarotekstas"/>
    <w:next w:val="Komentarotekstas"/>
    <w:link w:val="KomentarotemaDiagrama"/>
    <w:uiPriority w:val="99"/>
    <w:semiHidden/>
    <w:unhideWhenUsed/>
    <w:rsid w:val="00EB61D3"/>
    <w:rPr>
      <w:b/>
      <w:bCs/>
    </w:rPr>
  </w:style>
  <w:style w:type="character" w:customStyle="1" w:styleId="KomentarotemaDiagrama">
    <w:name w:val="Komentaro tema Diagrama"/>
    <w:basedOn w:val="KomentarotekstasDiagrama"/>
    <w:link w:val="Komentarotema"/>
    <w:uiPriority w:val="99"/>
    <w:semiHidden/>
    <w:rsid w:val="00EB61D3"/>
    <w:rPr>
      <w:b/>
      <w:bCs/>
      <w:sz w:val="20"/>
      <w:szCs w:val="20"/>
    </w:rPr>
  </w:style>
  <w:style w:type="paragraph" w:customStyle="1" w:styleId="Pagrindinis">
    <w:name w:val="Pagrindinis"/>
    <w:basedOn w:val="prastasis"/>
    <w:link w:val="PagrindinisDiagrama"/>
    <w:qFormat/>
    <w:rsid w:val="00761100"/>
    <w:pPr>
      <w:spacing w:before="120" w:after="120" w:line="276" w:lineRule="auto"/>
      <w:ind w:firstLine="567"/>
      <w:jc w:val="both"/>
    </w:pPr>
    <w:rPr>
      <w:rFonts w:ascii="Arial" w:hAnsi="Arial" w:cs="Times New Roman"/>
      <w:bCs/>
    </w:rPr>
  </w:style>
  <w:style w:type="character" w:customStyle="1" w:styleId="PagrindinisDiagrama">
    <w:name w:val="Pagrindinis Diagrama"/>
    <w:basedOn w:val="Numatytasispastraiposriftas"/>
    <w:link w:val="Pagrindinis"/>
    <w:rsid w:val="00761100"/>
    <w:rPr>
      <w:rFonts w:ascii="Arial" w:hAnsi="Arial" w:cs="Times New Roman"/>
      <w:bCs/>
    </w:rPr>
  </w:style>
  <w:style w:type="paragraph" w:customStyle="1" w:styleId="xmsonormal">
    <w:name w:val="x_msonormal"/>
    <w:basedOn w:val="prastasis"/>
    <w:rsid w:val="00936754"/>
    <w:pPr>
      <w:spacing w:after="0" w:line="240" w:lineRule="auto"/>
    </w:pPr>
  </w:style>
  <w:style w:type="paragraph" w:styleId="Paprastasistekstas">
    <w:name w:val="Plain Text"/>
    <w:basedOn w:val="prastasis"/>
    <w:link w:val="PaprastasistekstasDiagrama"/>
    <w:uiPriority w:val="99"/>
    <w:unhideWhenUsed/>
    <w:rsid w:val="00F92FB8"/>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F92FB8"/>
    <w:rPr>
      <w:rFonts w:ascii="Consolas" w:hAnsi="Consolas"/>
      <w:sz w:val="21"/>
      <w:szCs w:val="21"/>
    </w:rPr>
  </w:style>
  <w:style w:type="paragraph" w:styleId="prastasistinklapis">
    <w:name w:val="Normal (Web)"/>
    <w:basedOn w:val="prastasis"/>
    <w:uiPriority w:val="99"/>
    <w:unhideWhenUsed/>
    <w:rsid w:val="00CA152B"/>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character" w:styleId="Emfaz">
    <w:name w:val="Emphasis"/>
    <w:basedOn w:val="Numatytasispastraiposriftas"/>
    <w:uiPriority w:val="20"/>
    <w:qFormat/>
    <w:rsid w:val="00302C2B"/>
    <w:rPr>
      <w:i/>
      <w:iCs/>
    </w:rPr>
  </w:style>
  <w:style w:type="paragraph" w:styleId="Betarp">
    <w:name w:val="No Spacing"/>
    <w:uiPriority w:val="1"/>
    <w:qFormat/>
    <w:rsid w:val="00302C2B"/>
    <w:pPr>
      <w:spacing w:after="0" w:line="240" w:lineRule="auto"/>
    </w:pPr>
    <w:rPr>
      <w:rFonts w:asciiTheme="minorHAnsi" w:eastAsiaTheme="minorHAnsi" w:hAnsiTheme="minorHAnsi" w:cstheme="minorBidi"/>
      <w:lang w:eastAsia="en-US"/>
    </w:rPr>
  </w:style>
  <w:style w:type="character" w:styleId="Grietas">
    <w:name w:val="Strong"/>
    <w:basedOn w:val="Numatytasispastraiposriftas"/>
    <w:uiPriority w:val="22"/>
    <w:qFormat/>
    <w:rsid w:val="00551B89"/>
    <w:rPr>
      <w:b/>
      <w:bCs/>
    </w:rPr>
  </w:style>
  <w:style w:type="paragraph" w:customStyle="1" w:styleId="paragraph">
    <w:name w:val="paragraph"/>
    <w:basedOn w:val="prastasis"/>
    <w:rsid w:val="00EA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EA68C9"/>
  </w:style>
  <w:style w:type="character" w:customStyle="1" w:styleId="eop">
    <w:name w:val="eop"/>
    <w:basedOn w:val="Numatytasispastraiposriftas"/>
    <w:rsid w:val="00EA68C9"/>
  </w:style>
  <w:style w:type="character" w:customStyle="1" w:styleId="spellingerror">
    <w:name w:val="spellingerror"/>
    <w:basedOn w:val="Numatytasispastraiposriftas"/>
    <w:rsid w:val="00606CC2"/>
  </w:style>
  <w:style w:type="paragraph" w:styleId="Pataisymai">
    <w:name w:val="Revision"/>
    <w:hidden/>
    <w:uiPriority w:val="99"/>
    <w:semiHidden/>
    <w:rsid w:val="00141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7165">
      <w:bodyDiv w:val="1"/>
      <w:marLeft w:val="0"/>
      <w:marRight w:val="0"/>
      <w:marTop w:val="0"/>
      <w:marBottom w:val="0"/>
      <w:divBdr>
        <w:top w:val="none" w:sz="0" w:space="0" w:color="auto"/>
        <w:left w:val="none" w:sz="0" w:space="0" w:color="auto"/>
        <w:bottom w:val="none" w:sz="0" w:space="0" w:color="auto"/>
        <w:right w:val="none" w:sz="0" w:space="0" w:color="auto"/>
      </w:divBdr>
    </w:div>
    <w:div w:id="1261254414">
      <w:bodyDiv w:val="1"/>
      <w:marLeft w:val="0"/>
      <w:marRight w:val="0"/>
      <w:marTop w:val="0"/>
      <w:marBottom w:val="0"/>
      <w:divBdr>
        <w:top w:val="none" w:sz="0" w:space="0" w:color="auto"/>
        <w:left w:val="none" w:sz="0" w:space="0" w:color="auto"/>
        <w:bottom w:val="none" w:sz="0" w:space="0" w:color="auto"/>
        <w:right w:val="none" w:sz="0" w:space="0" w:color="auto"/>
      </w:divBdr>
      <w:divsChild>
        <w:div w:id="872578726">
          <w:marLeft w:val="0"/>
          <w:marRight w:val="0"/>
          <w:marTop w:val="0"/>
          <w:marBottom w:val="0"/>
          <w:divBdr>
            <w:top w:val="none" w:sz="0" w:space="0" w:color="auto"/>
            <w:left w:val="none" w:sz="0" w:space="0" w:color="auto"/>
            <w:bottom w:val="none" w:sz="0" w:space="0" w:color="auto"/>
            <w:right w:val="none" w:sz="0" w:space="0" w:color="auto"/>
          </w:divBdr>
        </w:div>
        <w:div w:id="1011106448">
          <w:marLeft w:val="0"/>
          <w:marRight w:val="0"/>
          <w:marTop w:val="0"/>
          <w:marBottom w:val="0"/>
          <w:divBdr>
            <w:top w:val="none" w:sz="0" w:space="0" w:color="auto"/>
            <w:left w:val="none" w:sz="0" w:space="0" w:color="auto"/>
            <w:bottom w:val="none" w:sz="0" w:space="0" w:color="auto"/>
            <w:right w:val="none" w:sz="0" w:space="0" w:color="auto"/>
          </w:divBdr>
        </w:div>
        <w:div w:id="1409768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yperlink" Target="https://www.e-tar.lt/portal/lt/legalAct/9b589cd082b511ecbd43a994b3e2e1c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tar.lt/portal/lt/legalAct/62775900836f11ecbd43a994b3e2e1c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tar.lt/portal/lt/legalAct/9b589cd082b511ecbd43a994b3e2e1cb" TargetMode="External"/><Relationship Id="rId20" Type="http://schemas.openxmlformats.org/officeDocument/2006/relationships/hyperlink" Target="https://www.e-tar.lt/portal/lt/legalAct/9b589cd082b511ecbd43a994b3e2e1cb"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tar.lt/portal/lt/legalAct/9b589cd082b511ecbd43a994b3e2e1cb" TargetMode="Externa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e-tar.lt/portal/lt/legalAct/62775900836f11ecbd43a994b3e2e1c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tar.lt/portal/lt/legalAct/9b589cd082b511ecbd43a994b3e2e1cb" TargetMode="External"/><Relationship Id="rId22" Type="http://schemas.openxmlformats.org/officeDocument/2006/relationships/footer" Target="footer1.xml"/><Relationship Id="rId27" Type="http://schemas.microsoft.com/office/2011/relationships/commentsExtended" Target="commentsExtended.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a49649-0055-4ff2-8e8e-adeb929ee3d1" xsi:nil="true"/>
    <lcf76f155ced4ddcb4097134ff3c332f xmlns="34ef6fcd-2ebe-49af-888b-89c75c0a17c9">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hkpLv64AOhcEGtuWBDMPapgaJQ==">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as" ma:contentTypeID="0x0101002846758297F5D943889DF4586297A6B0" ma:contentTypeVersion="16" ma:contentTypeDescription="Kurkite naują dokumentą." ma:contentTypeScope="" ma:versionID="a3421437074c134de00d4f41605fbb11">
  <xsd:schema xmlns:xsd="http://www.w3.org/2001/XMLSchema" xmlns:xs="http://www.w3.org/2001/XMLSchema" xmlns:p="http://schemas.microsoft.com/office/2006/metadata/properties" xmlns:ns2="34ef6fcd-2ebe-49af-888b-89c75c0a17c9" xmlns:ns3="fca49649-0055-4ff2-8e8e-adeb929ee3d1" targetNamespace="http://schemas.microsoft.com/office/2006/metadata/properties" ma:root="true" ma:fieldsID="cf01f59f6e87ea280783c7665c7f8ac6" ns2:_="" ns3:_="">
    <xsd:import namespace="34ef6fcd-2ebe-49af-888b-89c75c0a17c9"/>
    <xsd:import namespace="fca49649-0055-4ff2-8e8e-adeb929ee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f6fcd-2ebe-49af-888b-89c75c0a1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76d7b672-c80b-44fd-8102-93f7a184f6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49649-0055-4ff2-8e8e-adeb929ee3d1"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44d17190-06b1-45d0-881d-50be4bfd9ede}" ma:internalName="TaxCatchAll" ma:showField="CatchAllData" ma:web="fca49649-0055-4ff2-8e8e-adeb929ee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F4C2-A61C-4A7E-B5B8-97435BC77909}">
  <ds:schemaRefs>
    <ds:schemaRef ds:uri="http://schemas.microsoft.com/office/2006/metadata/properties"/>
    <ds:schemaRef ds:uri="http://schemas.microsoft.com/office/infopath/2007/PartnerControls"/>
    <ds:schemaRef ds:uri="fca49649-0055-4ff2-8e8e-adeb929ee3d1"/>
    <ds:schemaRef ds:uri="34ef6fcd-2ebe-49af-888b-89c75c0a17c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7B5551E-48EB-4867-BBED-4AA4192C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f6fcd-2ebe-49af-888b-89c75c0a17c9"/>
    <ds:schemaRef ds:uri="fca49649-0055-4ff2-8e8e-adeb929e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6119C-B0EA-4B1E-8555-1DE9BAAB0227}">
  <ds:schemaRefs>
    <ds:schemaRef ds:uri="http://schemas.microsoft.com/sharepoint/v3/contenttype/forms"/>
  </ds:schemaRefs>
</ds:datastoreItem>
</file>

<file path=customXml/itemProps5.xml><?xml version="1.0" encoding="utf-8"?>
<ds:datastoreItem xmlns:ds="http://schemas.openxmlformats.org/officeDocument/2006/customXml" ds:itemID="{2E8B892D-5B07-469E-A689-F8CA65E9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129139</Words>
  <Characters>73610</Characters>
  <Application>Microsoft Office Word</Application>
  <DocSecurity>0</DocSecurity>
  <Lines>613</Lines>
  <Paragraphs>404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Šarpienė</dc:creator>
  <cp:lastModifiedBy>Kompas</cp:lastModifiedBy>
  <cp:revision>2</cp:revision>
  <cp:lastPrinted>2022-07-20T13:53:00Z</cp:lastPrinted>
  <dcterms:created xsi:type="dcterms:W3CDTF">2023-06-08T18:47:00Z</dcterms:created>
  <dcterms:modified xsi:type="dcterms:W3CDTF">2023-06-08T18:47:00Z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0x0101002846758297F5D943889DF4586297A6B0</vt:lpwstr>
  </property>
  <property fmtid="{D5CDD505-2E9C-101B-9397-08002B2CF9AE}" pid="3" name="MediaServiceImageTags">
    <vt:lpwstr/>
  </property>
</Properties>
</file>